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04" w:rsidRPr="00AB2D04" w:rsidRDefault="00AB2D04" w:rsidP="00AB2D04">
      <w:pPr>
        <w:widowControl/>
        <w:autoSpaceDE/>
        <w:autoSpaceDN/>
        <w:adjustRightInd/>
        <w:spacing w:before="0" w:after="200" w:line="276" w:lineRule="auto"/>
        <w:ind w:firstLine="0"/>
        <w:jc w:val="right"/>
        <w:textAlignment w:val="auto"/>
        <w:rPr>
          <w:rFonts w:asciiTheme="minorHAnsi" w:eastAsiaTheme="minorHAnsi" w:hAnsiTheme="minorHAnsi" w:cs="David"/>
          <w:b/>
          <w:bCs/>
          <w:color w:val="auto"/>
          <w:spacing w:val="0"/>
          <w:sz w:val="26"/>
          <w:szCs w:val="26"/>
          <w:u w:val="single"/>
          <w:rtl/>
          <w:lang w:eastAsia="en-US"/>
        </w:rPr>
      </w:pPr>
      <w:r>
        <w:rPr>
          <w:rFonts w:asciiTheme="minorHAnsi" w:eastAsiaTheme="minorHAnsi" w:hAnsiTheme="minorHAnsi" w:cs="David" w:hint="cs"/>
          <w:b/>
          <w:bCs/>
          <w:color w:val="auto"/>
          <w:spacing w:val="0"/>
          <w:sz w:val="26"/>
          <w:szCs w:val="26"/>
          <w:u w:val="single"/>
          <w:rtl/>
          <w:lang w:eastAsia="en-US"/>
        </w:rPr>
        <w:t>נוסח לדיון בוועדה ביום 31.1.16</w:t>
      </w:r>
    </w:p>
    <w:p w:rsidR="00AB2D04" w:rsidRDefault="00AB2D04" w:rsidP="00344951">
      <w:pPr>
        <w:widowControl/>
        <w:autoSpaceDE/>
        <w:autoSpaceDN/>
        <w:adjustRightInd/>
        <w:spacing w:before="0" w:after="200" w:line="276" w:lineRule="auto"/>
        <w:ind w:firstLine="0"/>
        <w:jc w:val="center"/>
        <w:textAlignment w:val="auto"/>
        <w:rPr>
          <w:rFonts w:asciiTheme="minorHAnsi" w:eastAsiaTheme="minorHAnsi" w:hAnsiTheme="minorHAnsi" w:cs="David"/>
          <w:b/>
          <w:bCs/>
          <w:color w:val="auto"/>
          <w:spacing w:val="0"/>
          <w:sz w:val="26"/>
          <w:szCs w:val="26"/>
          <w:rtl/>
          <w:lang w:eastAsia="en-US"/>
        </w:rPr>
      </w:pPr>
    </w:p>
    <w:p w:rsidR="003A6006" w:rsidRDefault="003A6006" w:rsidP="00344951">
      <w:pPr>
        <w:widowControl/>
        <w:autoSpaceDE/>
        <w:autoSpaceDN/>
        <w:adjustRightInd/>
        <w:spacing w:before="0" w:after="200" w:line="276" w:lineRule="auto"/>
        <w:ind w:firstLine="0"/>
        <w:jc w:val="center"/>
        <w:textAlignment w:val="auto"/>
        <w:rPr>
          <w:ins w:id="0" w:author="חוה ראובני" w:date="2016-01-19T10:48:00Z"/>
          <w:rFonts w:asciiTheme="minorHAnsi" w:eastAsiaTheme="minorHAnsi" w:hAnsiTheme="minorHAnsi" w:cs="David"/>
          <w:b/>
          <w:bCs/>
          <w:color w:val="auto"/>
          <w:spacing w:val="0"/>
          <w:sz w:val="26"/>
          <w:szCs w:val="26"/>
          <w:rtl/>
          <w:lang w:eastAsia="en-US"/>
        </w:rPr>
      </w:pPr>
      <w:r w:rsidRPr="00344951">
        <w:rPr>
          <w:rFonts w:asciiTheme="minorHAnsi" w:eastAsiaTheme="minorHAnsi" w:hAnsiTheme="minorHAnsi" w:cs="David" w:hint="cs"/>
          <w:b/>
          <w:bCs/>
          <w:color w:val="auto"/>
          <w:spacing w:val="0"/>
          <w:sz w:val="26"/>
          <w:szCs w:val="26"/>
          <w:rtl/>
          <w:lang w:eastAsia="en-US"/>
        </w:rPr>
        <w:t>הצעת חוק רישוי שירותים לרכב, התשע"ו-201</w:t>
      </w:r>
      <w:r w:rsidR="00344951" w:rsidRPr="00344951">
        <w:rPr>
          <w:rFonts w:asciiTheme="minorHAnsi" w:eastAsiaTheme="minorHAnsi" w:hAnsiTheme="minorHAnsi" w:cs="David" w:hint="cs"/>
          <w:b/>
          <w:bCs/>
          <w:color w:val="auto"/>
          <w:spacing w:val="0"/>
          <w:sz w:val="26"/>
          <w:szCs w:val="26"/>
          <w:rtl/>
          <w:lang w:eastAsia="en-US"/>
        </w:rPr>
        <w:t>6</w:t>
      </w:r>
      <w:r w:rsidRPr="00344951">
        <w:rPr>
          <w:rFonts w:asciiTheme="minorHAnsi" w:eastAsiaTheme="minorHAnsi" w:hAnsiTheme="minorHAnsi" w:cs="David" w:hint="cs"/>
          <w:b/>
          <w:bCs/>
          <w:color w:val="auto"/>
          <w:spacing w:val="0"/>
          <w:sz w:val="26"/>
          <w:szCs w:val="26"/>
          <w:rtl/>
          <w:lang w:eastAsia="en-US"/>
        </w:rPr>
        <w:t xml:space="preserve"> </w:t>
      </w:r>
    </w:p>
    <w:p w:rsidR="00344951" w:rsidRPr="00344951" w:rsidRDefault="00344951" w:rsidP="00344951">
      <w:pPr>
        <w:widowControl/>
        <w:autoSpaceDE/>
        <w:autoSpaceDN/>
        <w:adjustRightInd/>
        <w:spacing w:before="0" w:after="200" w:line="276" w:lineRule="auto"/>
        <w:ind w:firstLine="0"/>
        <w:jc w:val="center"/>
        <w:textAlignment w:val="auto"/>
        <w:rPr>
          <w:rFonts w:asciiTheme="minorHAnsi" w:eastAsiaTheme="minorHAnsi" w:hAnsiTheme="minorHAnsi" w:cs="David"/>
          <w:color w:val="auto"/>
          <w:spacing w:val="0"/>
          <w:sz w:val="22"/>
          <w:szCs w:val="22"/>
          <w:rtl/>
          <w:lang w:eastAsia="en-US"/>
        </w:rPr>
      </w:pPr>
    </w:p>
    <w:p w:rsidR="00127099" w:rsidRPr="00344951" w:rsidRDefault="00127099" w:rsidP="00127099">
      <w:pPr>
        <w:spacing w:before="0" w:line="240" w:lineRule="auto"/>
        <w:jc w:val="right"/>
        <w:rPr>
          <w:ins w:id="1" w:author="חוה ראובני" w:date="2015-11-24T11:11:00Z"/>
          <w:rFonts w:cs="David"/>
          <w:bCs/>
          <w:color w:val="000080"/>
          <w:sz w:val="20"/>
          <w:szCs w:val="28"/>
          <w:rtl/>
        </w:rPr>
      </w:pPr>
    </w:p>
    <w:p w:rsidR="003A6006" w:rsidRPr="00344951" w:rsidRDefault="003A6006" w:rsidP="00127099">
      <w:pPr>
        <w:spacing w:before="0" w:line="240" w:lineRule="auto"/>
        <w:jc w:val="right"/>
        <w:rPr>
          <w:rFonts w:cs="David"/>
          <w:bCs/>
          <w:color w:val="000080"/>
          <w:sz w:val="20"/>
          <w:szCs w:val="28"/>
          <w:rtl/>
        </w:rPr>
      </w:pPr>
    </w:p>
    <w:tbl>
      <w:tblPr>
        <w:bidiVisual/>
        <w:tblW w:w="9639" w:type="dxa"/>
        <w:tblInd w:w="-1" w:type="dxa"/>
        <w:tblLayout w:type="fixed"/>
        <w:tblCellMar>
          <w:top w:w="57" w:type="dxa"/>
          <w:left w:w="0" w:type="dxa"/>
          <w:bottom w:w="57" w:type="dxa"/>
          <w:right w:w="0" w:type="dxa"/>
        </w:tblCellMar>
        <w:tblLook w:val="0000" w:firstRow="0" w:lastRow="0" w:firstColumn="0" w:lastColumn="0" w:noHBand="0" w:noVBand="0"/>
      </w:tblPr>
      <w:tblGrid>
        <w:gridCol w:w="1872"/>
        <w:gridCol w:w="624"/>
        <w:gridCol w:w="622"/>
        <w:gridCol w:w="626"/>
        <w:gridCol w:w="508"/>
        <w:gridCol w:w="5387"/>
        <w:tblGridChange w:id="2">
          <w:tblGrid>
            <w:gridCol w:w="2"/>
            <w:gridCol w:w="1870"/>
            <w:gridCol w:w="1"/>
            <w:gridCol w:w="623"/>
            <w:gridCol w:w="1"/>
            <w:gridCol w:w="621"/>
            <w:gridCol w:w="3"/>
            <w:gridCol w:w="623"/>
            <w:gridCol w:w="1"/>
            <w:gridCol w:w="507"/>
            <w:gridCol w:w="2440"/>
            <w:gridCol w:w="2947"/>
            <w:gridCol w:w="1"/>
          </w:tblGrid>
        </w:tblGridChange>
      </w:tblGrid>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C90ECF">
            <w:pPr>
              <w:widowControl/>
              <w:autoSpaceDE/>
              <w:autoSpaceDN/>
              <w:bidi w:val="0"/>
              <w:adjustRightInd/>
              <w:spacing w:before="0" w:line="240" w:lineRule="auto"/>
              <w:ind w:firstLine="0"/>
              <w:jc w:val="left"/>
              <w:textAlignment w:val="auto"/>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Head"/>
              <w:rPr>
                <w:rtl/>
              </w:rPr>
            </w:pPr>
            <w:r w:rsidRPr="00344951">
              <w:rPr>
                <w:rFonts w:hint="eastAsia"/>
                <w:rtl/>
              </w:rPr>
              <w:t>פרק</w:t>
            </w:r>
            <w:r w:rsidRPr="00344951">
              <w:rPr>
                <w:rtl/>
              </w:rPr>
              <w:t xml:space="preserve"> </w:t>
            </w:r>
            <w:r w:rsidRPr="00344951">
              <w:rPr>
                <w:rFonts w:hint="eastAsia"/>
                <w:rtl/>
              </w:rPr>
              <w:t>ד</w:t>
            </w:r>
            <w:r w:rsidRPr="00344951">
              <w:rPr>
                <w:rtl/>
              </w:rPr>
              <w:t xml:space="preserve">': </w:t>
            </w:r>
            <w:r w:rsidRPr="00344951">
              <w:rPr>
                <w:rFonts w:hint="eastAsia"/>
                <w:rtl/>
              </w:rPr>
              <w:t>ייבוא</w:t>
            </w:r>
            <w:r w:rsidRPr="00344951">
              <w:rPr>
                <w:rtl/>
              </w:rPr>
              <w:t xml:space="preserve"> </w:t>
            </w:r>
            <w:r w:rsidRPr="00344951">
              <w:rPr>
                <w:rFonts w:hint="eastAsia"/>
                <w:rtl/>
              </w:rPr>
              <w:t>רכב</w:t>
            </w:r>
            <w:r w:rsidRPr="00344951">
              <w:rPr>
                <w:rtl/>
              </w:rPr>
              <w:t xml:space="preserve"> </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Head"/>
              <w:rPr>
                <w:rtl/>
              </w:rPr>
            </w:pPr>
            <w:r w:rsidRPr="00344951">
              <w:rPr>
                <w:rFonts w:hint="eastAsia"/>
                <w:rtl/>
              </w:rPr>
              <w:t>סימן</w:t>
            </w:r>
            <w:r w:rsidRPr="00344951">
              <w:rPr>
                <w:rtl/>
              </w:rPr>
              <w:t xml:space="preserve"> </w:t>
            </w:r>
            <w:r w:rsidRPr="00344951">
              <w:rPr>
                <w:rFonts w:hint="eastAsia"/>
                <w:rtl/>
              </w:rPr>
              <w:t>א</w:t>
            </w:r>
            <w:r w:rsidRPr="00344951">
              <w:rPr>
                <w:rtl/>
              </w:rPr>
              <w:t xml:space="preserve">': </w:t>
            </w:r>
            <w:r w:rsidRPr="00344951">
              <w:rPr>
                <w:rFonts w:hint="eastAsia"/>
                <w:rtl/>
              </w:rPr>
              <w:t>רישיון</w:t>
            </w:r>
            <w:r w:rsidRPr="00344951">
              <w:rPr>
                <w:rtl/>
              </w:rPr>
              <w:t xml:space="preserve"> </w:t>
            </w:r>
            <w:r w:rsidRPr="00344951">
              <w:rPr>
                <w:rFonts w:hint="eastAsia"/>
                <w:rtl/>
              </w:rPr>
              <w:t>לייבוא</w:t>
            </w:r>
            <w:r w:rsidRPr="00344951">
              <w:rPr>
                <w:rtl/>
              </w:rPr>
              <w:t xml:space="preserve"> </w:t>
            </w:r>
            <w:r w:rsidRPr="00344951">
              <w:rPr>
                <w:rFonts w:hint="eastAsia"/>
                <w:rtl/>
              </w:rPr>
              <w:t>רכב</w:t>
            </w:r>
          </w:p>
        </w:tc>
      </w:tr>
      <w:tr w:rsidR="00D448CD" w:rsidRPr="00344951" w:rsidTr="00610B86">
        <w:trPr>
          <w:cantSplit/>
        </w:trPr>
        <w:tc>
          <w:tcPr>
            <w:tcW w:w="1872" w:type="dxa"/>
            <w:shd w:val="clear" w:color="auto" w:fill="auto"/>
            <w:tcMar>
              <w:top w:w="91" w:type="dxa"/>
              <w:left w:w="0" w:type="dxa"/>
              <w:bottom w:w="91" w:type="dxa"/>
              <w:right w:w="0" w:type="dxa"/>
            </w:tcMar>
          </w:tcPr>
          <w:p w:rsidR="007A3E15" w:rsidRPr="00146E9D" w:rsidRDefault="001C27C0" w:rsidP="001313CB">
            <w:pPr>
              <w:pStyle w:val="TableSideHeading"/>
              <w:rPr>
                <w:rtl/>
              </w:rPr>
            </w:pPr>
            <w:r w:rsidRPr="00344951">
              <w:rPr>
                <w:rFonts w:hint="cs"/>
                <w:rtl/>
              </w:rPr>
              <w:t>רישיון לייבוא רכב</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28.</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0B3995" w:rsidP="00846F3A">
            <w:pPr>
              <w:pStyle w:val="TableBlock"/>
              <w:rPr>
                <w:rtl/>
              </w:rPr>
            </w:pPr>
            <w:r w:rsidRPr="00344951">
              <w:rPr>
                <w:rFonts w:hint="cs"/>
                <w:rtl/>
              </w:rPr>
              <w:t>(א)</w:t>
            </w:r>
            <w:r w:rsidRPr="00344951">
              <w:rPr>
                <w:rtl/>
              </w:rPr>
              <w:tab/>
            </w:r>
            <w:r w:rsidR="00D448CD" w:rsidRPr="00344951">
              <w:rPr>
                <w:rFonts w:hint="eastAsia"/>
                <w:rtl/>
              </w:rPr>
              <w:t>לא</w:t>
            </w:r>
            <w:r w:rsidR="00D448CD" w:rsidRPr="00344951">
              <w:rPr>
                <w:rtl/>
              </w:rPr>
              <w:t xml:space="preserve"> </w:t>
            </w:r>
            <w:r w:rsidR="00D448CD" w:rsidRPr="00344951">
              <w:rPr>
                <w:rFonts w:hint="eastAsia"/>
                <w:rtl/>
              </w:rPr>
              <w:t>ייבא</w:t>
            </w:r>
            <w:r w:rsidR="00D448CD" w:rsidRPr="00344951">
              <w:rPr>
                <w:rtl/>
              </w:rPr>
              <w:t xml:space="preserve"> </w:t>
            </w:r>
            <w:r w:rsidR="00D448CD" w:rsidRPr="00344951">
              <w:rPr>
                <w:rFonts w:hint="eastAsia"/>
                <w:rtl/>
              </w:rPr>
              <w:t>אדם</w:t>
            </w:r>
            <w:r w:rsidR="00D448CD" w:rsidRPr="00344951">
              <w:rPr>
                <w:rtl/>
              </w:rPr>
              <w:t xml:space="preserve"> </w:t>
            </w:r>
            <w:r w:rsidR="00D448CD" w:rsidRPr="00344951">
              <w:rPr>
                <w:rFonts w:hint="eastAsia"/>
                <w:rtl/>
              </w:rPr>
              <w:t>רכב</w:t>
            </w:r>
            <w:r w:rsidR="00D448CD" w:rsidRPr="00344951">
              <w:rPr>
                <w:rtl/>
              </w:rPr>
              <w:t xml:space="preserve"> </w:t>
            </w:r>
            <w:r w:rsidR="00D448CD" w:rsidRPr="00344951">
              <w:rPr>
                <w:rFonts w:hint="eastAsia"/>
                <w:rtl/>
              </w:rPr>
              <w:t>אלא</w:t>
            </w:r>
            <w:r w:rsidR="00D448CD" w:rsidRPr="00344951">
              <w:rPr>
                <w:rtl/>
              </w:rPr>
              <w:t xml:space="preserve"> </w:t>
            </w:r>
            <w:r w:rsidR="001C27C0" w:rsidRPr="00344951">
              <w:rPr>
                <w:rFonts w:hint="cs"/>
                <w:rtl/>
              </w:rPr>
              <w:t xml:space="preserve">אם </w:t>
            </w:r>
            <w:r w:rsidR="00D448CD" w:rsidRPr="00344951">
              <w:rPr>
                <w:rFonts w:hint="eastAsia"/>
                <w:rtl/>
              </w:rPr>
              <w:t>כן</w:t>
            </w:r>
            <w:r w:rsidR="00D448CD" w:rsidRPr="00344951">
              <w:rPr>
                <w:rtl/>
              </w:rPr>
              <w:t xml:space="preserve"> </w:t>
            </w:r>
            <w:r w:rsidR="001C27C0" w:rsidRPr="00344951">
              <w:rPr>
                <w:rFonts w:hint="cs"/>
                <w:rtl/>
              </w:rPr>
              <w:t xml:space="preserve">קיבל רישיון לייבוא רכב </w:t>
            </w:r>
            <w:r w:rsidR="00053E70" w:rsidRPr="00344951">
              <w:rPr>
                <w:rFonts w:hint="cs"/>
                <w:rtl/>
              </w:rPr>
              <w:t>מאת</w:t>
            </w:r>
            <w:r w:rsidR="00053E70" w:rsidRPr="00344951">
              <w:rPr>
                <w:rtl/>
              </w:rPr>
              <w:t xml:space="preserve"> </w:t>
            </w:r>
            <w:r w:rsidR="00053E70" w:rsidRPr="00344951">
              <w:rPr>
                <w:rFonts w:hint="cs"/>
                <w:rtl/>
              </w:rPr>
              <w:t>הרשות</w:t>
            </w:r>
            <w:r w:rsidR="00053E70" w:rsidRPr="00344951">
              <w:rPr>
                <w:rtl/>
              </w:rPr>
              <w:t xml:space="preserve"> </w:t>
            </w:r>
            <w:r w:rsidR="00053E70" w:rsidRPr="00344951">
              <w:rPr>
                <w:rFonts w:hint="cs"/>
                <w:rtl/>
              </w:rPr>
              <w:t>המוסמכת</w:t>
            </w:r>
            <w:r w:rsidR="00053E70" w:rsidRPr="00344951">
              <w:rPr>
                <w:rtl/>
              </w:rPr>
              <w:t xml:space="preserve"> </w:t>
            </w:r>
            <w:r w:rsidR="00053E70" w:rsidRPr="00344951">
              <w:rPr>
                <w:rFonts w:hint="cs"/>
                <w:rtl/>
              </w:rPr>
              <w:t xml:space="preserve">לייבוא </w:t>
            </w:r>
            <w:r w:rsidR="001C27C0" w:rsidRPr="00344951">
              <w:rPr>
                <w:rFonts w:hint="cs"/>
                <w:rtl/>
              </w:rPr>
              <w:t>ו</w:t>
            </w:r>
            <w:r w:rsidR="00D448CD" w:rsidRPr="00344951">
              <w:rPr>
                <w:rFonts w:hint="eastAsia"/>
                <w:rtl/>
              </w:rPr>
              <w:t>הוא</w:t>
            </w:r>
            <w:r w:rsidR="00D448CD" w:rsidRPr="00344951">
              <w:rPr>
                <w:rtl/>
              </w:rPr>
              <w:t xml:space="preserve"> </w:t>
            </w:r>
            <w:r w:rsidR="00D448CD" w:rsidRPr="00344951">
              <w:rPr>
                <w:rFonts w:hint="eastAsia"/>
                <w:rtl/>
              </w:rPr>
              <w:t>אחד</w:t>
            </w:r>
            <w:r w:rsidR="00D448CD" w:rsidRPr="00344951">
              <w:rPr>
                <w:rtl/>
              </w:rPr>
              <w:t xml:space="preserve"> </w:t>
            </w:r>
            <w:r w:rsidR="00D448CD" w:rsidRPr="00344951">
              <w:rPr>
                <w:rFonts w:hint="eastAsia"/>
                <w:rtl/>
              </w:rPr>
              <w:t>מאלה</w:t>
            </w:r>
            <w:r w:rsidR="00D448CD" w:rsidRPr="00344951">
              <w:rPr>
                <w:rtl/>
              </w:rPr>
              <w:t>:</w:t>
            </w:r>
          </w:p>
        </w:tc>
      </w:tr>
      <w:tr w:rsidR="00847CEA" w:rsidRPr="00344951" w:rsidTr="00610B86">
        <w:tblPrEx>
          <w:tblLook w:val="01E0" w:firstRow="1" w:lastRow="1" w:firstColumn="1" w:lastColumn="1" w:noHBand="0" w:noVBand="0"/>
        </w:tblPrEx>
        <w:trPr>
          <w:cantSplit/>
          <w:trHeight w:val="60"/>
        </w:trPr>
        <w:tc>
          <w:tcPr>
            <w:tcW w:w="1872" w:type="dxa"/>
          </w:tcPr>
          <w:p w:rsidR="00847CEA" w:rsidRPr="00344951" w:rsidRDefault="00847CEA">
            <w:pPr>
              <w:pStyle w:val="TableSideHeading"/>
            </w:pPr>
          </w:p>
        </w:tc>
        <w:tc>
          <w:tcPr>
            <w:tcW w:w="624" w:type="dxa"/>
          </w:tcPr>
          <w:p w:rsidR="00847CEA" w:rsidRPr="00344951" w:rsidRDefault="00847CEA">
            <w:pPr>
              <w:pStyle w:val="TableText"/>
            </w:pPr>
          </w:p>
        </w:tc>
        <w:tc>
          <w:tcPr>
            <w:tcW w:w="622" w:type="dxa"/>
          </w:tcPr>
          <w:p w:rsidR="00847CEA" w:rsidRPr="00344951" w:rsidRDefault="00847CEA">
            <w:pPr>
              <w:pStyle w:val="TableText"/>
            </w:pPr>
          </w:p>
        </w:tc>
        <w:tc>
          <w:tcPr>
            <w:tcW w:w="6521" w:type="dxa"/>
            <w:gridSpan w:val="3"/>
          </w:tcPr>
          <w:p w:rsidR="00847CEA" w:rsidRPr="00344951" w:rsidRDefault="00847CEA">
            <w:pPr>
              <w:pStyle w:val="TableBlock"/>
            </w:pPr>
            <w:r w:rsidRPr="00344951">
              <w:rPr>
                <w:rtl/>
              </w:rPr>
              <w:t>(1)</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מסחרי</w:t>
            </w:r>
            <w:r w:rsidRPr="00344951">
              <w:rPr>
                <w:rtl/>
              </w:rPr>
              <w:t>;</w:t>
            </w:r>
          </w:p>
        </w:tc>
      </w:tr>
      <w:tr w:rsidR="00847CEA" w:rsidRPr="00344951" w:rsidTr="00610B86">
        <w:tblPrEx>
          <w:tblLook w:val="01E0" w:firstRow="1" w:lastRow="1" w:firstColumn="1" w:lastColumn="1" w:noHBand="0" w:noVBand="0"/>
        </w:tblPrEx>
        <w:trPr>
          <w:cantSplit/>
          <w:trHeight w:val="60"/>
        </w:trPr>
        <w:tc>
          <w:tcPr>
            <w:tcW w:w="1872" w:type="dxa"/>
          </w:tcPr>
          <w:p w:rsidR="00847CEA" w:rsidRPr="00344951" w:rsidRDefault="00847CEA">
            <w:pPr>
              <w:pStyle w:val="TableSideHeading"/>
            </w:pPr>
          </w:p>
        </w:tc>
        <w:tc>
          <w:tcPr>
            <w:tcW w:w="624" w:type="dxa"/>
          </w:tcPr>
          <w:p w:rsidR="00847CEA" w:rsidRPr="00344951" w:rsidRDefault="00847CEA" w:rsidP="00846F3A">
            <w:pPr>
              <w:pStyle w:val="TableText"/>
            </w:pPr>
          </w:p>
        </w:tc>
        <w:tc>
          <w:tcPr>
            <w:tcW w:w="622" w:type="dxa"/>
          </w:tcPr>
          <w:p w:rsidR="00847CEA" w:rsidRPr="00344951" w:rsidRDefault="00847CEA">
            <w:pPr>
              <w:pStyle w:val="TableText"/>
            </w:pPr>
          </w:p>
        </w:tc>
        <w:tc>
          <w:tcPr>
            <w:tcW w:w="6521" w:type="dxa"/>
            <w:gridSpan w:val="3"/>
          </w:tcPr>
          <w:p w:rsidR="00847CEA" w:rsidRPr="00344951" w:rsidRDefault="00847CEA">
            <w:pPr>
              <w:pStyle w:val="TableBlock"/>
            </w:pPr>
            <w:r w:rsidRPr="00344951">
              <w:rPr>
                <w:rtl/>
              </w:rPr>
              <w:t>(2)</w:t>
            </w:r>
            <w:r w:rsidRPr="00344951">
              <w:rPr>
                <w:rtl/>
              </w:rPr>
              <w:tab/>
            </w:r>
            <w:r w:rsidRPr="00344951">
              <w:rPr>
                <w:rFonts w:hint="eastAsia"/>
                <w:rtl/>
              </w:rPr>
              <w:t>מייבא</w:t>
            </w:r>
            <w:r w:rsidRPr="00344951">
              <w:rPr>
                <w:rtl/>
              </w:rPr>
              <w:t xml:space="preserve"> </w:t>
            </w:r>
            <w:r w:rsidRPr="00344951">
              <w:rPr>
                <w:rFonts w:hint="eastAsia"/>
                <w:rtl/>
              </w:rPr>
              <w:t>את</w:t>
            </w:r>
            <w:r w:rsidRPr="00344951">
              <w:rPr>
                <w:rtl/>
              </w:rPr>
              <w:t xml:space="preserve"> </w:t>
            </w:r>
            <w:r w:rsidRPr="00344951">
              <w:rPr>
                <w:rFonts w:hint="eastAsia"/>
                <w:rtl/>
              </w:rPr>
              <w:t>הרכב</w:t>
            </w:r>
            <w:r w:rsidRPr="00344951">
              <w:rPr>
                <w:rtl/>
              </w:rPr>
              <w:t xml:space="preserve"> </w:t>
            </w:r>
            <w:r w:rsidRPr="00344951">
              <w:rPr>
                <w:rFonts w:hint="eastAsia"/>
                <w:rtl/>
              </w:rPr>
              <w:t>בהתאם</w:t>
            </w:r>
            <w:r w:rsidRPr="00344951">
              <w:rPr>
                <w:rtl/>
              </w:rPr>
              <w:t xml:space="preserve"> </w:t>
            </w:r>
            <w:r w:rsidRPr="00344951">
              <w:rPr>
                <w:rFonts w:hint="eastAsia"/>
                <w:rtl/>
              </w:rPr>
              <w:t>להוראות</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31;</w:t>
            </w:r>
          </w:p>
        </w:tc>
      </w:tr>
      <w:tr w:rsidR="00847CEA" w:rsidRPr="00344951" w:rsidTr="00610B86">
        <w:tblPrEx>
          <w:tblLook w:val="01E0" w:firstRow="1" w:lastRow="1" w:firstColumn="1" w:lastColumn="1" w:noHBand="0" w:noVBand="0"/>
        </w:tblPrEx>
        <w:trPr>
          <w:cantSplit/>
          <w:trHeight w:val="60"/>
        </w:trPr>
        <w:tc>
          <w:tcPr>
            <w:tcW w:w="1872" w:type="dxa"/>
          </w:tcPr>
          <w:p w:rsidR="00847CEA" w:rsidRPr="00344951" w:rsidRDefault="00847CEA">
            <w:pPr>
              <w:pStyle w:val="TableSideHeading"/>
            </w:pPr>
          </w:p>
        </w:tc>
        <w:tc>
          <w:tcPr>
            <w:tcW w:w="624" w:type="dxa"/>
          </w:tcPr>
          <w:p w:rsidR="00847CEA" w:rsidRPr="00344951" w:rsidRDefault="00847CEA" w:rsidP="00846F3A">
            <w:pPr>
              <w:pStyle w:val="TableText"/>
            </w:pPr>
          </w:p>
        </w:tc>
        <w:tc>
          <w:tcPr>
            <w:tcW w:w="622" w:type="dxa"/>
          </w:tcPr>
          <w:p w:rsidR="00847CEA" w:rsidRPr="00344951" w:rsidRDefault="00847CEA">
            <w:pPr>
              <w:pStyle w:val="TableText"/>
            </w:pPr>
          </w:p>
        </w:tc>
        <w:tc>
          <w:tcPr>
            <w:tcW w:w="6521" w:type="dxa"/>
            <w:gridSpan w:val="3"/>
          </w:tcPr>
          <w:p w:rsidR="00847CEA" w:rsidRPr="00344951" w:rsidRDefault="00847CEA">
            <w:pPr>
              <w:pStyle w:val="TableBlock"/>
            </w:pPr>
            <w:r w:rsidRPr="00344951">
              <w:rPr>
                <w:rtl/>
              </w:rPr>
              <w:t>(3)</w:t>
            </w:r>
            <w:r w:rsidRPr="00344951">
              <w:rPr>
                <w:rtl/>
              </w:rPr>
              <w:tab/>
            </w:r>
            <w:r w:rsidRPr="00344951">
              <w:rPr>
                <w:rFonts w:hint="cs"/>
                <w:rtl/>
              </w:rPr>
              <w:t>גוף</w:t>
            </w:r>
            <w:r w:rsidRPr="00344951">
              <w:rPr>
                <w:rtl/>
              </w:rPr>
              <w:t xml:space="preserve"> </w:t>
            </w:r>
            <w:r w:rsidRPr="00344951">
              <w:rPr>
                <w:rFonts w:hint="eastAsia"/>
                <w:rtl/>
              </w:rPr>
              <w:t>הצלה</w:t>
            </w:r>
            <w:r w:rsidR="00673F5B" w:rsidRPr="00344951">
              <w:rPr>
                <w:rFonts w:hint="cs"/>
                <w:rtl/>
              </w:rPr>
              <w:t xml:space="preserve"> </w:t>
            </w:r>
            <w:r w:rsidRPr="00344951">
              <w:rPr>
                <w:rFonts w:hint="eastAsia"/>
                <w:rtl/>
              </w:rPr>
              <w:t>שהוקם</w:t>
            </w:r>
            <w:r w:rsidRPr="00344951">
              <w:rPr>
                <w:rtl/>
              </w:rPr>
              <w:t xml:space="preserve"> </w:t>
            </w:r>
            <w:r w:rsidRPr="00344951">
              <w:rPr>
                <w:rFonts w:hint="eastAsia"/>
                <w:rtl/>
              </w:rPr>
              <w:t>מכוח</w:t>
            </w:r>
            <w:r w:rsidRPr="00344951">
              <w:rPr>
                <w:rtl/>
              </w:rPr>
              <w:t xml:space="preserve"> </w:t>
            </w:r>
            <w:r w:rsidRPr="00344951">
              <w:rPr>
                <w:rFonts w:hint="eastAsia"/>
                <w:rtl/>
              </w:rPr>
              <w:t>דין</w:t>
            </w:r>
            <w:r w:rsidRPr="00344951">
              <w:rPr>
                <w:rtl/>
              </w:rPr>
              <w:t xml:space="preserve"> </w:t>
            </w:r>
            <w:r w:rsidRPr="00344951">
              <w:rPr>
                <w:rFonts w:hint="eastAsia"/>
                <w:rtl/>
              </w:rPr>
              <w:t>הנותן</w:t>
            </w:r>
            <w:r w:rsidRPr="00344951">
              <w:rPr>
                <w:rtl/>
              </w:rPr>
              <w:t xml:space="preserve"> </w:t>
            </w:r>
            <w:r w:rsidRPr="00344951">
              <w:rPr>
                <w:rFonts w:hint="eastAsia"/>
                <w:rtl/>
              </w:rPr>
              <w:t>שירות</w:t>
            </w:r>
            <w:r w:rsidRPr="00344951">
              <w:rPr>
                <w:rtl/>
              </w:rPr>
              <w:t xml:space="preserve"> </w:t>
            </w:r>
            <w:r w:rsidRPr="00344951">
              <w:rPr>
                <w:rFonts w:hint="eastAsia"/>
                <w:rtl/>
              </w:rPr>
              <w:t>לציבור</w:t>
            </w:r>
            <w:r w:rsidRPr="00344951">
              <w:rPr>
                <w:rtl/>
              </w:rPr>
              <w:t xml:space="preserve"> </w:t>
            </w:r>
            <w:r w:rsidRPr="00344951">
              <w:rPr>
                <w:rFonts w:hint="eastAsia"/>
                <w:rtl/>
              </w:rPr>
              <w:t>או</w:t>
            </w:r>
            <w:r w:rsidRPr="00344951">
              <w:rPr>
                <w:rtl/>
              </w:rPr>
              <w:t xml:space="preserve"> </w:t>
            </w:r>
            <w:r w:rsidRPr="00344951">
              <w:rPr>
                <w:rFonts w:hint="eastAsia"/>
                <w:rtl/>
              </w:rPr>
              <w:t>ארגון</w:t>
            </w:r>
            <w:r w:rsidRPr="00344951">
              <w:rPr>
                <w:rtl/>
              </w:rPr>
              <w:t xml:space="preserve"> </w:t>
            </w:r>
            <w:r w:rsidRPr="00344951">
              <w:rPr>
                <w:rFonts w:hint="eastAsia"/>
                <w:rtl/>
              </w:rPr>
              <w:t>עזר</w:t>
            </w:r>
            <w:r w:rsidRPr="00344951">
              <w:rPr>
                <w:rtl/>
              </w:rPr>
              <w:t xml:space="preserve"> </w:t>
            </w:r>
            <w:r w:rsidRPr="00344951">
              <w:rPr>
                <w:rFonts w:hint="eastAsia"/>
                <w:rtl/>
              </w:rPr>
              <w:t>כהגדרתו</w:t>
            </w:r>
            <w:r w:rsidRPr="00344951">
              <w:rPr>
                <w:rtl/>
              </w:rPr>
              <w:t xml:space="preserve"> </w:t>
            </w:r>
            <w:r w:rsidRPr="00344951">
              <w:rPr>
                <w:rFonts w:hint="eastAsia"/>
                <w:rtl/>
              </w:rPr>
              <w:t>בחוק</w:t>
            </w:r>
            <w:r w:rsidRPr="00344951">
              <w:rPr>
                <w:rtl/>
              </w:rPr>
              <w:t xml:space="preserve"> </w:t>
            </w:r>
            <w:r w:rsidRPr="00344951">
              <w:rPr>
                <w:rFonts w:hint="eastAsia"/>
                <w:rtl/>
              </w:rPr>
              <w:t>ההתגוננות</w:t>
            </w:r>
            <w:r w:rsidRPr="00344951">
              <w:rPr>
                <w:rtl/>
              </w:rPr>
              <w:t xml:space="preserve"> </w:t>
            </w:r>
            <w:r w:rsidRPr="00344951">
              <w:rPr>
                <w:rFonts w:hint="eastAsia"/>
                <w:rtl/>
              </w:rPr>
              <w:t>האזרחית</w:t>
            </w:r>
            <w:r w:rsidRPr="00344951">
              <w:rPr>
                <w:rtl/>
              </w:rPr>
              <w:t xml:space="preserve">, </w:t>
            </w:r>
            <w:r w:rsidRPr="00344951">
              <w:rPr>
                <w:rFonts w:hint="eastAsia"/>
                <w:rtl/>
              </w:rPr>
              <w:t>התשי</w:t>
            </w:r>
            <w:r w:rsidRPr="00344951">
              <w:rPr>
                <w:rtl/>
              </w:rPr>
              <w:t>"</w:t>
            </w:r>
            <w:r w:rsidRPr="00344951">
              <w:rPr>
                <w:rFonts w:hint="eastAsia"/>
                <w:rtl/>
              </w:rPr>
              <w:t>א</w:t>
            </w:r>
            <w:r w:rsidRPr="00344951">
              <w:rPr>
                <w:rtl/>
              </w:rPr>
              <w:t>–1951</w:t>
            </w:r>
            <w:r w:rsidRPr="00344951">
              <w:rPr>
                <w:rFonts w:hint="eastAsia"/>
                <w:rtl/>
              </w:rPr>
              <w:t>‏</w:t>
            </w:r>
            <w:r w:rsidRPr="00344951">
              <w:rPr>
                <w:rStyle w:val="af0"/>
                <w:rtl/>
              </w:rPr>
              <w:footnoteReference w:id="1"/>
            </w:r>
            <w:r w:rsidRPr="00344951">
              <w:rPr>
                <w:rtl/>
              </w:rPr>
              <w:t xml:space="preserve">, </w:t>
            </w:r>
            <w:r w:rsidRPr="00344951">
              <w:rPr>
                <w:rFonts w:hint="eastAsia"/>
                <w:rtl/>
              </w:rPr>
              <w:t>ובלבד</w:t>
            </w:r>
            <w:r w:rsidRPr="00344951">
              <w:rPr>
                <w:rtl/>
              </w:rPr>
              <w:t xml:space="preserve"> </w:t>
            </w:r>
            <w:r w:rsidRPr="00344951">
              <w:rPr>
                <w:rFonts w:hint="eastAsia"/>
                <w:rtl/>
              </w:rPr>
              <w:t>שהרכב</w:t>
            </w:r>
            <w:r w:rsidRPr="00344951">
              <w:rPr>
                <w:rtl/>
              </w:rPr>
              <w:t xml:space="preserve"> </w:t>
            </w:r>
            <w:r w:rsidRPr="00344951">
              <w:rPr>
                <w:rFonts w:hint="eastAsia"/>
                <w:rtl/>
              </w:rPr>
              <w:t>ישמש</w:t>
            </w:r>
            <w:r w:rsidRPr="00344951">
              <w:rPr>
                <w:rtl/>
              </w:rPr>
              <w:t xml:space="preserve"> </w:t>
            </w:r>
            <w:r w:rsidRPr="00344951">
              <w:rPr>
                <w:rFonts w:hint="eastAsia"/>
                <w:rtl/>
              </w:rPr>
              <w:t>את</w:t>
            </w:r>
            <w:r w:rsidRPr="00344951">
              <w:rPr>
                <w:rtl/>
              </w:rPr>
              <w:t xml:space="preserve"> </w:t>
            </w:r>
            <w:r w:rsidRPr="00344951">
              <w:rPr>
                <w:rFonts w:hint="eastAsia"/>
                <w:rtl/>
              </w:rPr>
              <w:t>הגוף</w:t>
            </w:r>
            <w:r w:rsidRPr="00344951">
              <w:rPr>
                <w:rtl/>
              </w:rPr>
              <w:t xml:space="preserve"> </w:t>
            </w:r>
            <w:r w:rsidRPr="00344951">
              <w:rPr>
                <w:rFonts w:hint="eastAsia"/>
                <w:rtl/>
              </w:rPr>
              <w:t>המייבא</w:t>
            </w:r>
            <w:r w:rsidRPr="00344951">
              <w:rPr>
                <w:rtl/>
              </w:rPr>
              <w:t xml:space="preserve"> </w:t>
            </w:r>
            <w:r w:rsidRPr="00344951">
              <w:rPr>
                <w:rFonts w:hint="eastAsia"/>
                <w:rtl/>
              </w:rPr>
              <w:t>למטרות</w:t>
            </w:r>
            <w:r w:rsidRPr="00344951">
              <w:rPr>
                <w:rtl/>
              </w:rPr>
              <w:t xml:space="preserve"> </w:t>
            </w:r>
            <w:r w:rsidRPr="00344951">
              <w:rPr>
                <w:rFonts w:hint="eastAsia"/>
                <w:rtl/>
              </w:rPr>
              <w:t>הצלה</w:t>
            </w:r>
            <w:r w:rsidRPr="00344951">
              <w:rPr>
                <w:rtl/>
              </w:rPr>
              <w:t xml:space="preserve"> </w:t>
            </w:r>
            <w:r w:rsidRPr="00344951">
              <w:rPr>
                <w:rFonts w:hint="eastAsia"/>
                <w:rtl/>
              </w:rPr>
              <w:t>ו</w:t>
            </w:r>
            <w:r w:rsidRPr="00344951">
              <w:rPr>
                <w:rFonts w:hint="cs"/>
                <w:rtl/>
              </w:rPr>
              <w:t>המנהל</w:t>
            </w:r>
            <w:r w:rsidRPr="00344951">
              <w:rPr>
                <w:rtl/>
              </w:rPr>
              <w:t xml:space="preserve"> </w:t>
            </w:r>
            <w:r w:rsidRPr="00344951">
              <w:rPr>
                <w:rFonts w:hint="eastAsia"/>
                <w:rtl/>
              </w:rPr>
              <w:t>אישר</w:t>
            </w:r>
            <w:r w:rsidRPr="00344951">
              <w:rPr>
                <w:rtl/>
              </w:rPr>
              <w:t xml:space="preserve"> </w:t>
            </w:r>
            <w:r w:rsidRPr="00344951">
              <w:rPr>
                <w:rFonts w:hint="eastAsia"/>
                <w:rtl/>
              </w:rPr>
              <w:t>את</w:t>
            </w:r>
            <w:r w:rsidRPr="00344951">
              <w:rPr>
                <w:rtl/>
              </w:rPr>
              <w:t xml:space="preserve"> </w:t>
            </w:r>
            <w:r w:rsidRPr="00344951">
              <w:rPr>
                <w:rFonts w:hint="cs"/>
                <w:rtl/>
              </w:rPr>
              <w:t>הייבוא</w:t>
            </w:r>
            <w:r w:rsidRPr="00344951">
              <w:rPr>
                <w:rtl/>
              </w:rPr>
              <w:t>;</w:t>
            </w:r>
          </w:p>
        </w:tc>
      </w:tr>
      <w:tr w:rsidR="00847CEA" w:rsidRPr="00344951" w:rsidTr="00610B86">
        <w:tblPrEx>
          <w:tblLook w:val="01E0" w:firstRow="1" w:lastRow="1" w:firstColumn="1" w:lastColumn="1" w:noHBand="0" w:noVBand="0"/>
        </w:tblPrEx>
        <w:trPr>
          <w:cantSplit/>
          <w:trHeight w:val="60"/>
        </w:trPr>
        <w:tc>
          <w:tcPr>
            <w:tcW w:w="1872" w:type="dxa"/>
          </w:tcPr>
          <w:p w:rsidR="00847CEA" w:rsidRPr="00344951" w:rsidRDefault="00847CEA">
            <w:pPr>
              <w:pStyle w:val="TableSideHeading"/>
            </w:pPr>
          </w:p>
        </w:tc>
        <w:tc>
          <w:tcPr>
            <w:tcW w:w="624" w:type="dxa"/>
          </w:tcPr>
          <w:p w:rsidR="00847CEA" w:rsidRPr="00344951" w:rsidRDefault="00847CEA" w:rsidP="00846F3A">
            <w:pPr>
              <w:pStyle w:val="TableText"/>
            </w:pPr>
          </w:p>
        </w:tc>
        <w:tc>
          <w:tcPr>
            <w:tcW w:w="622" w:type="dxa"/>
          </w:tcPr>
          <w:p w:rsidR="00847CEA" w:rsidRPr="00344951" w:rsidRDefault="00847CEA">
            <w:pPr>
              <w:pStyle w:val="TableText"/>
            </w:pPr>
          </w:p>
        </w:tc>
        <w:tc>
          <w:tcPr>
            <w:tcW w:w="6521" w:type="dxa"/>
            <w:gridSpan w:val="3"/>
          </w:tcPr>
          <w:p w:rsidR="00847CEA" w:rsidRPr="00344951" w:rsidRDefault="00847CEA">
            <w:pPr>
              <w:pStyle w:val="TableBlock"/>
            </w:pPr>
            <w:r w:rsidRPr="00344951">
              <w:rPr>
                <w:rtl/>
              </w:rPr>
              <w:t>(4)</w:t>
            </w:r>
            <w:r w:rsidRPr="00344951">
              <w:rPr>
                <w:rtl/>
              </w:rPr>
              <w:tab/>
            </w:r>
            <w:r w:rsidRPr="00344951">
              <w:rPr>
                <w:rFonts w:hint="eastAsia"/>
                <w:rtl/>
              </w:rPr>
              <w:t>מינהל</w:t>
            </w:r>
            <w:r w:rsidRPr="00344951">
              <w:rPr>
                <w:rtl/>
              </w:rPr>
              <w:t xml:space="preserve"> </w:t>
            </w:r>
            <w:r w:rsidRPr="00344951">
              <w:rPr>
                <w:rFonts w:hint="eastAsia"/>
                <w:rtl/>
              </w:rPr>
              <w:t>הרכש</w:t>
            </w:r>
            <w:r w:rsidRPr="00344951">
              <w:rPr>
                <w:rtl/>
              </w:rPr>
              <w:t xml:space="preserve"> </w:t>
            </w:r>
            <w:r w:rsidRPr="00344951">
              <w:rPr>
                <w:rFonts w:hint="eastAsia"/>
                <w:rtl/>
              </w:rPr>
              <w:t>הממשלתי</w:t>
            </w:r>
            <w:r w:rsidRPr="00344951">
              <w:rPr>
                <w:rFonts w:hint="cs"/>
                <w:rtl/>
              </w:rPr>
              <w:t>,</w:t>
            </w:r>
            <w:r w:rsidRPr="00344951">
              <w:rPr>
                <w:rtl/>
              </w:rPr>
              <w:t xml:space="preserve"> </w:t>
            </w:r>
            <w:r w:rsidRPr="00344951">
              <w:rPr>
                <w:rFonts w:hint="eastAsia"/>
                <w:rtl/>
              </w:rPr>
              <w:t>ובלבד</w:t>
            </w:r>
            <w:r w:rsidRPr="00344951">
              <w:rPr>
                <w:rtl/>
              </w:rPr>
              <w:t xml:space="preserve"> </w:t>
            </w:r>
            <w:r w:rsidRPr="00344951">
              <w:rPr>
                <w:rFonts w:hint="eastAsia"/>
                <w:rtl/>
              </w:rPr>
              <w:t>שהרכב</w:t>
            </w:r>
            <w:r w:rsidRPr="00344951">
              <w:rPr>
                <w:rtl/>
              </w:rPr>
              <w:t xml:space="preserve"> </w:t>
            </w:r>
            <w:r w:rsidRPr="00344951">
              <w:rPr>
                <w:rFonts w:hint="eastAsia"/>
                <w:rtl/>
              </w:rPr>
              <w:t>מיועד</w:t>
            </w:r>
            <w:r w:rsidRPr="00344951">
              <w:rPr>
                <w:rtl/>
              </w:rPr>
              <w:t xml:space="preserve"> </w:t>
            </w:r>
            <w:r w:rsidRPr="00344951">
              <w:rPr>
                <w:rFonts w:hint="eastAsia"/>
                <w:rtl/>
              </w:rPr>
              <w:t>לשימוש</w:t>
            </w:r>
            <w:r w:rsidRPr="00344951">
              <w:rPr>
                <w:rtl/>
              </w:rPr>
              <w:t xml:space="preserve"> </w:t>
            </w:r>
            <w:r w:rsidRPr="00344951">
              <w:rPr>
                <w:rFonts w:hint="eastAsia"/>
                <w:rtl/>
              </w:rPr>
              <w:t>במשרד</w:t>
            </w:r>
            <w:r w:rsidRPr="00344951">
              <w:rPr>
                <w:rtl/>
              </w:rPr>
              <w:t xml:space="preserve"> </w:t>
            </w:r>
            <w:r w:rsidRPr="00344951">
              <w:rPr>
                <w:rFonts w:hint="eastAsia"/>
                <w:rtl/>
              </w:rPr>
              <w:t>ממשלתי</w:t>
            </w:r>
            <w:r w:rsidRPr="00344951">
              <w:rPr>
                <w:rtl/>
              </w:rPr>
              <w:t xml:space="preserve"> </w:t>
            </w:r>
            <w:r w:rsidRPr="00344951">
              <w:rPr>
                <w:rFonts w:hint="eastAsia"/>
                <w:rtl/>
              </w:rPr>
              <w:t>או</w:t>
            </w:r>
            <w:r w:rsidRPr="00344951">
              <w:rPr>
                <w:rtl/>
              </w:rPr>
              <w:t xml:space="preserve"> </w:t>
            </w:r>
            <w:r w:rsidRPr="00344951">
              <w:rPr>
                <w:rFonts w:hint="eastAsia"/>
                <w:rtl/>
              </w:rPr>
              <w:t>ביחידת</w:t>
            </w:r>
            <w:r w:rsidRPr="00344951">
              <w:rPr>
                <w:rtl/>
              </w:rPr>
              <w:t xml:space="preserve"> </w:t>
            </w:r>
            <w:r w:rsidRPr="00344951">
              <w:rPr>
                <w:rFonts w:hint="eastAsia"/>
                <w:rtl/>
              </w:rPr>
              <w:t>סמך</w:t>
            </w:r>
            <w:r w:rsidRPr="00344951">
              <w:rPr>
                <w:rtl/>
              </w:rPr>
              <w:t xml:space="preserve"> </w:t>
            </w:r>
            <w:r w:rsidRPr="00344951">
              <w:rPr>
                <w:rFonts w:hint="eastAsia"/>
                <w:rtl/>
              </w:rPr>
              <w:t>שלו</w:t>
            </w:r>
            <w:r w:rsidRPr="00344951">
              <w:rPr>
                <w:rtl/>
              </w:rPr>
              <w:t xml:space="preserve"> </w:t>
            </w:r>
            <w:r w:rsidRPr="00344951">
              <w:rPr>
                <w:rFonts w:hint="eastAsia"/>
                <w:rtl/>
              </w:rPr>
              <w:t>ונועד</w:t>
            </w:r>
            <w:r w:rsidRPr="00344951">
              <w:rPr>
                <w:rtl/>
              </w:rPr>
              <w:t xml:space="preserve"> </w:t>
            </w:r>
            <w:r w:rsidRPr="00344951">
              <w:rPr>
                <w:rFonts w:hint="eastAsia"/>
                <w:rtl/>
              </w:rPr>
              <w:t>לענות</w:t>
            </w:r>
            <w:r w:rsidRPr="00344951">
              <w:rPr>
                <w:rtl/>
              </w:rPr>
              <w:t xml:space="preserve"> </w:t>
            </w:r>
            <w:r w:rsidRPr="00344951">
              <w:rPr>
                <w:rFonts w:hint="eastAsia"/>
                <w:rtl/>
              </w:rPr>
              <w:t>על</w:t>
            </w:r>
            <w:r w:rsidRPr="00344951">
              <w:rPr>
                <w:rtl/>
              </w:rPr>
              <w:t xml:space="preserve"> </w:t>
            </w:r>
            <w:r w:rsidRPr="00344951">
              <w:rPr>
                <w:rFonts w:hint="eastAsia"/>
                <w:rtl/>
              </w:rPr>
              <w:t>צורך</w:t>
            </w:r>
            <w:r w:rsidRPr="00344951">
              <w:rPr>
                <w:rtl/>
              </w:rPr>
              <w:t xml:space="preserve"> </w:t>
            </w:r>
            <w:r w:rsidRPr="00344951">
              <w:rPr>
                <w:rFonts w:hint="eastAsia"/>
                <w:rtl/>
              </w:rPr>
              <w:t>מיוחד</w:t>
            </w:r>
            <w:r w:rsidRPr="00344951">
              <w:rPr>
                <w:rtl/>
              </w:rPr>
              <w:t xml:space="preserve">, </w:t>
            </w:r>
            <w:r w:rsidRPr="00344951">
              <w:rPr>
                <w:rFonts w:hint="eastAsia"/>
                <w:rtl/>
              </w:rPr>
              <w:t>שדגם</w:t>
            </w:r>
            <w:r w:rsidRPr="00344951">
              <w:rPr>
                <w:rtl/>
              </w:rPr>
              <w:t xml:space="preserve"> </w:t>
            </w:r>
            <w:r w:rsidRPr="00344951">
              <w:rPr>
                <w:rFonts w:hint="eastAsia"/>
                <w:rtl/>
              </w:rPr>
              <w:t>הרכב</w:t>
            </w:r>
            <w:r w:rsidRPr="00344951">
              <w:rPr>
                <w:rtl/>
              </w:rPr>
              <w:t xml:space="preserve"> </w:t>
            </w:r>
            <w:r w:rsidRPr="00344951">
              <w:rPr>
                <w:rFonts w:hint="eastAsia"/>
                <w:rtl/>
              </w:rPr>
              <w:t>אינו</w:t>
            </w:r>
            <w:r w:rsidRPr="00344951">
              <w:rPr>
                <w:rtl/>
              </w:rPr>
              <w:t xml:space="preserve"> </w:t>
            </w:r>
            <w:r w:rsidRPr="00344951">
              <w:rPr>
                <w:rFonts w:hint="eastAsia"/>
                <w:rtl/>
              </w:rPr>
              <w:t>מיובא</w:t>
            </w:r>
            <w:r w:rsidRPr="00344951">
              <w:rPr>
                <w:rtl/>
              </w:rPr>
              <w:t xml:space="preserve"> </w:t>
            </w:r>
            <w:r w:rsidRPr="00344951">
              <w:rPr>
                <w:rFonts w:hint="eastAsia"/>
                <w:rtl/>
              </w:rPr>
              <w:t>על</w:t>
            </w:r>
            <w:r w:rsidRPr="00344951">
              <w:rPr>
                <w:rtl/>
              </w:rPr>
              <w:t xml:space="preserve"> </w:t>
            </w:r>
            <w:r w:rsidRPr="00344951">
              <w:rPr>
                <w:rFonts w:hint="eastAsia"/>
                <w:rtl/>
              </w:rPr>
              <w:t>ידי</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מסחרי</w:t>
            </w:r>
            <w:r w:rsidRPr="00344951">
              <w:rPr>
                <w:rtl/>
              </w:rPr>
              <w:t xml:space="preserve"> </w:t>
            </w:r>
            <w:r w:rsidRPr="00344951">
              <w:rPr>
                <w:rFonts w:hint="eastAsia"/>
                <w:rtl/>
              </w:rPr>
              <w:t>ו</w:t>
            </w:r>
            <w:r w:rsidRPr="00344951">
              <w:rPr>
                <w:rFonts w:hint="cs"/>
                <w:rtl/>
              </w:rPr>
              <w:t>המנהל</w:t>
            </w:r>
            <w:r w:rsidRPr="00344951">
              <w:rPr>
                <w:rtl/>
              </w:rPr>
              <w:t xml:space="preserve"> </w:t>
            </w:r>
            <w:r w:rsidRPr="00344951">
              <w:rPr>
                <w:rFonts w:hint="eastAsia"/>
                <w:rtl/>
              </w:rPr>
              <w:t>אישר</w:t>
            </w:r>
            <w:r w:rsidRPr="00344951">
              <w:rPr>
                <w:rtl/>
              </w:rPr>
              <w:t xml:space="preserve"> </w:t>
            </w:r>
            <w:r w:rsidRPr="00344951">
              <w:rPr>
                <w:rFonts w:hint="eastAsia"/>
                <w:rtl/>
              </w:rPr>
              <w:t>את</w:t>
            </w:r>
            <w:r w:rsidRPr="00344951">
              <w:rPr>
                <w:rtl/>
              </w:rPr>
              <w:t xml:space="preserve"> </w:t>
            </w:r>
            <w:r w:rsidRPr="00344951">
              <w:rPr>
                <w:rFonts w:hint="cs"/>
                <w:rtl/>
              </w:rPr>
              <w:t>הייבוא</w:t>
            </w:r>
            <w:r w:rsidRPr="00344951">
              <w:rPr>
                <w:rtl/>
              </w:rPr>
              <w:t>;</w:t>
            </w:r>
          </w:p>
        </w:tc>
      </w:tr>
      <w:tr w:rsidR="00847CEA" w:rsidRPr="00344951" w:rsidTr="00610B86">
        <w:tblPrEx>
          <w:tblLook w:val="01E0" w:firstRow="1" w:lastRow="1" w:firstColumn="1" w:lastColumn="1" w:noHBand="0" w:noVBand="0"/>
        </w:tblPrEx>
        <w:trPr>
          <w:cantSplit/>
          <w:trHeight w:val="60"/>
        </w:trPr>
        <w:tc>
          <w:tcPr>
            <w:tcW w:w="1872" w:type="dxa"/>
          </w:tcPr>
          <w:p w:rsidR="00847CEA" w:rsidRPr="00344951" w:rsidRDefault="00847CEA">
            <w:pPr>
              <w:pStyle w:val="TableSideHeading"/>
            </w:pPr>
          </w:p>
        </w:tc>
        <w:tc>
          <w:tcPr>
            <w:tcW w:w="624" w:type="dxa"/>
          </w:tcPr>
          <w:p w:rsidR="00847CEA" w:rsidRPr="00344951" w:rsidRDefault="00847CEA" w:rsidP="00846F3A">
            <w:pPr>
              <w:pStyle w:val="TableText"/>
            </w:pPr>
          </w:p>
        </w:tc>
        <w:tc>
          <w:tcPr>
            <w:tcW w:w="622" w:type="dxa"/>
          </w:tcPr>
          <w:p w:rsidR="00847CEA" w:rsidRPr="00344951" w:rsidRDefault="00847CEA">
            <w:pPr>
              <w:pStyle w:val="TableText"/>
            </w:pPr>
          </w:p>
        </w:tc>
        <w:tc>
          <w:tcPr>
            <w:tcW w:w="6521" w:type="dxa"/>
            <w:gridSpan w:val="3"/>
          </w:tcPr>
          <w:p w:rsidR="00847CEA" w:rsidRPr="00344951" w:rsidRDefault="00847CEA">
            <w:pPr>
              <w:pStyle w:val="TableBlock"/>
            </w:pPr>
            <w:r w:rsidRPr="00344951">
              <w:rPr>
                <w:rFonts w:hint="cs"/>
                <w:rtl/>
              </w:rPr>
              <w:t>(5)</w:t>
            </w:r>
            <w:r w:rsidRPr="00344951">
              <w:rPr>
                <w:rtl/>
              </w:rPr>
              <w:tab/>
            </w:r>
            <w:r w:rsidRPr="00344951">
              <w:rPr>
                <w:rFonts w:hint="cs"/>
                <w:rtl/>
              </w:rPr>
              <w:t>מפעל בעל רישיון לייצוא ביטחוני לפי חוק הפיקוח על ייצוא ביטחוני, התשס"ז</w:t>
            </w:r>
            <w:r w:rsidRPr="00344951">
              <w:rPr>
                <w:rFonts w:hint="eastAsia"/>
                <w:rtl/>
              </w:rPr>
              <w:t>–</w:t>
            </w:r>
            <w:r w:rsidRPr="00344951">
              <w:rPr>
                <w:rFonts w:hint="cs"/>
                <w:rtl/>
              </w:rPr>
              <w:t>2007</w:t>
            </w:r>
            <w:r w:rsidR="00395F89" w:rsidRPr="00344951">
              <w:rPr>
                <w:rStyle w:val="af0"/>
                <w:rtl/>
              </w:rPr>
              <w:footnoteReference w:id="2"/>
            </w:r>
            <w:r w:rsidRPr="00344951">
              <w:rPr>
                <w:rFonts w:hint="cs"/>
                <w:rtl/>
              </w:rPr>
              <w:t>, ובלבד שהרכב משמש את המפעל המייבא לייצור ומיועד לייצוא בתוך תקופה של שנתיים מיום מתן רישיון היבוא או תקופה אחרת שאשרה הרשות המוסמכת לייבוא מטעמים מיוחדים שיירשמו;</w:t>
            </w:r>
          </w:p>
        </w:tc>
      </w:tr>
      <w:tr w:rsidR="00847CEA" w:rsidRPr="00344951" w:rsidTr="00610B86">
        <w:tblPrEx>
          <w:tblLook w:val="01E0" w:firstRow="1" w:lastRow="1" w:firstColumn="1" w:lastColumn="1" w:noHBand="0" w:noVBand="0"/>
        </w:tblPrEx>
        <w:trPr>
          <w:cantSplit/>
          <w:trHeight w:val="60"/>
        </w:trPr>
        <w:tc>
          <w:tcPr>
            <w:tcW w:w="1872" w:type="dxa"/>
          </w:tcPr>
          <w:p w:rsidR="00847CEA" w:rsidRPr="00344951" w:rsidRDefault="00847CEA">
            <w:pPr>
              <w:pStyle w:val="TableSideHeading"/>
            </w:pPr>
          </w:p>
        </w:tc>
        <w:tc>
          <w:tcPr>
            <w:tcW w:w="624" w:type="dxa"/>
          </w:tcPr>
          <w:p w:rsidR="00847CEA" w:rsidRPr="00344951" w:rsidRDefault="00847CEA" w:rsidP="00846F3A">
            <w:pPr>
              <w:pStyle w:val="TableText"/>
            </w:pPr>
          </w:p>
        </w:tc>
        <w:tc>
          <w:tcPr>
            <w:tcW w:w="622" w:type="dxa"/>
          </w:tcPr>
          <w:p w:rsidR="00847CEA" w:rsidRPr="00344951" w:rsidRDefault="00847CEA">
            <w:pPr>
              <w:pStyle w:val="TableText"/>
            </w:pPr>
          </w:p>
        </w:tc>
        <w:tc>
          <w:tcPr>
            <w:tcW w:w="6521" w:type="dxa"/>
            <w:gridSpan w:val="3"/>
          </w:tcPr>
          <w:p w:rsidR="00847CEA" w:rsidRPr="00344951" w:rsidRDefault="00847CEA">
            <w:pPr>
              <w:pStyle w:val="TableBlock"/>
            </w:pPr>
            <w:r w:rsidRPr="00344951">
              <w:rPr>
                <w:rFonts w:hint="cs"/>
                <w:rtl/>
              </w:rPr>
              <w:t>(6)</w:t>
            </w:r>
            <w:r w:rsidRPr="00344951">
              <w:rPr>
                <w:rtl/>
              </w:rPr>
              <w:tab/>
            </w:r>
            <w:r w:rsidRPr="00344951">
              <w:rPr>
                <w:rFonts w:hint="cs"/>
                <w:rtl/>
              </w:rPr>
              <w:t>יצרן רכב במדינת חוץ הרשום כתאגיד בישראל והמקיים מחקר ופיתוח בכלי רכב בישראל, ובלבד שהרכב מיועד לשימוש למטרות מחקר או פיתוח;</w:t>
            </w:r>
          </w:p>
        </w:tc>
      </w:tr>
      <w:tr w:rsidR="00847CEA" w:rsidRPr="00344951" w:rsidTr="00610B86">
        <w:tblPrEx>
          <w:tblLook w:val="01E0" w:firstRow="1" w:lastRow="1" w:firstColumn="1" w:lastColumn="1" w:noHBand="0" w:noVBand="0"/>
        </w:tblPrEx>
        <w:trPr>
          <w:cantSplit/>
          <w:trHeight w:val="60"/>
        </w:trPr>
        <w:tc>
          <w:tcPr>
            <w:tcW w:w="1872" w:type="dxa"/>
          </w:tcPr>
          <w:p w:rsidR="00847CEA" w:rsidRPr="00344951" w:rsidRDefault="00847CEA">
            <w:pPr>
              <w:pStyle w:val="TableSideHeading"/>
            </w:pPr>
          </w:p>
        </w:tc>
        <w:tc>
          <w:tcPr>
            <w:tcW w:w="624" w:type="dxa"/>
          </w:tcPr>
          <w:p w:rsidR="00847CEA" w:rsidRPr="00344951" w:rsidRDefault="00847CEA" w:rsidP="00846F3A">
            <w:pPr>
              <w:pStyle w:val="TableText"/>
            </w:pPr>
          </w:p>
        </w:tc>
        <w:tc>
          <w:tcPr>
            <w:tcW w:w="622" w:type="dxa"/>
          </w:tcPr>
          <w:p w:rsidR="00847CEA" w:rsidRPr="00344951" w:rsidRDefault="00847CEA">
            <w:pPr>
              <w:pStyle w:val="TableText"/>
            </w:pPr>
          </w:p>
        </w:tc>
        <w:tc>
          <w:tcPr>
            <w:tcW w:w="6521" w:type="dxa"/>
            <w:gridSpan w:val="3"/>
          </w:tcPr>
          <w:p w:rsidR="00847CEA" w:rsidRPr="00344951" w:rsidRDefault="00847CEA">
            <w:pPr>
              <w:pStyle w:val="TableBlock"/>
            </w:pPr>
            <w:r w:rsidRPr="00344951">
              <w:rPr>
                <w:rFonts w:hint="cs"/>
                <w:rtl/>
              </w:rPr>
              <w:t>(7)</w:t>
            </w:r>
            <w:r w:rsidRPr="00344951">
              <w:rPr>
                <w:rtl/>
              </w:rPr>
              <w:tab/>
            </w:r>
            <w:r w:rsidRPr="00344951">
              <w:rPr>
                <w:rFonts w:hint="cs"/>
                <w:rtl/>
              </w:rPr>
              <w:t>אדם המייבא רכב מסוגים אלה:</w:t>
            </w:r>
            <w:r w:rsidR="00724A49" w:rsidRPr="00344951">
              <w:rPr>
                <w:rFonts w:hint="cs"/>
                <w:rtl/>
              </w:rPr>
              <w:t xml:space="preserve"> </w:t>
            </w:r>
            <w:r w:rsidRPr="00344951">
              <w:t>T1</w:t>
            </w:r>
            <w:r w:rsidRPr="00344951">
              <w:rPr>
                <w:rFonts w:hint="cs"/>
                <w:rtl/>
              </w:rPr>
              <w:t xml:space="preserve"> ו-</w:t>
            </w:r>
            <w:r w:rsidRPr="00344951">
              <w:rPr>
                <w:rFonts w:hint="cs"/>
              </w:rPr>
              <w:t>O</w:t>
            </w:r>
            <w:r w:rsidRPr="00344951">
              <w:t xml:space="preserve"> </w:t>
            </w:r>
            <w:r w:rsidRPr="00344951">
              <w:rPr>
                <w:rFonts w:hint="cs"/>
                <w:rtl/>
              </w:rPr>
              <w:t xml:space="preserve"> כמשמעותם לפי פקודת התעבורה, למעט טרקטור משא, עגורן נייד ורכב הפטור מרישום ורישוי לפי פקודת התעבורה, למעט רכב מסוג </w:t>
            </w:r>
            <w:r w:rsidRPr="00344951">
              <w:t>T3</w:t>
            </w:r>
            <w:r w:rsidRPr="00344951">
              <w:rPr>
                <w:rFonts w:hint="cs"/>
                <w:rtl/>
              </w:rPr>
              <w:t xml:space="preserve"> כמשמעותו לפי פקודת התעבורה; בפסקה זו, "עגורן נייד" </w:t>
            </w:r>
            <w:r w:rsidRPr="00344951">
              <w:rPr>
                <w:rFonts w:hint="eastAsia"/>
                <w:rtl/>
              </w:rPr>
              <w:t>–</w:t>
            </w:r>
            <w:r w:rsidRPr="00344951">
              <w:rPr>
                <w:rFonts w:hint="cs"/>
                <w:rtl/>
              </w:rPr>
              <w:t xml:space="preserve"> מכונת הרמה בעלת זרוע המורכבת על שלדה </w:t>
            </w:r>
            <w:r w:rsidRPr="00344951">
              <w:rPr>
                <w:rFonts w:hint="cs"/>
                <w:color w:val="auto"/>
                <w:rtl/>
              </w:rPr>
              <w:t>אינטגרלית</w:t>
            </w:r>
            <w:r w:rsidRPr="00344951">
              <w:rPr>
                <w:rFonts w:hint="cs"/>
                <w:rtl/>
              </w:rPr>
              <w:t xml:space="preserve"> שכושר ההרמה שלה עולה על 150 טון או על משקל אחר שקבע השר;</w:t>
            </w:r>
          </w:p>
        </w:tc>
      </w:tr>
      <w:tr w:rsidR="00847CEA" w:rsidRPr="00344951" w:rsidTr="00610B86">
        <w:tblPrEx>
          <w:tblLook w:val="01E0" w:firstRow="1" w:lastRow="1" w:firstColumn="1" w:lastColumn="1" w:noHBand="0" w:noVBand="0"/>
        </w:tblPrEx>
        <w:trPr>
          <w:cantSplit/>
          <w:trHeight w:val="60"/>
        </w:trPr>
        <w:tc>
          <w:tcPr>
            <w:tcW w:w="1872" w:type="dxa"/>
          </w:tcPr>
          <w:p w:rsidR="00847CEA" w:rsidRPr="00344951" w:rsidRDefault="00847CEA">
            <w:pPr>
              <w:pStyle w:val="TableSideHeading"/>
            </w:pPr>
          </w:p>
        </w:tc>
        <w:tc>
          <w:tcPr>
            <w:tcW w:w="624" w:type="dxa"/>
          </w:tcPr>
          <w:p w:rsidR="00847CEA" w:rsidRPr="00344951" w:rsidRDefault="00847CEA" w:rsidP="00846F3A">
            <w:pPr>
              <w:pStyle w:val="TableText"/>
            </w:pPr>
          </w:p>
        </w:tc>
        <w:tc>
          <w:tcPr>
            <w:tcW w:w="622" w:type="dxa"/>
          </w:tcPr>
          <w:p w:rsidR="00847CEA" w:rsidRPr="00344951" w:rsidRDefault="00847CEA">
            <w:pPr>
              <w:pStyle w:val="TableText"/>
            </w:pPr>
          </w:p>
        </w:tc>
        <w:tc>
          <w:tcPr>
            <w:tcW w:w="6521" w:type="dxa"/>
            <w:gridSpan w:val="3"/>
          </w:tcPr>
          <w:p w:rsidR="00847CEA" w:rsidRPr="00344951" w:rsidRDefault="00847CEA" w:rsidP="005C21AB">
            <w:pPr>
              <w:pStyle w:val="TableBlock"/>
            </w:pPr>
            <w:r w:rsidRPr="00344951">
              <w:rPr>
                <w:rFonts w:hint="cs"/>
                <w:rtl/>
              </w:rPr>
              <w:t>(8)</w:t>
            </w:r>
            <w:r w:rsidRPr="00344951">
              <w:rPr>
                <w:rtl/>
              </w:rPr>
              <w:tab/>
            </w:r>
            <w:r w:rsidRPr="00344951">
              <w:rPr>
                <w:rFonts w:hint="cs"/>
                <w:rtl/>
              </w:rPr>
              <w:t xml:space="preserve">אדם המייבא רכב למטרת ניסוי הרכב ובדיקת טכנולוגית הרכב בתחום עיסוקו או מיועד לשימוש במוסד לימוד, למעט לימוד נהיגה, ובלבד שהרכב ישמש למטרה כאמור </w:t>
            </w:r>
            <w:r w:rsidR="00C94721" w:rsidRPr="00344951">
              <w:rPr>
                <w:rtl/>
              </w:rPr>
              <w:t xml:space="preserve">לתקופה </w:t>
            </w:r>
            <w:r w:rsidR="00C94721" w:rsidRPr="00344951">
              <w:rPr>
                <w:rFonts w:hint="cs"/>
                <w:rtl/>
              </w:rPr>
              <w:t>קצובה</w:t>
            </w:r>
            <w:r w:rsidRPr="00344951">
              <w:rPr>
                <w:rtl/>
              </w:rPr>
              <w:t xml:space="preserve"> ומיועד ליצוא בתום </w:t>
            </w:r>
            <w:r w:rsidR="00C94721" w:rsidRPr="00344951">
              <w:rPr>
                <w:rFonts w:hint="cs"/>
                <w:rtl/>
              </w:rPr>
              <w:t>התקופה</w:t>
            </w:r>
            <w:r w:rsidR="005C21AB" w:rsidRPr="00344951">
              <w:rPr>
                <w:rFonts w:hint="cs"/>
                <w:rtl/>
              </w:rPr>
              <w:t xml:space="preserve"> האמורה</w:t>
            </w:r>
            <w:r w:rsidRPr="00344951">
              <w:rPr>
                <w:rtl/>
              </w:rPr>
              <w:t>.</w:t>
            </w:r>
          </w:p>
        </w:tc>
      </w:tr>
      <w:tr w:rsidR="002D6DEC" w:rsidRPr="00344951" w:rsidTr="00610B86">
        <w:tblPrEx>
          <w:tblLook w:val="01E0" w:firstRow="1" w:lastRow="1" w:firstColumn="1" w:lastColumn="1" w:noHBand="0" w:noVBand="0"/>
        </w:tblPrEx>
        <w:trPr>
          <w:cantSplit/>
          <w:trHeight w:val="60"/>
          <w:ins w:id="5" w:author="לנה גרשקוביץ" w:date="2015-06-18T12:47:00Z"/>
        </w:trPr>
        <w:tc>
          <w:tcPr>
            <w:tcW w:w="1872" w:type="dxa"/>
          </w:tcPr>
          <w:p w:rsidR="002D6DEC" w:rsidRPr="00344951" w:rsidRDefault="002D6DEC">
            <w:pPr>
              <w:pStyle w:val="TableSideHeading"/>
              <w:rPr>
                <w:ins w:id="6" w:author="לנה גרשקוביץ" w:date="2015-06-18T12:47:00Z"/>
              </w:rPr>
            </w:pPr>
          </w:p>
        </w:tc>
        <w:tc>
          <w:tcPr>
            <w:tcW w:w="624" w:type="dxa"/>
          </w:tcPr>
          <w:p w:rsidR="002D6DEC" w:rsidRPr="00344951" w:rsidRDefault="002D6DEC" w:rsidP="00846F3A">
            <w:pPr>
              <w:pStyle w:val="TableText"/>
              <w:rPr>
                <w:ins w:id="7" w:author="לנה גרשקוביץ" w:date="2015-06-18T12:47:00Z"/>
              </w:rPr>
            </w:pPr>
          </w:p>
        </w:tc>
        <w:tc>
          <w:tcPr>
            <w:tcW w:w="622" w:type="dxa"/>
          </w:tcPr>
          <w:p w:rsidR="002D6DEC" w:rsidRPr="00344951" w:rsidRDefault="002D6DEC">
            <w:pPr>
              <w:pStyle w:val="TableText"/>
              <w:rPr>
                <w:ins w:id="8" w:author="לנה גרשקוביץ" w:date="2015-06-18T12:47:00Z"/>
              </w:rPr>
            </w:pPr>
          </w:p>
        </w:tc>
        <w:tc>
          <w:tcPr>
            <w:tcW w:w="6521" w:type="dxa"/>
            <w:gridSpan w:val="3"/>
          </w:tcPr>
          <w:p w:rsidR="00AA5CA1" w:rsidRPr="00344951" w:rsidRDefault="002D6DEC" w:rsidP="005C21AB">
            <w:pPr>
              <w:pStyle w:val="TableBlock"/>
              <w:rPr>
                <w:ins w:id="9" w:author="eran" w:date="2015-07-07T10:36:00Z"/>
                <w:rtl/>
              </w:rPr>
            </w:pPr>
            <w:ins w:id="10" w:author="לנה גרשקוביץ" w:date="2015-06-18T12:47:00Z">
              <w:r w:rsidRPr="00344951">
                <w:rPr>
                  <w:rFonts w:hint="cs"/>
                  <w:rtl/>
                </w:rPr>
                <w:t xml:space="preserve">(9)      </w:t>
              </w:r>
            </w:ins>
            <w:ins w:id="11" w:author="לנה גרשקוביץ" w:date="2015-06-18T12:48:00Z">
              <w:r w:rsidRPr="00344951">
                <w:rPr>
                  <w:rFonts w:hint="cs"/>
                  <w:sz w:val="26"/>
                  <w:rtl/>
                </w:rPr>
                <w:t>יחידות  ויחידות סמך של משרד ראש הממשלה שעיקר פעילותן בתחום ביטחון המדינה ובלבד שגורם מוסמך בכיר ביחידות כאמור אישר כי הרכב מיועד לשימוש מבצעי.</w:t>
              </w:r>
            </w:ins>
          </w:p>
          <w:p w:rsidR="00AA5CA1" w:rsidRPr="00344951" w:rsidRDefault="00AA5CA1" w:rsidP="00AA5CA1">
            <w:pPr>
              <w:pStyle w:val="TableBlock"/>
              <w:rPr>
                <w:ins w:id="12" w:author="לנה גרשקוביץ" w:date="2015-06-18T12:47:00Z"/>
                <w:rtl/>
              </w:rPr>
            </w:pPr>
            <w:ins w:id="13" w:author="eran" w:date="2015-07-07T10:36:00Z">
              <w:r w:rsidRPr="00344951">
                <w:rPr>
                  <w:rFonts w:hint="cs"/>
                  <w:rtl/>
                </w:rPr>
                <w:t xml:space="preserve">(10) </w:t>
              </w:r>
            </w:ins>
            <w:ins w:id="14" w:author="eran" w:date="2015-07-07T10:37:00Z">
              <w:r w:rsidRPr="00344951">
                <w:rPr>
                  <w:rFonts w:hint="cs"/>
                  <w:rtl/>
                </w:rPr>
                <w:t xml:space="preserve">  גורם אחר שקבע השר</w:t>
              </w:r>
            </w:ins>
            <w:ins w:id="15" w:author="eran" w:date="2015-07-07T10:38:00Z">
              <w:r w:rsidRPr="00344951">
                <w:rPr>
                  <w:rFonts w:hint="cs"/>
                  <w:rtl/>
                </w:rPr>
                <w:t xml:space="preserve"> </w:t>
              </w:r>
            </w:ins>
            <w:ins w:id="16" w:author="חוה ראובני" w:date="2016-01-25T13:37:00Z">
              <w:r w:rsidR="007A3E15">
                <w:rPr>
                  <w:rFonts w:hint="cs"/>
                  <w:rtl/>
                </w:rPr>
                <w:t xml:space="preserve">באישור הועדה </w:t>
              </w:r>
            </w:ins>
            <w:ins w:id="17" w:author="eran" w:date="2015-07-07T10:38:00Z">
              <w:r w:rsidRPr="00344951">
                <w:rPr>
                  <w:rFonts w:hint="cs"/>
                  <w:rtl/>
                </w:rPr>
                <w:t>לאחר ששוכנע שקיימת הצדקה ליבוא על ידי אותו גורם בעצמו ולא באמצעות המנויים ב</w:t>
              </w:r>
            </w:ins>
            <w:ins w:id="18" w:author="eran" w:date="2015-07-07T10:39:00Z">
              <w:r w:rsidRPr="00344951">
                <w:rPr>
                  <w:rFonts w:hint="cs"/>
                  <w:rtl/>
                </w:rPr>
                <w:t>פסקאות (1) עד (9).</w:t>
              </w:r>
            </w:ins>
            <w:ins w:id="19" w:author="eran" w:date="2015-07-07T10:37:00Z">
              <w:r w:rsidRPr="00344951">
                <w:rPr>
                  <w:rFonts w:hint="cs"/>
                  <w:rtl/>
                </w:rPr>
                <w:t xml:space="preserve"> </w:t>
              </w:r>
            </w:ins>
          </w:p>
        </w:tc>
      </w:tr>
      <w:tr w:rsidR="00E92687" w:rsidRPr="00344951" w:rsidTr="00610B86">
        <w:trPr>
          <w:cantSplit/>
        </w:trPr>
        <w:tc>
          <w:tcPr>
            <w:tcW w:w="1872" w:type="dxa"/>
            <w:shd w:val="clear" w:color="auto" w:fill="auto"/>
            <w:tcMar>
              <w:top w:w="91" w:type="dxa"/>
              <w:left w:w="0" w:type="dxa"/>
              <w:bottom w:w="91" w:type="dxa"/>
              <w:right w:w="0" w:type="dxa"/>
            </w:tcMar>
          </w:tcPr>
          <w:p w:rsidR="00E92687" w:rsidRPr="00344951" w:rsidRDefault="00E92687" w:rsidP="001313CB">
            <w:pPr>
              <w:pStyle w:val="TableSideHeading"/>
              <w:rPr>
                <w:rtl/>
              </w:rPr>
            </w:pPr>
          </w:p>
        </w:tc>
        <w:tc>
          <w:tcPr>
            <w:tcW w:w="624" w:type="dxa"/>
            <w:shd w:val="clear" w:color="auto" w:fill="auto"/>
            <w:tcMar>
              <w:top w:w="91" w:type="dxa"/>
              <w:left w:w="0" w:type="dxa"/>
              <w:bottom w:w="91" w:type="dxa"/>
              <w:right w:w="0" w:type="dxa"/>
            </w:tcMar>
          </w:tcPr>
          <w:p w:rsidR="00E92687" w:rsidRPr="00344951" w:rsidRDefault="00E92687" w:rsidP="00846F3A">
            <w:pPr>
              <w:pStyle w:val="TableText"/>
              <w:rPr>
                <w:rtl/>
              </w:rPr>
            </w:pPr>
          </w:p>
        </w:tc>
        <w:tc>
          <w:tcPr>
            <w:tcW w:w="7143" w:type="dxa"/>
            <w:gridSpan w:val="4"/>
            <w:shd w:val="clear" w:color="auto" w:fill="auto"/>
            <w:tcMar>
              <w:top w:w="91" w:type="dxa"/>
              <w:left w:w="0" w:type="dxa"/>
              <w:bottom w:w="91" w:type="dxa"/>
              <w:right w:w="0" w:type="dxa"/>
            </w:tcMar>
          </w:tcPr>
          <w:p w:rsidR="00E92687" w:rsidRPr="00344951" w:rsidRDefault="00847CEA" w:rsidP="00846F3A">
            <w:pPr>
              <w:pStyle w:val="TableBlock"/>
              <w:rPr>
                <w:rtl/>
              </w:rPr>
            </w:pPr>
            <w:r w:rsidRPr="00344951">
              <w:rPr>
                <w:rFonts w:hint="cs"/>
                <w:rtl/>
              </w:rPr>
              <w:t>(ב)</w:t>
            </w:r>
            <w:r w:rsidRPr="00344951">
              <w:rPr>
                <w:rtl/>
              </w:rPr>
              <w:tab/>
            </w:r>
            <w:r w:rsidRPr="00344951">
              <w:rPr>
                <w:rFonts w:hint="cs"/>
                <w:rtl/>
              </w:rPr>
              <w:t xml:space="preserve">רישיון לייבוא רכב יינתן לתקופה של שנה, ואולם הרשות המוסמכת לייבוא רשאית </w:t>
            </w:r>
            <w:ins w:id="20" w:author="חוה ראובני" w:date="2016-01-25T13:37:00Z">
              <w:r w:rsidR="007A3E15">
                <w:rPr>
                  <w:rFonts w:hint="cs"/>
                  <w:rtl/>
                </w:rPr>
                <w:t xml:space="preserve">בהחלטה מנומקת </w:t>
              </w:r>
            </w:ins>
            <w:r w:rsidRPr="00344951">
              <w:rPr>
                <w:rFonts w:hint="cs"/>
                <w:rtl/>
              </w:rPr>
              <w:t>לתת רישיון כאמור לתקופה קצרה יותר, אם שוכנעה כי קיימות נסיבות מיוחדות המצדיקות זאת וכי אין בכך כדי לפגוע בבטיחות.</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Default="00D448CD" w:rsidP="001313CB">
            <w:pPr>
              <w:pStyle w:val="TableSideHeading"/>
              <w:rPr>
                <w:ins w:id="21" w:author="חוה ראובני" w:date="2016-01-25T13:37:00Z"/>
                <w:rtl/>
              </w:rPr>
            </w:pPr>
            <w:r w:rsidRPr="00344951">
              <w:rPr>
                <w:rFonts w:hint="eastAsia"/>
                <w:rtl/>
              </w:rPr>
              <w:t>תנאים</w:t>
            </w:r>
            <w:r w:rsidRPr="00344951">
              <w:rPr>
                <w:rtl/>
              </w:rPr>
              <w:t xml:space="preserve"> </w:t>
            </w:r>
            <w:r w:rsidRPr="00344951">
              <w:rPr>
                <w:rFonts w:hint="eastAsia"/>
                <w:rtl/>
              </w:rPr>
              <w:t>לרישיון</w:t>
            </w:r>
            <w:r w:rsidRPr="00344951">
              <w:rPr>
                <w:rtl/>
              </w:rPr>
              <w:t xml:space="preserve"> </w:t>
            </w:r>
            <w:r w:rsidRPr="00344951">
              <w:rPr>
                <w:rFonts w:hint="eastAsia"/>
                <w:rtl/>
              </w:rPr>
              <w:t>לייבוא</w:t>
            </w:r>
            <w:r w:rsidRPr="00344951">
              <w:rPr>
                <w:rtl/>
              </w:rPr>
              <w:t xml:space="preserve"> </w:t>
            </w:r>
            <w:r w:rsidRPr="00344951">
              <w:rPr>
                <w:rFonts w:hint="eastAsia"/>
                <w:rtl/>
              </w:rPr>
              <w:t>רכב</w:t>
            </w:r>
            <w:r w:rsidRPr="00344951">
              <w:rPr>
                <w:rtl/>
              </w:rPr>
              <w:t xml:space="preserve"> </w:t>
            </w:r>
            <w:r w:rsidRPr="00344951">
              <w:rPr>
                <w:rFonts w:hint="eastAsia"/>
                <w:rtl/>
              </w:rPr>
              <w:t>ליבואן</w:t>
            </w:r>
            <w:r w:rsidRPr="00344951">
              <w:rPr>
                <w:rtl/>
              </w:rPr>
              <w:t xml:space="preserve"> </w:t>
            </w:r>
            <w:r w:rsidRPr="00344951">
              <w:rPr>
                <w:rFonts w:hint="eastAsia"/>
                <w:rtl/>
              </w:rPr>
              <w:t>רכב</w:t>
            </w:r>
            <w:r w:rsidRPr="00344951">
              <w:rPr>
                <w:rtl/>
              </w:rPr>
              <w:t xml:space="preserve"> </w:t>
            </w:r>
            <w:r w:rsidRPr="00344951">
              <w:rPr>
                <w:rFonts w:hint="eastAsia"/>
                <w:rtl/>
              </w:rPr>
              <w:t>מסחרי</w:t>
            </w:r>
            <w:r w:rsidRPr="00344951">
              <w:rPr>
                <w:rtl/>
              </w:rPr>
              <w:t xml:space="preserve"> </w:t>
            </w:r>
          </w:p>
          <w:p w:rsidR="007A3E15" w:rsidRPr="00344951" w:rsidRDefault="005F58D7" w:rsidP="001313CB">
            <w:pPr>
              <w:pStyle w:val="TableSideHeading"/>
              <w:rPr>
                <w:rtl/>
              </w:rPr>
            </w:pPr>
            <w:ins w:id="22" w:author="חוה ראובני" w:date="2016-01-25T13:37:00Z">
              <w:r w:rsidRPr="00224B9A">
                <w:rPr>
                  <w:rFonts w:hint="cs"/>
                  <w:szCs w:val="20"/>
                  <w:rtl/>
                </w:rPr>
                <w:t>אושר 25.1.16</w:t>
              </w:r>
            </w:ins>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29.</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מסחרי</w:t>
            </w:r>
            <w:r w:rsidRPr="00344951">
              <w:rPr>
                <w:rtl/>
              </w:rPr>
              <w:t xml:space="preserve"> </w:t>
            </w:r>
            <w:r w:rsidRPr="00344951">
              <w:rPr>
                <w:rFonts w:hint="eastAsia"/>
                <w:rtl/>
              </w:rPr>
              <w:t>זכאי</w:t>
            </w:r>
            <w:r w:rsidRPr="00344951">
              <w:rPr>
                <w:rtl/>
              </w:rPr>
              <w:t xml:space="preserve"> </w:t>
            </w:r>
            <w:r w:rsidRPr="00344951">
              <w:rPr>
                <w:rFonts w:hint="eastAsia"/>
                <w:rtl/>
              </w:rPr>
              <w:t>לקבל</w:t>
            </w:r>
            <w:r w:rsidRPr="00344951">
              <w:rPr>
                <w:rtl/>
              </w:rPr>
              <w:t xml:space="preserve"> </w:t>
            </w:r>
            <w:r w:rsidRPr="00344951">
              <w:rPr>
                <w:rFonts w:hint="eastAsia"/>
                <w:rtl/>
              </w:rPr>
              <w:t>רישיון</w:t>
            </w:r>
            <w:r w:rsidRPr="00344951">
              <w:rPr>
                <w:rtl/>
              </w:rPr>
              <w:t xml:space="preserve"> </w:t>
            </w:r>
            <w:r w:rsidRPr="00344951">
              <w:rPr>
                <w:rFonts w:hint="eastAsia"/>
                <w:rtl/>
              </w:rPr>
              <w:t>לייבוא</w:t>
            </w:r>
            <w:r w:rsidRPr="00344951">
              <w:rPr>
                <w:rtl/>
              </w:rPr>
              <w:t xml:space="preserve"> </w:t>
            </w:r>
            <w:r w:rsidRPr="00344951">
              <w:rPr>
                <w:rFonts w:hint="eastAsia"/>
                <w:rtl/>
              </w:rPr>
              <w:t>רכב</w:t>
            </w:r>
            <w:ins w:id="23" w:author="איתי עצמון" w:date="2013-12-10T15:47:00Z">
              <w:r w:rsidR="008C1F97" w:rsidRPr="00344951">
                <w:rPr>
                  <w:rFonts w:hint="cs"/>
                  <w:rtl/>
                </w:rPr>
                <w:t>,</w:t>
              </w:r>
            </w:ins>
            <w:r w:rsidRPr="00344951">
              <w:rPr>
                <w:rtl/>
              </w:rPr>
              <w:t xml:space="preserve"> </w:t>
            </w:r>
            <w:r w:rsidRPr="00344951">
              <w:rPr>
                <w:rFonts w:hint="eastAsia"/>
                <w:rtl/>
              </w:rPr>
              <w:t>אם</w:t>
            </w:r>
            <w:r w:rsidRPr="00344951">
              <w:rPr>
                <w:rtl/>
              </w:rPr>
              <w:t xml:space="preserve"> </w:t>
            </w:r>
            <w:r w:rsidRPr="00344951">
              <w:rPr>
                <w:rFonts w:hint="eastAsia"/>
                <w:rtl/>
              </w:rPr>
              <w:t>התקיימו</w:t>
            </w:r>
            <w:r w:rsidRPr="00344951">
              <w:rPr>
                <w:rtl/>
              </w:rPr>
              <w:t xml:space="preserve"> </w:t>
            </w:r>
            <w:r w:rsidRPr="00344951">
              <w:rPr>
                <w:rFonts w:hint="eastAsia"/>
                <w:rtl/>
              </w:rPr>
              <w:t>ב</w:t>
            </w:r>
            <w:r w:rsidR="00C94721" w:rsidRPr="00344951">
              <w:rPr>
                <w:rFonts w:hint="cs"/>
                <w:rtl/>
              </w:rPr>
              <w:t>דגם ה</w:t>
            </w:r>
            <w:r w:rsidRPr="00344951">
              <w:rPr>
                <w:rFonts w:hint="eastAsia"/>
                <w:rtl/>
              </w:rPr>
              <w:t>רכב</w:t>
            </w:r>
            <w:r w:rsidRPr="00344951">
              <w:rPr>
                <w:rtl/>
              </w:rPr>
              <w:t xml:space="preserve"> </w:t>
            </w:r>
            <w:r w:rsidRPr="00344951">
              <w:rPr>
                <w:rFonts w:hint="eastAsia"/>
                <w:rtl/>
              </w:rPr>
              <w:t>כל</w:t>
            </w:r>
            <w:r w:rsidRPr="00344951">
              <w:rPr>
                <w:rtl/>
              </w:rPr>
              <w:t xml:space="preserve"> </w:t>
            </w:r>
            <w:r w:rsidRPr="00344951">
              <w:rPr>
                <w:rFonts w:hint="eastAsia"/>
                <w:rtl/>
              </w:rPr>
              <w:t>אלה</w:t>
            </w:r>
            <w:r w:rsidRPr="00344951">
              <w:rPr>
                <w:rtl/>
              </w:rPr>
              <w:t>:</w:t>
            </w:r>
          </w:p>
        </w:tc>
      </w:tr>
      <w:tr w:rsidR="00D448CD" w:rsidRPr="00344951" w:rsidTr="00610B86">
        <w:trPr>
          <w:cantSplit/>
        </w:trPr>
        <w:tc>
          <w:tcPr>
            <w:tcW w:w="1872" w:type="dxa"/>
            <w:shd w:val="clear" w:color="auto" w:fill="auto"/>
          </w:tcPr>
          <w:p w:rsidR="00D448CD" w:rsidRPr="00344951" w:rsidRDefault="00D448CD" w:rsidP="001313CB">
            <w:pPr>
              <w:pStyle w:val="TableSideHeading"/>
              <w:ind w:right="0"/>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(1)</w:t>
            </w:r>
            <w:r w:rsidRPr="00344951">
              <w:rPr>
                <w:rtl/>
              </w:rPr>
              <w:tab/>
            </w:r>
            <w:r w:rsidR="00CE43A8" w:rsidRPr="00344951">
              <w:rPr>
                <w:rFonts w:hint="cs"/>
                <w:rtl/>
              </w:rPr>
              <w:t xml:space="preserve">דגם </w:t>
            </w:r>
            <w:r w:rsidRPr="00344951">
              <w:rPr>
                <w:rFonts w:hint="eastAsia"/>
                <w:rtl/>
              </w:rPr>
              <w:t>הרכב</w:t>
            </w:r>
            <w:r w:rsidRPr="00344951">
              <w:rPr>
                <w:rtl/>
              </w:rPr>
              <w:t xml:space="preserve"> </w:t>
            </w:r>
            <w:r w:rsidRPr="00344951">
              <w:rPr>
                <w:rFonts w:hint="eastAsia"/>
                <w:rtl/>
              </w:rPr>
              <w:t>עומד</w:t>
            </w:r>
            <w:r w:rsidRPr="00344951">
              <w:rPr>
                <w:rtl/>
              </w:rPr>
              <w:t xml:space="preserve"> </w:t>
            </w:r>
            <w:r w:rsidRPr="00344951">
              <w:rPr>
                <w:rFonts w:hint="eastAsia"/>
                <w:rtl/>
              </w:rPr>
              <w:t>בהוראות</w:t>
            </w:r>
            <w:r w:rsidRPr="00344951">
              <w:rPr>
                <w:rtl/>
              </w:rPr>
              <w:t xml:space="preserve"> </w:t>
            </w:r>
            <w:r w:rsidRPr="00344951">
              <w:rPr>
                <w:rFonts w:hint="eastAsia"/>
                <w:rtl/>
              </w:rPr>
              <w:t>כל</w:t>
            </w:r>
            <w:r w:rsidRPr="00344951">
              <w:rPr>
                <w:rtl/>
              </w:rPr>
              <w:t xml:space="preserve"> </w:t>
            </w:r>
            <w:r w:rsidRPr="00344951">
              <w:rPr>
                <w:rFonts w:hint="eastAsia"/>
                <w:rtl/>
              </w:rPr>
              <w:t>דין</w:t>
            </w:r>
            <w:r w:rsidR="00C94721" w:rsidRPr="00344951">
              <w:rPr>
                <w:rFonts w:hint="cs"/>
                <w:rtl/>
              </w:rPr>
              <w:t xml:space="preserve"> לעניין רישום רכב</w:t>
            </w:r>
            <w:r w:rsidRPr="00344951">
              <w:rPr>
                <w:rtl/>
              </w:rPr>
              <w:t xml:space="preserve">, </w:t>
            </w:r>
            <w:r w:rsidR="00C94721" w:rsidRPr="00344951">
              <w:rPr>
                <w:rFonts w:hint="cs"/>
                <w:rtl/>
              </w:rPr>
              <w:t xml:space="preserve">ובכלל זה בהוראות </w:t>
            </w:r>
            <w:r w:rsidRPr="00344951">
              <w:rPr>
                <w:rFonts w:hint="eastAsia"/>
                <w:rtl/>
              </w:rPr>
              <w:t>לעניין</w:t>
            </w:r>
            <w:r w:rsidRPr="00344951">
              <w:rPr>
                <w:rtl/>
              </w:rPr>
              <w:t xml:space="preserve"> </w:t>
            </w:r>
            <w:r w:rsidRPr="00344951">
              <w:rPr>
                <w:rFonts w:hint="eastAsia"/>
                <w:rtl/>
              </w:rPr>
              <w:t>בטיחות</w:t>
            </w:r>
            <w:r w:rsidRPr="00344951">
              <w:rPr>
                <w:rtl/>
              </w:rPr>
              <w:t xml:space="preserve"> </w:t>
            </w:r>
            <w:r w:rsidRPr="00344951">
              <w:rPr>
                <w:rFonts w:hint="eastAsia"/>
                <w:rtl/>
              </w:rPr>
              <w:t>הרכב</w:t>
            </w:r>
            <w:r w:rsidRPr="00344951">
              <w:rPr>
                <w:rtl/>
              </w:rPr>
              <w:t xml:space="preserve"> </w:t>
            </w:r>
            <w:r w:rsidRPr="00344951">
              <w:rPr>
                <w:rFonts w:hint="eastAsia"/>
                <w:rtl/>
              </w:rPr>
              <w:t>והגנה</w:t>
            </w:r>
            <w:r w:rsidRPr="00344951">
              <w:rPr>
                <w:rtl/>
              </w:rPr>
              <w:t xml:space="preserve"> </w:t>
            </w:r>
            <w:r w:rsidRPr="00344951">
              <w:rPr>
                <w:rFonts w:hint="eastAsia"/>
                <w:rtl/>
              </w:rPr>
              <w:t>על</w:t>
            </w:r>
            <w:r w:rsidRPr="00344951">
              <w:rPr>
                <w:rtl/>
              </w:rPr>
              <w:t xml:space="preserve"> </w:t>
            </w:r>
            <w:r w:rsidRPr="00344951">
              <w:rPr>
                <w:rFonts w:hint="eastAsia"/>
                <w:rtl/>
              </w:rPr>
              <w:t>הסביבה</w:t>
            </w:r>
            <w:r w:rsidRPr="00344951">
              <w:rPr>
                <w:rtl/>
              </w:rPr>
              <w:t xml:space="preserve">, </w:t>
            </w:r>
            <w:r w:rsidRPr="00344951">
              <w:rPr>
                <w:rFonts w:hint="eastAsia"/>
                <w:rtl/>
              </w:rPr>
              <w:t>לרבות</w:t>
            </w:r>
            <w:r w:rsidRPr="00344951">
              <w:rPr>
                <w:rtl/>
              </w:rPr>
              <w:t xml:space="preserve"> </w:t>
            </w:r>
            <w:r w:rsidRPr="00344951">
              <w:rPr>
                <w:rFonts w:hint="eastAsia"/>
                <w:rtl/>
              </w:rPr>
              <w:t>הוראות</w:t>
            </w:r>
            <w:r w:rsidRPr="00344951">
              <w:rPr>
                <w:rtl/>
              </w:rPr>
              <w:t xml:space="preserve"> </w:t>
            </w:r>
            <w:r w:rsidRPr="00344951">
              <w:rPr>
                <w:rFonts w:hint="eastAsia"/>
                <w:rtl/>
              </w:rPr>
              <w:t>לפי</w:t>
            </w:r>
            <w:r w:rsidRPr="00344951">
              <w:rPr>
                <w:rtl/>
              </w:rPr>
              <w:t xml:space="preserve"> </w:t>
            </w:r>
            <w:r w:rsidRPr="00344951">
              <w:rPr>
                <w:rFonts w:hint="eastAsia"/>
                <w:rtl/>
              </w:rPr>
              <w:t>פקודת</w:t>
            </w:r>
            <w:r w:rsidRPr="00344951">
              <w:rPr>
                <w:rtl/>
              </w:rPr>
              <w:t xml:space="preserve"> </w:t>
            </w:r>
            <w:r w:rsidRPr="00344951">
              <w:rPr>
                <w:rFonts w:hint="eastAsia"/>
                <w:rtl/>
              </w:rPr>
              <w:t>התעבורה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(2)</w:t>
            </w:r>
            <w:r w:rsidRPr="00344951">
              <w:rPr>
                <w:rtl/>
              </w:rPr>
              <w:tab/>
            </w:r>
            <w:r w:rsidR="00CE43A8" w:rsidRPr="00344951">
              <w:rPr>
                <w:rFonts w:hint="cs"/>
                <w:rtl/>
              </w:rPr>
              <w:t xml:space="preserve">דגם </w:t>
            </w:r>
            <w:r w:rsidRPr="00344951">
              <w:rPr>
                <w:rFonts w:hint="eastAsia"/>
                <w:rtl/>
              </w:rPr>
              <w:t>הרכב</w:t>
            </w:r>
            <w:r w:rsidRPr="00344951">
              <w:rPr>
                <w:rtl/>
              </w:rPr>
              <w:t xml:space="preserve"> </w:t>
            </w:r>
            <w:r w:rsidR="00C94721" w:rsidRPr="00344951">
              <w:rPr>
                <w:rFonts w:hint="cs"/>
                <w:rtl/>
              </w:rPr>
              <w:t>כשיר לרישום במדינות האיחוד האירופי, בארצות הברית או בקנדה, למעט</w:t>
            </w:r>
            <w:r w:rsidR="00C94721" w:rsidRPr="00344951">
              <w:rPr>
                <w:rtl/>
              </w:rPr>
              <w:t xml:space="preserve"> </w:t>
            </w:r>
            <w:r w:rsidR="00B32D38" w:rsidRPr="00344951">
              <w:rPr>
                <w:rFonts w:hint="cs"/>
                <w:rtl/>
              </w:rPr>
              <w:t>כלי</w:t>
            </w:r>
            <w:r w:rsidR="00B32D38" w:rsidRPr="00344951">
              <w:rPr>
                <w:rtl/>
              </w:rPr>
              <w:t xml:space="preserve"> </w:t>
            </w:r>
            <w:r w:rsidR="00B32D38" w:rsidRPr="00344951">
              <w:rPr>
                <w:rFonts w:hint="cs"/>
                <w:rtl/>
              </w:rPr>
              <w:t>רכב</w:t>
            </w:r>
            <w:r w:rsidR="00B32D38" w:rsidRPr="00344951">
              <w:rPr>
                <w:rtl/>
              </w:rPr>
              <w:t xml:space="preserve"> </w:t>
            </w:r>
            <w:r w:rsidR="00B32D38" w:rsidRPr="00344951">
              <w:rPr>
                <w:rFonts w:hint="cs"/>
                <w:rtl/>
              </w:rPr>
              <w:t>שאינם</w:t>
            </w:r>
            <w:r w:rsidR="00B32D38" w:rsidRPr="00344951">
              <w:rPr>
                <w:rtl/>
              </w:rPr>
              <w:t xml:space="preserve"> </w:t>
            </w:r>
            <w:r w:rsidR="00B32D38" w:rsidRPr="00344951">
              <w:rPr>
                <w:rFonts w:hint="cs"/>
                <w:rtl/>
              </w:rPr>
              <w:t>חייבים</w:t>
            </w:r>
            <w:r w:rsidR="00B32D38" w:rsidRPr="00344951">
              <w:rPr>
                <w:rtl/>
              </w:rPr>
              <w:t xml:space="preserve"> </w:t>
            </w:r>
            <w:r w:rsidR="00B32D38" w:rsidRPr="00344951">
              <w:rPr>
                <w:rFonts w:hint="cs"/>
                <w:rtl/>
              </w:rPr>
              <w:t>ברישום</w:t>
            </w:r>
            <w:r w:rsidR="00B32D38" w:rsidRPr="00344951">
              <w:rPr>
                <w:rtl/>
              </w:rPr>
              <w:t xml:space="preserve"> </w:t>
            </w:r>
            <w:r w:rsidR="00B32D38" w:rsidRPr="00344951">
              <w:rPr>
                <w:rFonts w:hint="cs"/>
                <w:rtl/>
              </w:rPr>
              <w:t>לפי</w:t>
            </w:r>
            <w:r w:rsidR="00B32D38" w:rsidRPr="00344951">
              <w:rPr>
                <w:rtl/>
              </w:rPr>
              <w:t xml:space="preserve"> </w:t>
            </w:r>
            <w:r w:rsidR="00B32D38" w:rsidRPr="00344951">
              <w:rPr>
                <w:rFonts w:hint="cs"/>
                <w:rtl/>
              </w:rPr>
              <w:t>הדין</w:t>
            </w:r>
            <w:r w:rsidR="00B32D38" w:rsidRPr="00344951">
              <w:rPr>
                <w:rtl/>
              </w:rPr>
              <w:t xml:space="preserve"> </w:t>
            </w:r>
            <w:r w:rsidR="00B32D38" w:rsidRPr="00344951">
              <w:rPr>
                <w:rFonts w:hint="cs"/>
                <w:rtl/>
              </w:rPr>
              <w:t>החל</w:t>
            </w:r>
            <w:r w:rsidR="00B32D38" w:rsidRPr="00344951">
              <w:rPr>
                <w:rtl/>
              </w:rPr>
              <w:t xml:space="preserve"> </w:t>
            </w:r>
            <w:r w:rsidR="00B32D38" w:rsidRPr="00344951">
              <w:rPr>
                <w:rFonts w:hint="cs"/>
                <w:rtl/>
              </w:rPr>
              <w:t>באותן</w:t>
            </w:r>
            <w:r w:rsidR="00B32D38" w:rsidRPr="00344951">
              <w:rPr>
                <w:rtl/>
              </w:rPr>
              <w:t xml:space="preserve"> </w:t>
            </w:r>
            <w:r w:rsidR="00B32D38" w:rsidRPr="00344951">
              <w:rPr>
                <w:rFonts w:hint="cs"/>
                <w:rtl/>
              </w:rPr>
              <w:t>מדינות,</w:t>
            </w:r>
            <w:r w:rsidR="00C94721" w:rsidRPr="00344951">
              <w:rPr>
                <w:rFonts w:hint="cs"/>
                <w:rtl/>
              </w:rPr>
              <w:t xml:space="preserve"> וכן </w:t>
            </w:r>
            <w:r w:rsidRPr="00344951">
              <w:rPr>
                <w:rFonts w:hint="eastAsia"/>
                <w:rtl/>
              </w:rPr>
              <w:t>לא</w:t>
            </w:r>
            <w:r w:rsidRPr="00344951">
              <w:rPr>
                <w:rtl/>
              </w:rPr>
              <w:t xml:space="preserve"> </w:t>
            </w:r>
            <w:r w:rsidRPr="00344951">
              <w:rPr>
                <w:rFonts w:hint="eastAsia"/>
                <w:rtl/>
              </w:rPr>
              <w:t>ניזוק</w:t>
            </w:r>
            <w:r w:rsidRPr="00344951">
              <w:rPr>
                <w:rtl/>
              </w:rPr>
              <w:t xml:space="preserve"> </w:t>
            </w:r>
            <w:r w:rsidRPr="00344951">
              <w:rPr>
                <w:rFonts w:hint="eastAsia"/>
                <w:rtl/>
              </w:rPr>
              <w:t>באופן</w:t>
            </w:r>
            <w:r w:rsidRPr="00344951">
              <w:rPr>
                <w:rtl/>
              </w:rPr>
              <w:t xml:space="preserve"> </w:t>
            </w:r>
            <w:r w:rsidRPr="00344951">
              <w:rPr>
                <w:rFonts w:hint="eastAsia"/>
                <w:rtl/>
              </w:rPr>
              <w:t>ש</w:t>
            </w:r>
            <w:r w:rsidR="00C94721" w:rsidRPr="00344951">
              <w:rPr>
                <w:rFonts w:hint="cs"/>
                <w:rtl/>
              </w:rPr>
              <w:t xml:space="preserve">היה </w:t>
            </w:r>
            <w:r w:rsidRPr="00344951">
              <w:rPr>
                <w:rFonts w:hint="eastAsia"/>
                <w:rtl/>
              </w:rPr>
              <w:t>מ</w:t>
            </w:r>
            <w:r w:rsidR="00C94721" w:rsidRPr="00344951">
              <w:rPr>
                <w:rFonts w:hint="cs"/>
                <w:rtl/>
              </w:rPr>
              <w:t>ו</w:t>
            </w:r>
            <w:r w:rsidRPr="00344951">
              <w:rPr>
                <w:rFonts w:hint="eastAsia"/>
                <w:rtl/>
              </w:rPr>
              <w:t>נע</w:t>
            </w:r>
            <w:r w:rsidRPr="00344951">
              <w:rPr>
                <w:rtl/>
              </w:rPr>
              <w:t xml:space="preserve"> </w:t>
            </w:r>
            <w:r w:rsidRPr="00344951">
              <w:rPr>
                <w:rFonts w:hint="eastAsia"/>
                <w:rtl/>
              </w:rPr>
              <w:t>את</w:t>
            </w:r>
            <w:r w:rsidRPr="00344951">
              <w:rPr>
                <w:rtl/>
              </w:rPr>
              <w:t xml:space="preserve"> </w:t>
            </w:r>
            <w:r w:rsidRPr="00344951">
              <w:rPr>
                <w:rFonts w:hint="eastAsia"/>
                <w:rtl/>
              </w:rPr>
              <w:t>האפשרות</w:t>
            </w:r>
            <w:r w:rsidRPr="00344951">
              <w:rPr>
                <w:rtl/>
              </w:rPr>
              <w:t xml:space="preserve"> </w:t>
            </w:r>
            <w:r w:rsidRPr="00344951">
              <w:rPr>
                <w:rFonts w:hint="eastAsia"/>
                <w:rtl/>
              </w:rPr>
              <w:t>לרשום</w:t>
            </w:r>
            <w:r w:rsidRPr="00344951">
              <w:rPr>
                <w:rtl/>
              </w:rPr>
              <w:t xml:space="preserve"> </w:t>
            </w:r>
            <w:r w:rsidRPr="00344951">
              <w:rPr>
                <w:rFonts w:hint="eastAsia"/>
                <w:rtl/>
              </w:rPr>
              <w:t>אותו</w:t>
            </w:r>
            <w:r w:rsidRPr="00344951">
              <w:rPr>
                <w:rtl/>
              </w:rPr>
              <w:t xml:space="preserve"> </w:t>
            </w:r>
            <w:r w:rsidRPr="00344951">
              <w:rPr>
                <w:rFonts w:hint="eastAsia"/>
                <w:rtl/>
              </w:rPr>
              <w:t>ב</w:t>
            </w:r>
            <w:r w:rsidR="00C94721" w:rsidRPr="00344951">
              <w:rPr>
                <w:rFonts w:hint="cs"/>
                <w:rtl/>
              </w:rPr>
              <w:t>אחת מהמדינות האמורות</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(3)</w:t>
            </w:r>
            <w:r w:rsidRPr="00344951">
              <w:rPr>
                <w:rtl/>
              </w:rPr>
              <w:tab/>
            </w:r>
            <w:r w:rsidR="00CE43A8" w:rsidRPr="00344951">
              <w:rPr>
                <w:rFonts w:hint="cs"/>
                <w:rtl/>
              </w:rPr>
              <w:t xml:space="preserve">דגם </w:t>
            </w:r>
            <w:r w:rsidRPr="00344951">
              <w:rPr>
                <w:rFonts w:hint="eastAsia"/>
                <w:rtl/>
              </w:rPr>
              <w:t>הרכב</w:t>
            </w:r>
            <w:r w:rsidRPr="00344951">
              <w:rPr>
                <w:rtl/>
              </w:rPr>
              <w:t xml:space="preserve"> </w:t>
            </w:r>
            <w:r w:rsidR="00E920B7" w:rsidRPr="00344951">
              <w:rPr>
                <w:rFonts w:hint="cs"/>
                <w:rtl/>
              </w:rPr>
              <w:t>מונע במקור אנרגיה</w:t>
            </w:r>
            <w:r w:rsidRPr="00344951">
              <w:rPr>
                <w:rtl/>
              </w:rPr>
              <w:t xml:space="preserve"> </w:t>
            </w:r>
            <w:r w:rsidRPr="00344951">
              <w:rPr>
                <w:rFonts w:hint="eastAsia"/>
                <w:rtl/>
              </w:rPr>
              <w:t>שאושר</w:t>
            </w:r>
            <w:r w:rsidRPr="00344951">
              <w:rPr>
                <w:rtl/>
              </w:rPr>
              <w:t xml:space="preserve"> </w:t>
            </w:r>
            <w:r w:rsidRPr="00344951">
              <w:rPr>
                <w:rFonts w:hint="eastAsia"/>
                <w:rtl/>
              </w:rPr>
              <w:t>לשימוש</w:t>
            </w:r>
            <w:r w:rsidRPr="00344951">
              <w:rPr>
                <w:rtl/>
              </w:rPr>
              <w:t xml:space="preserve"> </w:t>
            </w:r>
            <w:r w:rsidRPr="00344951">
              <w:rPr>
                <w:rFonts w:hint="eastAsia"/>
                <w:rtl/>
              </w:rPr>
              <w:t>בישראל</w:t>
            </w:r>
            <w:r w:rsidR="00E920B7" w:rsidRPr="00344951">
              <w:rPr>
                <w:rFonts w:hint="cs"/>
                <w:rtl/>
              </w:rPr>
              <w:t xml:space="preserve"> לפי כל דין</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(4)</w:t>
            </w:r>
            <w:r w:rsidRPr="00344951">
              <w:rPr>
                <w:rtl/>
              </w:rPr>
              <w:tab/>
            </w:r>
            <w:r w:rsidR="00CE43A8" w:rsidRPr="00344951">
              <w:rPr>
                <w:rFonts w:hint="cs"/>
                <w:rtl/>
              </w:rPr>
              <w:t xml:space="preserve">דגם </w:t>
            </w:r>
            <w:r w:rsidRPr="00344951">
              <w:rPr>
                <w:rFonts w:hint="eastAsia"/>
                <w:rtl/>
              </w:rPr>
              <w:t>הרכב</w:t>
            </w:r>
            <w:r w:rsidRPr="00344951">
              <w:rPr>
                <w:rtl/>
              </w:rPr>
              <w:t xml:space="preserve"> </w:t>
            </w:r>
            <w:r w:rsidRPr="00344951">
              <w:rPr>
                <w:rFonts w:hint="eastAsia"/>
                <w:rtl/>
              </w:rPr>
              <w:t>מתאים</w:t>
            </w:r>
            <w:r w:rsidRPr="00344951">
              <w:rPr>
                <w:rtl/>
              </w:rPr>
              <w:t xml:space="preserve"> </w:t>
            </w:r>
            <w:r w:rsidRPr="00344951">
              <w:rPr>
                <w:rFonts w:hint="eastAsia"/>
                <w:rtl/>
              </w:rPr>
              <w:t>לשימוש</w:t>
            </w:r>
            <w:r w:rsidRPr="00344951">
              <w:rPr>
                <w:rtl/>
              </w:rPr>
              <w:t xml:space="preserve"> </w:t>
            </w:r>
            <w:r w:rsidRPr="00344951">
              <w:rPr>
                <w:rFonts w:hint="eastAsia"/>
                <w:rtl/>
              </w:rPr>
              <w:t>בתנאי</w:t>
            </w:r>
            <w:r w:rsidRPr="00344951">
              <w:rPr>
                <w:rtl/>
              </w:rPr>
              <w:t xml:space="preserve"> </w:t>
            </w:r>
            <w:r w:rsidRPr="00344951">
              <w:rPr>
                <w:rFonts w:hint="eastAsia"/>
                <w:rtl/>
              </w:rPr>
              <w:t>האקלים</w:t>
            </w:r>
            <w:r w:rsidRPr="00344951">
              <w:rPr>
                <w:rtl/>
              </w:rPr>
              <w:t xml:space="preserve"> </w:t>
            </w:r>
            <w:r w:rsidRPr="00344951">
              <w:rPr>
                <w:rFonts w:hint="eastAsia"/>
                <w:rtl/>
              </w:rPr>
              <w:t>בישראל</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(5)</w:t>
            </w:r>
            <w:r w:rsidRPr="00344951">
              <w:rPr>
                <w:rtl/>
              </w:rPr>
              <w:tab/>
            </w:r>
            <w:r w:rsidR="00EE7017" w:rsidRPr="00344951">
              <w:rPr>
                <w:rFonts w:hint="cs"/>
                <w:rtl/>
              </w:rPr>
              <w:t>אם הוא</w:t>
            </w:r>
            <w:r w:rsidR="00E920B7" w:rsidRPr="00344951">
              <w:rPr>
                <w:rFonts w:hint="cs"/>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00E920B7" w:rsidRPr="00344951">
              <w:rPr>
                <w:rFonts w:hint="cs"/>
                <w:rtl/>
              </w:rPr>
              <w:t xml:space="preserve">– </w:t>
            </w:r>
          </w:p>
        </w:tc>
      </w:tr>
      <w:tr w:rsidR="00E920B7" w:rsidRPr="00344951" w:rsidTr="00610B86">
        <w:tblPrEx>
          <w:tblLook w:val="01E0" w:firstRow="1" w:lastRow="1" w:firstColumn="1" w:lastColumn="1" w:noHBand="0" w:noVBand="0"/>
        </w:tblPrEx>
        <w:trPr>
          <w:cantSplit/>
          <w:trHeight w:val="60"/>
        </w:trPr>
        <w:tc>
          <w:tcPr>
            <w:tcW w:w="1872" w:type="dxa"/>
          </w:tcPr>
          <w:p w:rsidR="00E920B7" w:rsidRPr="00344951" w:rsidRDefault="00E920B7">
            <w:pPr>
              <w:pStyle w:val="TableSideHeading"/>
            </w:pPr>
          </w:p>
        </w:tc>
        <w:tc>
          <w:tcPr>
            <w:tcW w:w="624" w:type="dxa"/>
          </w:tcPr>
          <w:p w:rsidR="00E920B7" w:rsidRPr="00344951" w:rsidRDefault="00E920B7">
            <w:pPr>
              <w:pStyle w:val="TableText"/>
            </w:pPr>
          </w:p>
        </w:tc>
        <w:tc>
          <w:tcPr>
            <w:tcW w:w="622" w:type="dxa"/>
          </w:tcPr>
          <w:p w:rsidR="00E920B7" w:rsidRPr="00344951" w:rsidRDefault="00E920B7">
            <w:pPr>
              <w:pStyle w:val="TableText"/>
            </w:pPr>
          </w:p>
        </w:tc>
        <w:tc>
          <w:tcPr>
            <w:tcW w:w="6521" w:type="dxa"/>
            <w:gridSpan w:val="3"/>
          </w:tcPr>
          <w:p w:rsidR="00E920B7" w:rsidRPr="00344951" w:rsidRDefault="00E920B7" w:rsidP="00846F3A">
            <w:pPr>
              <w:pStyle w:val="TableBlock"/>
            </w:pPr>
            <w:r w:rsidRPr="00344951">
              <w:rPr>
                <w:rFonts w:hint="cs"/>
                <w:rtl/>
              </w:rPr>
              <w:t>(א)</w:t>
            </w:r>
            <w:r w:rsidRPr="00344951">
              <w:rPr>
                <w:rtl/>
              </w:rPr>
              <w:tab/>
            </w:r>
            <w:r w:rsidRPr="00344951">
              <w:rPr>
                <w:rFonts w:hint="cs"/>
                <w:rtl/>
              </w:rPr>
              <w:t>ה</w:t>
            </w:r>
            <w:r w:rsidRPr="00344951">
              <w:rPr>
                <w:rFonts w:hint="eastAsia"/>
                <w:rtl/>
              </w:rPr>
              <w:t>רכב</w:t>
            </w:r>
            <w:r w:rsidRPr="00344951">
              <w:rPr>
                <w:rtl/>
              </w:rPr>
              <w:t xml:space="preserve"> </w:t>
            </w:r>
            <w:r w:rsidRPr="00344951">
              <w:rPr>
                <w:rFonts w:hint="eastAsia"/>
                <w:rtl/>
              </w:rPr>
              <w:t>תוכנן</w:t>
            </w:r>
            <w:r w:rsidRPr="00344951">
              <w:rPr>
                <w:rtl/>
              </w:rPr>
              <w:t xml:space="preserve"> </w:t>
            </w:r>
            <w:r w:rsidRPr="00344951">
              <w:rPr>
                <w:rFonts w:hint="cs"/>
                <w:rtl/>
              </w:rPr>
              <w:t>א</w:t>
            </w:r>
            <w:r w:rsidRPr="00344951">
              <w:rPr>
                <w:rFonts w:hint="eastAsia"/>
                <w:rtl/>
              </w:rPr>
              <w:t>ו</w:t>
            </w:r>
            <w:r w:rsidRPr="00344951">
              <w:rPr>
                <w:rFonts w:hint="cs"/>
                <w:rtl/>
              </w:rPr>
              <w:t xml:space="preserve"> </w:t>
            </w:r>
            <w:r w:rsidRPr="00344951">
              <w:rPr>
                <w:rFonts w:hint="eastAsia"/>
                <w:rtl/>
              </w:rPr>
              <w:t>יוצר</w:t>
            </w:r>
            <w:r w:rsidRPr="00344951">
              <w:rPr>
                <w:rtl/>
              </w:rPr>
              <w:t xml:space="preserve"> </w:t>
            </w:r>
            <w:r w:rsidRPr="00344951">
              <w:rPr>
                <w:rFonts w:hint="eastAsia"/>
                <w:rtl/>
              </w:rPr>
              <w:t>בידי</w:t>
            </w:r>
            <w:r w:rsidRPr="00344951">
              <w:rPr>
                <w:rtl/>
              </w:rPr>
              <w:t xml:space="preserve"> </w:t>
            </w:r>
            <w:r w:rsidRPr="00344951">
              <w:rPr>
                <w:rFonts w:hint="eastAsia"/>
                <w:rtl/>
              </w:rPr>
              <w:t>היצרן</w:t>
            </w:r>
            <w:r w:rsidRPr="00344951">
              <w:rPr>
                <w:rtl/>
              </w:rPr>
              <w:t xml:space="preserve"> </w:t>
            </w:r>
            <w:r w:rsidRPr="00344951">
              <w:rPr>
                <w:rFonts w:hint="eastAsia"/>
                <w:rtl/>
              </w:rPr>
              <w:t>שעמו</w:t>
            </w:r>
            <w:r w:rsidRPr="00344951">
              <w:rPr>
                <w:rtl/>
              </w:rPr>
              <w:t xml:space="preserve"> </w:t>
            </w:r>
            <w:r w:rsidRPr="00344951">
              <w:rPr>
                <w:rFonts w:hint="eastAsia"/>
                <w:rtl/>
              </w:rPr>
              <w:t>הוא</w:t>
            </w:r>
            <w:r w:rsidRPr="00344951">
              <w:rPr>
                <w:rtl/>
              </w:rPr>
              <w:t xml:space="preserve"> </w:t>
            </w:r>
            <w:r w:rsidRPr="00344951">
              <w:rPr>
                <w:rFonts w:hint="eastAsia"/>
                <w:rtl/>
              </w:rPr>
              <w:t>התקשר</w:t>
            </w:r>
            <w:r w:rsidRPr="00344951">
              <w:rPr>
                <w:rtl/>
              </w:rPr>
              <w:t xml:space="preserve"> </w:t>
            </w:r>
            <w:r w:rsidRPr="00344951">
              <w:rPr>
                <w:rFonts w:hint="eastAsia"/>
                <w:rtl/>
              </w:rPr>
              <w:t>בהסכם</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35(2);</w:t>
            </w:r>
          </w:p>
        </w:tc>
      </w:tr>
      <w:tr w:rsidR="00E920B7" w:rsidRPr="00344951" w:rsidTr="00610B86">
        <w:tblPrEx>
          <w:tblLook w:val="01E0" w:firstRow="1" w:lastRow="1" w:firstColumn="1" w:lastColumn="1" w:noHBand="0" w:noVBand="0"/>
        </w:tblPrEx>
        <w:trPr>
          <w:cantSplit/>
          <w:trHeight w:val="60"/>
        </w:trPr>
        <w:tc>
          <w:tcPr>
            <w:tcW w:w="1872" w:type="dxa"/>
          </w:tcPr>
          <w:p w:rsidR="00E920B7" w:rsidRPr="00344951" w:rsidRDefault="00E920B7">
            <w:pPr>
              <w:pStyle w:val="TableSideHeading"/>
            </w:pPr>
          </w:p>
        </w:tc>
        <w:tc>
          <w:tcPr>
            <w:tcW w:w="624" w:type="dxa"/>
          </w:tcPr>
          <w:p w:rsidR="00E920B7" w:rsidRPr="00344951" w:rsidRDefault="00E920B7" w:rsidP="00846F3A">
            <w:pPr>
              <w:pStyle w:val="TableText"/>
            </w:pPr>
          </w:p>
        </w:tc>
        <w:tc>
          <w:tcPr>
            <w:tcW w:w="622" w:type="dxa"/>
          </w:tcPr>
          <w:p w:rsidR="00E920B7" w:rsidRPr="00344951" w:rsidRDefault="00E920B7">
            <w:pPr>
              <w:pStyle w:val="TableText"/>
            </w:pPr>
          </w:p>
        </w:tc>
        <w:tc>
          <w:tcPr>
            <w:tcW w:w="6521" w:type="dxa"/>
            <w:gridSpan w:val="3"/>
          </w:tcPr>
          <w:p w:rsidR="00E920B7" w:rsidRPr="00344951" w:rsidRDefault="00E920B7">
            <w:pPr>
              <w:pStyle w:val="TableBlock"/>
            </w:pPr>
            <w:r w:rsidRPr="00344951">
              <w:rPr>
                <w:rFonts w:hint="cs"/>
                <w:rtl/>
              </w:rPr>
              <w:t>(ב)</w:t>
            </w:r>
            <w:r w:rsidRPr="00344951">
              <w:rPr>
                <w:rFonts w:hint="cs"/>
                <w:rtl/>
              </w:rPr>
              <w:tab/>
              <w:t>הרכב הוא רכב חדש</w:t>
            </w:r>
            <w:r w:rsidR="00FC313E" w:rsidRPr="00344951">
              <w:rPr>
                <w:rFonts w:hint="cs"/>
                <w:rtl/>
              </w:rPr>
              <w:t xml:space="preserve"> ומספר הקילומטרים שהרכב נסע אינו עולה על 150</w:t>
            </w:r>
            <w:r w:rsidRPr="00344951">
              <w:rPr>
                <w:rFonts w:hint="cs"/>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(6)</w:t>
            </w:r>
            <w:r w:rsidRPr="00344951">
              <w:rPr>
                <w:rtl/>
              </w:rPr>
              <w:tab/>
            </w:r>
            <w:r w:rsidR="00EE7017" w:rsidRPr="00344951">
              <w:rPr>
                <w:rFonts w:hint="cs"/>
                <w:rtl/>
              </w:rPr>
              <w:t>אם הוא</w:t>
            </w:r>
            <w:r w:rsidR="00E920B7" w:rsidRPr="00344951">
              <w:rPr>
                <w:rFonts w:hint="cs"/>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00E920B7" w:rsidRPr="00344951">
              <w:rPr>
                <w:rFonts w:hint="cs"/>
                <w:rtl/>
              </w:rPr>
              <w:t xml:space="preserve">– </w:t>
            </w:r>
          </w:p>
        </w:tc>
      </w:tr>
      <w:tr w:rsidR="00E920B7" w:rsidRPr="00344951" w:rsidTr="00610B86">
        <w:tblPrEx>
          <w:tblLook w:val="01E0" w:firstRow="1" w:lastRow="1" w:firstColumn="1" w:lastColumn="1" w:noHBand="0" w:noVBand="0"/>
        </w:tblPrEx>
        <w:trPr>
          <w:cantSplit/>
          <w:trHeight w:val="60"/>
        </w:trPr>
        <w:tc>
          <w:tcPr>
            <w:tcW w:w="1872" w:type="dxa"/>
          </w:tcPr>
          <w:p w:rsidR="00E920B7" w:rsidRPr="00344951" w:rsidRDefault="00E920B7">
            <w:pPr>
              <w:pStyle w:val="TableSideHeading"/>
            </w:pPr>
          </w:p>
        </w:tc>
        <w:tc>
          <w:tcPr>
            <w:tcW w:w="624" w:type="dxa"/>
          </w:tcPr>
          <w:p w:rsidR="00E920B7" w:rsidRPr="00344951" w:rsidRDefault="00E920B7">
            <w:pPr>
              <w:pStyle w:val="TableText"/>
            </w:pPr>
          </w:p>
        </w:tc>
        <w:tc>
          <w:tcPr>
            <w:tcW w:w="622" w:type="dxa"/>
          </w:tcPr>
          <w:p w:rsidR="00E920B7" w:rsidRPr="00344951" w:rsidRDefault="00E920B7">
            <w:pPr>
              <w:pStyle w:val="TableText"/>
            </w:pPr>
          </w:p>
        </w:tc>
        <w:tc>
          <w:tcPr>
            <w:tcW w:w="6521" w:type="dxa"/>
            <w:gridSpan w:val="3"/>
          </w:tcPr>
          <w:p w:rsidR="00E920B7" w:rsidRPr="00344951" w:rsidRDefault="00E920B7" w:rsidP="00846F3A">
            <w:pPr>
              <w:pStyle w:val="TableBlock"/>
            </w:pPr>
            <w:r w:rsidRPr="00344951">
              <w:rPr>
                <w:rFonts w:hint="cs"/>
                <w:rtl/>
              </w:rPr>
              <w:t>(א)</w:t>
            </w:r>
            <w:r w:rsidRPr="00344951">
              <w:rPr>
                <w:rtl/>
              </w:rPr>
              <w:tab/>
            </w:r>
            <w:r w:rsidR="00FC313E" w:rsidRPr="00344951">
              <w:rPr>
                <w:rFonts w:hint="cs"/>
                <w:rtl/>
              </w:rPr>
              <w:t>ה</w:t>
            </w:r>
            <w:r w:rsidRPr="00344951">
              <w:rPr>
                <w:rFonts w:hint="eastAsia"/>
                <w:rtl/>
              </w:rPr>
              <w:t>רכב</w:t>
            </w:r>
            <w:r w:rsidRPr="00344951">
              <w:rPr>
                <w:rtl/>
              </w:rPr>
              <w:t xml:space="preserve"> </w:t>
            </w:r>
            <w:r w:rsidRPr="00344951">
              <w:rPr>
                <w:rFonts w:hint="eastAsia"/>
                <w:rtl/>
              </w:rPr>
              <w:t>תוכנן</w:t>
            </w:r>
            <w:r w:rsidRPr="00344951">
              <w:rPr>
                <w:rtl/>
              </w:rPr>
              <w:t xml:space="preserve"> </w:t>
            </w:r>
            <w:r w:rsidR="00FC313E" w:rsidRPr="00344951">
              <w:rPr>
                <w:rFonts w:hint="cs"/>
                <w:rtl/>
              </w:rPr>
              <w:t xml:space="preserve">או </w:t>
            </w:r>
            <w:r w:rsidRPr="00344951">
              <w:rPr>
                <w:rFonts w:hint="eastAsia"/>
                <w:rtl/>
              </w:rPr>
              <w:t>יוצר</w:t>
            </w:r>
            <w:r w:rsidRPr="00344951">
              <w:rPr>
                <w:rtl/>
              </w:rPr>
              <w:t xml:space="preserve"> </w:t>
            </w:r>
            <w:r w:rsidRPr="00344951">
              <w:rPr>
                <w:rFonts w:hint="eastAsia"/>
                <w:rtl/>
              </w:rPr>
              <w:t>בידי</w:t>
            </w:r>
            <w:r w:rsidRPr="00344951">
              <w:rPr>
                <w:rtl/>
              </w:rPr>
              <w:t xml:space="preserve"> </w:t>
            </w:r>
            <w:r w:rsidRPr="00344951">
              <w:rPr>
                <w:rFonts w:hint="eastAsia"/>
                <w:rtl/>
              </w:rPr>
              <w:t>היצרן</w:t>
            </w:r>
            <w:r w:rsidRPr="00344951">
              <w:rPr>
                <w:rtl/>
              </w:rPr>
              <w:t xml:space="preserve"> </w:t>
            </w:r>
            <w:r w:rsidRPr="00344951">
              <w:rPr>
                <w:rFonts w:hint="eastAsia"/>
                <w:rtl/>
              </w:rPr>
              <w:t>הקשור</w:t>
            </w:r>
            <w:r w:rsidRPr="00344951">
              <w:rPr>
                <w:rtl/>
              </w:rPr>
              <w:t xml:space="preserve"> </w:t>
            </w:r>
            <w:r w:rsidRPr="00344951">
              <w:rPr>
                <w:rFonts w:hint="eastAsia"/>
                <w:rtl/>
              </w:rPr>
              <w:t>בהסכם</w:t>
            </w:r>
            <w:r w:rsidRPr="00344951">
              <w:rPr>
                <w:rtl/>
              </w:rPr>
              <w:t xml:space="preserve"> </w:t>
            </w:r>
            <w:r w:rsidRPr="00344951">
              <w:rPr>
                <w:rFonts w:hint="eastAsia"/>
                <w:rtl/>
              </w:rPr>
              <w:t>עם</w:t>
            </w:r>
            <w:r w:rsidRPr="00344951">
              <w:rPr>
                <w:rtl/>
              </w:rPr>
              <w:t xml:space="preserve"> </w:t>
            </w:r>
            <w:r w:rsidRPr="00344951">
              <w:rPr>
                <w:rFonts w:hint="eastAsia"/>
                <w:rtl/>
              </w:rPr>
              <w:t>הסוכן</w:t>
            </w:r>
            <w:r w:rsidRPr="00344951">
              <w:rPr>
                <w:rtl/>
              </w:rPr>
              <w:t xml:space="preserve"> </w:t>
            </w:r>
            <w:r w:rsidRPr="00344951">
              <w:rPr>
                <w:rFonts w:hint="eastAsia"/>
                <w:rtl/>
              </w:rPr>
              <w:t>המורשה</w:t>
            </w:r>
            <w:r w:rsidRPr="00344951">
              <w:rPr>
                <w:rtl/>
              </w:rPr>
              <w:t xml:space="preserve"> </w:t>
            </w:r>
            <w:r w:rsidRPr="00344951">
              <w:rPr>
                <w:rFonts w:hint="eastAsia"/>
                <w:rtl/>
              </w:rPr>
              <w:t>שעמו</w:t>
            </w:r>
            <w:r w:rsidRPr="00344951">
              <w:rPr>
                <w:rtl/>
              </w:rPr>
              <w:t xml:space="preserve"> </w:t>
            </w:r>
            <w:r w:rsidRPr="00344951">
              <w:rPr>
                <w:rFonts w:hint="eastAsia"/>
                <w:rtl/>
              </w:rPr>
              <w:t>הוא</w:t>
            </w:r>
            <w:r w:rsidRPr="00344951">
              <w:rPr>
                <w:rtl/>
              </w:rPr>
              <w:t xml:space="preserve"> </w:t>
            </w:r>
            <w:r w:rsidRPr="00344951">
              <w:rPr>
                <w:rFonts w:hint="eastAsia"/>
                <w:rtl/>
              </w:rPr>
              <w:t>התקשר</w:t>
            </w:r>
            <w:r w:rsidRPr="00344951">
              <w:rPr>
                <w:rtl/>
              </w:rPr>
              <w:t xml:space="preserve"> </w:t>
            </w:r>
            <w:r w:rsidRPr="00344951">
              <w:rPr>
                <w:rFonts w:hint="eastAsia"/>
                <w:rtl/>
              </w:rPr>
              <w:t>בהסכם</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36(2);</w:t>
            </w:r>
          </w:p>
        </w:tc>
      </w:tr>
      <w:tr w:rsidR="00E920B7" w:rsidRPr="00344951" w:rsidTr="00610B86">
        <w:tblPrEx>
          <w:tblLook w:val="01E0" w:firstRow="1" w:lastRow="1" w:firstColumn="1" w:lastColumn="1" w:noHBand="0" w:noVBand="0"/>
        </w:tblPrEx>
        <w:trPr>
          <w:cantSplit/>
          <w:trHeight w:val="60"/>
        </w:trPr>
        <w:tc>
          <w:tcPr>
            <w:tcW w:w="1872" w:type="dxa"/>
          </w:tcPr>
          <w:p w:rsidR="00E920B7" w:rsidRPr="00344951" w:rsidRDefault="00E920B7">
            <w:pPr>
              <w:pStyle w:val="TableSideHeading"/>
            </w:pPr>
          </w:p>
        </w:tc>
        <w:tc>
          <w:tcPr>
            <w:tcW w:w="624" w:type="dxa"/>
          </w:tcPr>
          <w:p w:rsidR="00E920B7" w:rsidRPr="00344951" w:rsidRDefault="00E920B7" w:rsidP="00846F3A">
            <w:pPr>
              <w:pStyle w:val="TableText"/>
            </w:pPr>
          </w:p>
        </w:tc>
        <w:tc>
          <w:tcPr>
            <w:tcW w:w="622" w:type="dxa"/>
          </w:tcPr>
          <w:p w:rsidR="00E920B7" w:rsidRPr="00344951" w:rsidRDefault="00E920B7">
            <w:pPr>
              <w:pStyle w:val="TableText"/>
            </w:pPr>
          </w:p>
        </w:tc>
        <w:tc>
          <w:tcPr>
            <w:tcW w:w="6521" w:type="dxa"/>
            <w:gridSpan w:val="3"/>
          </w:tcPr>
          <w:p w:rsidR="00E920B7" w:rsidRPr="00344951" w:rsidRDefault="00E920B7" w:rsidP="005F58D7">
            <w:pPr>
              <w:pStyle w:val="TableBlock"/>
            </w:pPr>
            <w:r w:rsidRPr="00344951">
              <w:rPr>
                <w:rFonts w:hint="cs"/>
                <w:rtl/>
              </w:rPr>
              <w:t>(ב)</w:t>
            </w:r>
            <w:r w:rsidRPr="00344951">
              <w:rPr>
                <w:rtl/>
              </w:rPr>
              <w:tab/>
            </w:r>
            <w:r w:rsidR="00BD3847" w:rsidRPr="00344951">
              <w:rPr>
                <w:rFonts w:hint="cs"/>
                <w:rtl/>
              </w:rPr>
              <w:t xml:space="preserve">הרכב </w:t>
            </w:r>
            <w:ins w:id="24" w:author="חוה ראובני" w:date="2016-01-11T13:17:00Z">
              <w:r w:rsidR="000D10E7" w:rsidRPr="00344951">
                <w:rPr>
                  <w:rFonts w:hint="cs"/>
                  <w:rtl/>
                </w:rPr>
                <w:t xml:space="preserve">נרכש </w:t>
              </w:r>
            </w:ins>
            <w:ins w:id="25" w:author="חוה ראובני" w:date="2016-01-19T15:31:00Z">
              <w:r w:rsidR="00DE3461">
                <w:rPr>
                  <w:rFonts w:hint="cs"/>
                  <w:rtl/>
                </w:rPr>
                <w:t>מאת</w:t>
              </w:r>
            </w:ins>
            <w:ins w:id="26" w:author="חוה ראובני" w:date="2016-01-11T13:17:00Z">
              <w:r w:rsidR="000D10E7" w:rsidRPr="00344951">
                <w:rPr>
                  <w:rFonts w:hint="cs"/>
                  <w:rtl/>
                </w:rPr>
                <w:t xml:space="preserve"> הסוכן המורשה שעימו התקשר בהסכם</w:t>
              </w:r>
            </w:ins>
            <w:ins w:id="27" w:author="חוה ראובני" w:date="2016-01-19T15:31:00Z">
              <w:r w:rsidR="00DE3461">
                <w:rPr>
                  <w:rFonts w:hint="cs"/>
                  <w:rtl/>
                </w:rPr>
                <w:t xml:space="preserve"> או</w:t>
              </w:r>
            </w:ins>
            <w:ins w:id="28" w:author="חוה ראובני" w:date="2016-01-25T13:38:00Z">
              <w:r w:rsidR="005F58D7">
                <w:rPr>
                  <w:rFonts w:hint="cs"/>
                  <w:rtl/>
                </w:rPr>
                <w:t xml:space="preserve"> שהרכב נרכש מגורם אחר</w:t>
              </w:r>
            </w:ins>
            <w:ins w:id="29" w:author="חוה ראובני" w:date="2016-01-19T15:31:00Z">
              <w:r w:rsidR="00DE3461">
                <w:rPr>
                  <w:rFonts w:hint="cs"/>
                  <w:rtl/>
                </w:rPr>
                <w:t xml:space="preserve"> </w:t>
              </w:r>
            </w:ins>
            <w:ins w:id="30" w:author="חוה ראובני" w:date="2016-01-25T13:38:00Z">
              <w:r w:rsidR="005F58D7">
                <w:rPr>
                  <w:rFonts w:hint="cs"/>
                  <w:rtl/>
                </w:rPr>
                <w:t>ו</w:t>
              </w:r>
            </w:ins>
            <w:ins w:id="31" w:author="חוה ראובני" w:date="2016-01-19T15:31:00Z">
              <w:r w:rsidR="00DE3461">
                <w:rPr>
                  <w:rFonts w:hint="cs"/>
                  <w:rtl/>
                </w:rPr>
                <w:t xml:space="preserve">הסוכן המורשה </w:t>
              </w:r>
            </w:ins>
            <w:ins w:id="32" w:author="חוה ראובני" w:date="2016-01-19T15:32:00Z">
              <w:r w:rsidR="00DE3461">
                <w:rPr>
                  <w:rFonts w:hint="cs"/>
                  <w:rtl/>
                </w:rPr>
                <w:t xml:space="preserve">התחייב </w:t>
              </w:r>
            </w:ins>
            <w:ins w:id="33" w:author="חוה ראובני" w:date="2016-01-19T15:31:00Z">
              <w:r w:rsidR="00DE3461">
                <w:rPr>
                  <w:rFonts w:hint="cs"/>
                  <w:rtl/>
                </w:rPr>
                <w:t xml:space="preserve">לקיים לגביו </w:t>
              </w:r>
            </w:ins>
            <w:ins w:id="34" w:author="חוה ראובני" w:date="2016-01-19T15:32:00Z">
              <w:r w:rsidR="00DE3461">
                <w:rPr>
                  <w:rFonts w:hint="cs"/>
                  <w:rtl/>
                </w:rPr>
                <w:t>את</w:t>
              </w:r>
            </w:ins>
            <w:ins w:id="35" w:author="חוה ראובני" w:date="2016-01-19T15:33:00Z">
              <w:r w:rsidR="00DE3461">
                <w:rPr>
                  <w:rFonts w:hint="cs"/>
                  <w:rtl/>
                </w:rPr>
                <w:t xml:space="preserve"> </w:t>
              </w:r>
            </w:ins>
            <w:ins w:id="36" w:author="חוה ראובני" w:date="2016-01-19T15:32:00Z">
              <w:r w:rsidR="00DE3461">
                <w:rPr>
                  <w:rFonts w:hint="cs"/>
                  <w:rtl/>
                </w:rPr>
                <w:t xml:space="preserve">כל חובות הסוכן המורשה לפי חוק זה, </w:t>
              </w:r>
            </w:ins>
            <w:ins w:id="37" w:author="חוה ראובני" w:date="2016-01-11T13:17:00Z">
              <w:r w:rsidR="000D10E7" w:rsidRPr="00344951">
                <w:rPr>
                  <w:rFonts w:hint="cs"/>
                  <w:rtl/>
                </w:rPr>
                <w:t>ו</w:t>
              </w:r>
            </w:ins>
            <w:r w:rsidR="00BD3847" w:rsidRPr="00344951">
              <w:rPr>
                <w:rFonts w:hint="cs"/>
                <w:rtl/>
              </w:rPr>
              <w:t>הוא אחד מאלה:</w:t>
            </w:r>
          </w:p>
        </w:tc>
      </w:tr>
      <w:tr w:rsidR="00BD3847" w:rsidRPr="00344951" w:rsidTr="00610B86">
        <w:tblPrEx>
          <w:tblLook w:val="01E0" w:firstRow="1" w:lastRow="1" w:firstColumn="1" w:lastColumn="1" w:noHBand="0" w:noVBand="0"/>
        </w:tblPrEx>
        <w:trPr>
          <w:cantSplit/>
          <w:trHeight w:val="60"/>
        </w:trPr>
        <w:tc>
          <w:tcPr>
            <w:tcW w:w="1872" w:type="dxa"/>
          </w:tcPr>
          <w:p w:rsidR="00BD3847" w:rsidRPr="00344951" w:rsidRDefault="00BD3847">
            <w:pPr>
              <w:pStyle w:val="TableSideHeading"/>
            </w:pPr>
          </w:p>
        </w:tc>
        <w:tc>
          <w:tcPr>
            <w:tcW w:w="624" w:type="dxa"/>
          </w:tcPr>
          <w:p w:rsidR="00BD3847" w:rsidRPr="00344951" w:rsidRDefault="00BD3847">
            <w:pPr>
              <w:pStyle w:val="TableText"/>
            </w:pPr>
          </w:p>
        </w:tc>
        <w:tc>
          <w:tcPr>
            <w:tcW w:w="622" w:type="dxa"/>
          </w:tcPr>
          <w:p w:rsidR="00BD3847" w:rsidRPr="00344951" w:rsidRDefault="00BD3847">
            <w:pPr>
              <w:pStyle w:val="TableText"/>
            </w:pPr>
          </w:p>
        </w:tc>
        <w:tc>
          <w:tcPr>
            <w:tcW w:w="626" w:type="dxa"/>
          </w:tcPr>
          <w:p w:rsidR="00BD3847" w:rsidRPr="00344951" w:rsidRDefault="00BD3847">
            <w:pPr>
              <w:pStyle w:val="TableText"/>
            </w:pPr>
          </w:p>
        </w:tc>
        <w:tc>
          <w:tcPr>
            <w:tcW w:w="5895" w:type="dxa"/>
            <w:gridSpan w:val="2"/>
          </w:tcPr>
          <w:p w:rsidR="00BD3847" w:rsidRPr="00344951" w:rsidRDefault="00BD3847">
            <w:pPr>
              <w:pStyle w:val="TableBlock"/>
            </w:pPr>
            <w:r w:rsidRPr="00344951">
              <w:rPr>
                <w:rFonts w:hint="cs"/>
                <w:rtl/>
              </w:rPr>
              <w:t>(1)</w:t>
            </w:r>
            <w:r w:rsidRPr="00344951">
              <w:rPr>
                <w:rtl/>
              </w:rPr>
              <w:tab/>
            </w:r>
            <w:r w:rsidRPr="00344951">
              <w:rPr>
                <w:rFonts w:hint="cs"/>
                <w:rtl/>
              </w:rPr>
              <w:t>הרכב הוא רכב חדש;</w:t>
            </w:r>
          </w:p>
        </w:tc>
      </w:tr>
      <w:tr w:rsidR="00BD3847" w:rsidRPr="00344951" w:rsidTr="00610B86">
        <w:tblPrEx>
          <w:tblLook w:val="01E0" w:firstRow="1" w:lastRow="1" w:firstColumn="1" w:lastColumn="1" w:noHBand="0" w:noVBand="0"/>
        </w:tblPrEx>
        <w:trPr>
          <w:cantSplit/>
          <w:trHeight w:val="60"/>
        </w:trPr>
        <w:tc>
          <w:tcPr>
            <w:tcW w:w="1872" w:type="dxa"/>
          </w:tcPr>
          <w:p w:rsidR="00BD3847" w:rsidRPr="00344951" w:rsidRDefault="00BD3847">
            <w:pPr>
              <w:pStyle w:val="TableSideHeading"/>
            </w:pPr>
          </w:p>
        </w:tc>
        <w:tc>
          <w:tcPr>
            <w:tcW w:w="624" w:type="dxa"/>
          </w:tcPr>
          <w:p w:rsidR="00BD3847" w:rsidRPr="00344951" w:rsidRDefault="00BD3847" w:rsidP="00846F3A">
            <w:pPr>
              <w:pStyle w:val="TableText"/>
            </w:pPr>
          </w:p>
        </w:tc>
        <w:tc>
          <w:tcPr>
            <w:tcW w:w="622" w:type="dxa"/>
          </w:tcPr>
          <w:p w:rsidR="00BD3847" w:rsidRPr="00344951" w:rsidRDefault="00BD3847">
            <w:pPr>
              <w:pStyle w:val="TableText"/>
            </w:pPr>
          </w:p>
        </w:tc>
        <w:tc>
          <w:tcPr>
            <w:tcW w:w="626" w:type="dxa"/>
          </w:tcPr>
          <w:p w:rsidR="00BD3847" w:rsidRPr="00344951" w:rsidRDefault="00BD3847">
            <w:pPr>
              <w:pStyle w:val="TableText"/>
            </w:pPr>
          </w:p>
        </w:tc>
        <w:tc>
          <w:tcPr>
            <w:tcW w:w="5895" w:type="dxa"/>
            <w:gridSpan w:val="2"/>
          </w:tcPr>
          <w:p w:rsidR="00BD3847" w:rsidRPr="00344951" w:rsidRDefault="00BD3847" w:rsidP="005F58D7">
            <w:pPr>
              <w:pStyle w:val="TableBlock"/>
            </w:pPr>
            <w:r w:rsidRPr="00344951">
              <w:rPr>
                <w:rFonts w:hint="cs"/>
                <w:rtl/>
              </w:rPr>
              <w:t>(2)</w:t>
            </w:r>
            <w:r w:rsidRPr="00344951">
              <w:rPr>
                <w:rFonts w:hint="cs"/>
                <w:rtl/>
              </w:rPr>
              <w:tab/>
            </w:r>
            <w:r w:rsidRPr="00344951">
              <w:rPr>
                <w:rtl/>
              </w:rPr>
              <w:t xml:space="preserve">הרכב </w:t>
            </w:r>
            <w:r w:rsidR="00E10D96" w:rsidRPr="00344951">
              <w:rPr>
                <w:rtl/>
              </w:rPr>
              <w:t xml:space="preserve">נרשם </w:t>
            </w:r>
            <w:del w:id="38" w:author="חוה ראובני" w:date="2015-12-27T09:51:00Z">
              <w:r w:rsidR="00E10D96" w:rsidRPr="00344951" w:rsidDel="00CA0967">
                <w:rPr>
                  <w:rtl/>
                </w:rPr>
                <w:delText>על שם הסוכן המורשה</w:delText>
              </w:r>
            </w:del>
            <w:ins w:id="39" w:author="חוה ראובני" w:date="2015-12-27T09:51:00Z">
              <w:r w:rsidR="00CA0967" w:rsidRPr="00344951">
                <w:rPr>
                  <w:rtl/>
                </w:rPr>
                <w:t>במדינת חוץ</w:t>
              </w:r>
            </w:ins>
            <w:r w:rsidR="00E10D96" w:rsidRPr="00344951">
              <w:rPr>
                <w:rtl/>
              </w:rPr>
              <w:t xml:space="preserve">, טרם </w:t>
            </w:r>
            <w:del w:id="40" w:author="חוה ראובני" w:date="2016-01-25T13:38:00Z">
              <w:r w:rsidR="00E10D96" w:rsidRPr="00344951" w:rsidDel="005F58D7">
                <w:rPr>
                  <w:rtl/>
                </w:rPr>
                <w:delText xml:space="preserve">חלפו 12 חודשים ממועד ייצורו </w:delText>
              </w:r>
            </w:del>
            <w:r w:rsidR="00E10D96" w:rsidRPr="00344951">
              <w:rPr>
                <w:rtl/>
              </w:rPr>
              <w:t>ומספר הקילומטרים שהרכב נסע אינו עולה על 150;</w:t>
            </w:r>
          </w:p>
        </w:tc>
      </w:tr>
      <w:tr w:rsidR="00E10D96" w:rsidRPr="00344951" w:rsidTr="00610B86">
        <w:tblPrEx>
          <w:tblLook w:val="01E0" w:firstRow="1" w:lastRow="1" w:firstColumn="1" w:lastColumn="1" w:noHBand="0" w:noVBand="0"/>
        </w:tblPrEx>
        <w:trPr>
          <w:cantSplit/>
          <w:trHeight w:val="60"/>
        </w:trPr>
        <w:tc>
          <w:tcPr>
            <w:tcW w:w="1872" w:type="dxa"/>
          </w:tcPr>
          <w:p w:rsidR="00E10D96" w:rsidRPr="00344951" w:rsidRDefault="00E10D96">
            <w:pPr>
              <w:pStyle w:val="TableSideHeading"/>
            </w:pPr>
          </w:p>
        </w:tc>
        <w:tc>
          <w:tcPr>
            <w:tcW w:w="624" w:type="dxa"/>
          </w:tcPr>
          <w:p w:rsidR="00E10D96" w:rsidRPr="00344951" w:rsidRDefault="00E10D96" w:rsidP="00846F3A">
            <w:pPr>
              <w:pStyle w:val="TableText"/>
            </w:pPr>
          </w:p>
        </w:tc>
        <w:tc>
          <w:tcPr>
            <w:tcW w:w="622" w:type="dxa"/>
          </w:tcPr>
          <w:p w:rsidR="00E10D96" w:rsidRPr="00344951" w:rsidRDefault="00E10D96">
            <w:pPr>
              <w:pStyle w:val="TableText"/>
            </w:pPr>
          </w:p>
        </w:tc>
        <w:tc>
          <w:tcPr>
            <w:tcW w:w="6521" w:type="dxa"/>
            <w:gridSpan w:val="3"/>
          </w:tcPr>
          <w:p w:rsidR="00E10D96" w:rsidRPr="00344951" w:rsidRDefault="00E10D96" w:rsidP="00846F3A">
            <w:pPr>
              <w:pStyle w:val="TableBlock"/>
              <w:rPr>
                <w:rtl/>
              </w:rPr>
            </w:pPr>
            <w:r w:rsidRPr="00344951">
              <w:rPr>
                <w:rFonts w:hint="cs"/>
                <w:rtl/>
              </w:rPr>
              <w:t>(ג)</w:t>
            </w:r>
            <w:r w:rsidRPr="00344951">
              <w:rPr>
                <w:rtl/>
              </w:rPr>
              <w:tab/>
            </w:r>
            <w:r w:rsidRPr="00344951">
              <w:rPr>
                <w:rFonts w:hint="cs"/>
                <w:rtl/>
              </w:rPr>
              <w:t>אם לרכב אין אחריות בתוקף, יש בידי היבואן האמצעים הדרושים לתיקון הרכב;</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3A2AFF">
            <w:pPr>
              <w:pStyle w:val="TableBlock"/>
              <w:rPr>
                <w:rtl/>
              </w:rPr>
            </w:pPr>
            <w:r w:rsidRPr="00344951">
              <w:rPr>
                <w:rtl/>
              </w:rPr>
              <w:t>(</w:t>
            </w:r>
            <w:r w:rsidR="00EE7017" w:rsidRPr="00344951">
              <w:rPr>
                <w:rFonts w:hint="cs"/>
                <w:rtl/>
              </w:rPr>
              <w:t>7</w:t>
            </w:r>
            <w:r w:rsidRPr="00344951">
              <w:rPr>
                <w:rtl/>
              </w:rPr>
              <w:t>)</w:t>
            </w:r>
            <w:r w:rsidRPr="00344951">
              <w:rPr>
                <w:rtl/>
              </w:rPr>
              <w:tab/>
            </w:r>
            <w:r w:rsidRPr="00344951">
              <w:rPr>
                <w:rFonts w:hint="eastAsia"/>
                <w:rtl/>
              </w:rPr>
              <w:t>אם</w:t>
            </w:r>
            <w:r w:rsidRPr="00344951">
              <w:rPr>
                <w:rtl/>
              </w:rPr>
              <w:t xml:space="preserve"> </w:t>
            </w:r>
            <w:r w:rsidRPr="00344951">
              <w:rPr>
                <w:rFonts w:hint="eastAsia"/>
                <w:rtl/>
              </w:rPr>
              <w:t>הוא</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זעיר</w:t>
            </w:r>
            <w:r w:rsidRPr="00344951">
              <w:rPr>
                <w:rtl/>
              </w:rPr>
              <w:t xml:space="preserve">, </w:t>
            </w:r>
            <w:r w:rsidRPr="00344951">
              <w:rPr>
                <w:rFonts w:hint="eastAsia"/>
                <w:rtl/>
              </w:rPr>
              <w:t>הרכב</w:t>
            </w:r>
            <w:r w:rsidRPr="00344951">
              <w:rPr>
                <w:rtl/>
              </w:rPr>
              <w:t xml:space="preserve"> </w:t>
            </w:r>
            <w:r w:rsidRPr="00344951">
              <w:rPr>
                <w:rFonts w:hint="eastAsia"/>
                <w:rtl/>
              </w:rPr>
              <w:t>הוא</w:t>
            </w:r>
            <w:r w:rsidRPr="00344951">
              <w:rPr>
                <w:rtl/>
              </w:rPr>
              <w:t xml:space="preserve"> </w:t>
            </w:r>
            <w:r w:rsidRPr="00344951">
              <w:rPr>
                <w:rFonts w:hint="eastAsia"/>
                <w:rtl/>
              </w:rPr>
              <w:t>מסוג</w:t>
            </w:r>
            <w:r w:rsidRPr="00344951">
              <w:rPr>
                <w:rtl/>
              </w:rPr>
              <w:t xml:space="preserve"> </w:t>
            </w:r>
            <w:ins w:id="41" w:author="לנה גרשקוביץ" w:date="2015-06-18T12:48:00Z">
              <w:r w:rsidR="001D434E" w:rsidRPr="00344951">
                <w:rPr>
                  <w:rFonts w:hint="cs"/>
                  <w:rtl/>
                </w:rPr>
                <w:t>שבסעיף 31(ב)  ומהתוצר המיובא ע</w:t>
              </w:r>
            </w:ins>
            <w:ins w:id="42" w:author="לנה גרשקוביץ" w:date="2015-06-18T12:49:00Z">
              <w:r w:rsidR="001D434E" w:rsidRPr="00344951">
                <w:rPr>
                  <w:rFonts w:hint="cs"/>
                  <w:rtl/>
                </w:rPr>
                <w:t xml:space="preserve">"י יבואן רכב ישיר </w:t>
              </w:r>
            </w:ins>
            <w:del w:id="43" w:author="לנה גרשקוביץ" w:date="2015-06-18T12:49:00Z">
              <w:r w:rsidRPr="00344951" w:rsidDel="001D434E">
                <w:rPr>
                  <w:rFonts w:hint="eastAsia"/>
                  <w:rtl/>
                </w:rPr>
                <w:delText>ומתוצר</w:delText>
              </w:r>
              <w:r w:rsidRPr="00344951" w:rsidDel="001D434E">
                <w:rPr>
                  <w:rtl/>
                </w:rPr>
                <w:delText xml:space="preserve"> </w:delText>
              </w:r>
              <w:r w:rsidRPr="00344951" w:rsidDel="001D434E">
                <w:rPr>
                  <w:rFonts w:hint="eastAsia"/>
                  <w:rtl/>
                </w:rPr>
                <w:delText>שקבע</w:delText>
              </w:r>
              <w:r w:rsidRPr="00344951" w:rsidDel="001D434E">
                <w:rPr>
                  <w:rtl/>
                </w:rPr>
                <w:delText xml:space="preserve"> </w:delText>
              </w:r>
            </w:del>
            <w:r w:rsidRPr="00344951">
              <w:rPr>
                <w:rFonts w:hint="eastAsia"/>
                <w:rtl/>
              </w:rPr>
              <w:t>השר</w:t>
            </w:r>
            <w:ins w:id="44" w:author="לנה גרשקוביץ" w:date="2015-06-18T12:49:00Z">
              <w:r w:rsidR="001D434E" w:rsidRPr="00344951">
                <w:rPr>
                  <w:rFonts w:hint="cs"/>
                  <w:rtl/>
                </w:rPr>
                <w:t xml:space="preserve"> רשאי </w:t>
              </w:r>
            </w:ins>
            <w:ins w:id="45" w:author="איתי עצמון" w:date="2014-01-07T19:39:00Z">
              <w:r w:rsidR="00EE7017" w:rsidRPr="00344951">
                <w:rPr>
                  <w:rFonts w:hint="cs"/>
                  <w:rtl/>
                </w:rPr>
                <w:t xml:space="preserve">, </w:t>
              </w:r>
            </w:ins>
            <w:r w:rsidR="00EE7017" w:rsidRPr="00344951">
              <w:rPr>
                <w:rFonts w:hint="cs"/>
                <w:rtl/>
              </w:rPr>
              <w:t>באישור הוועדה</w:t>
            </w:r>
            <w:ins w:id="46" w:author="איתי עצמון" w:date="2014-01-07T19:39:00Z">
              <w:r w:rsidR="00EE7017" w:rsidRPr="00344951">
                <w:rPr>
                  <w:rFonts w:hint="cs"/>
                  <w:rtl/>
                </w:rPr>
                <w:t>,</w:t>
              </w:r>
            </w:ins>
            <w:ins w:id="47" w:author="לנה גרשקוביץ" w:date="2015-06-18T12:49:00Z">
              <w:r w:rsidR="001D434E" w:rsidRPr="00344951">
                <w:rPr>
                  <w:rFonts w:hint="cs"/>
                  <w:rtl/>
                </w:rPr>
                <w:t xml:space="preserve"> לקבוע סוגי תוצרים אחרים</w:t>
              </w:r>
            </w:ins>
            <w:ins w:id="48" w:author="eran" w:date="2015-07-07T10:43:00Z">
              <w:r w:rsidR="00724B8B" w:rsidRPr="00344951">
                <w:rPr>
                  <w:rFonts w:hint="cs"/>
                  <w:rtl/>
                </w:rPr>
                <w:t xml:space="preserve"> ותנאים ליבואם</w:t>
              </w:r>
            </w:ins>
            <w:ins w:id="49" w:author="לנה גרשקוביץ" w:date="2015-06-18T12:49:00Z">
              <w:r w:rsidR="001D434E" w:rsidRPr="00344951">
                <w:rPr>
                  <w:rFonts w:hint="cs"/>
                  <w:rtl/>
                </w:rPr>
                <w:t xml:space="preserve">, </w:t>
              </w:r>
            </w:ins>
            <w:r w:rsidRPr="00344951">
              <w:rPr>
                <w:rtl/>
              </w:rPr>
              <w:t xml:space="preserve"> </w:t>
            </w:r>
            <w:r w:rsidRPr="00344951">
              <w:rPr>
                <w:rFonts w:hint="eastAsia"/>
                <w:rtl/>
              </w:rPr>
              <w:t>והוא</w:t>
            </w:r>
            <w:r w:rsidRPr="00344951">
              <w:rPr>
                <w:rtl/>
              </w:rPr>
              <w:t xml:space="preserve"> </w:t>
            </w:r>
            <w:r w:rsidRPr="00344951">
              <w:rPr>
                <w:rFonts w:hint="eastAsia"/>
                <w:rtl/>
              </w:rPr>
              <w:t>אחד</w:t>
            </w:r>
            <w:r w:rsidRPr="00344951">
              <w:rPr>
                <w:rtl/>
              </w:rPr>
              <w:t xml:space="preserve"> </w:t>
            </w:r>
            <w:r w:rsidRPr="00344951">
              <w:rPr>
                <w:rFonts w:hint="eastAsia"/>
                <w:rtl/>
              </w:rPr>
              <w:t>מאלה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רכב</w:t>
            </w:r>
            <w:r w:rsidRPr="00344951">
              <w:rPr>
                <w:rtl/>
              </w:rPr>
              <w:t xml:space="preserve"> </w:t>
            </w:r>
            <w:r w:rsidRPr="00344951">
              <w:rPr>
                <w:rFonts w:hint="eastAsia"/>
                <w:rtl/>
              </w:rPr>
              <w:t>חדש</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5F58D7">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רכב</w:t>
            </w:r>
            <w:r w:rsidRPr="00344951">
              <w:rPr>
                <w:rtl/>
              </w:rPr>
              <w:t xml:space="preserve"> </w:t>
            </w:r>
            <w:r w:rsidRPr="00344951">
              <w:rPr>
                <w:rFonts w:hint="eastAsia"/>
                <w:rtl/>
              </w:rPr>
              <w:t>שנרשם</w:t>
            </w:r>
            <w:r w:rsidRPr="00344951">
              <w:rPr>
                <w:rtl/>
              </w:rPr>
              <w:t xml:space="preserve"> </w:t>
            </w:r>
            <w:del w:id="50" w:author="חוה ראובני" w:date="2015-12-27T10:23:00Z">
              <w:r w:rsidRPr="00344951" w:rsidDel="005611C8">
                <w:rPr>
                  <w:rtl/>
                </w:rPr>
                <w:delText xml:space="preserve">לתנועה בדרכים </w:delText>
              </w:r>
            </w:del>
            <w:r w:rsidRPr="00344951">
              <w:rPr>
                <w:rFonts w:hint="eastAsia"/>
                <w:rtl/>
              </w:rPr>
              <w:t>במדינת</w:t>
            </w:r>
            <w:r w:rsidRPr="00344951">
              <w:rPr>
                <w:rtl/>
              </w:rPr>
              <w:t xml:space="preserve"> </w:t>
            </w:r>
            <w:r w:rsidRPr="00344951">
              <w:rPr>
                <w:rFonts w:hint="eastAsia"/>
                <w:rtl/>
              </w:rPr>
              <w:t>חוץ</w:t>
            </w:r>
            <w:r w:rsidRPr="00344951">
              <w:rPr>
                <w:rtl/>
              </w:rPr>
              <w:t xml:space="preserve">, </w:t>
            </w:r>
            <w:del w:id="51" w:author="חוה ראובני" w:date="2016-01-25T13:39:00Z">
              <w:r w:rsidR="004E3627" w:rsidRPr="00344951" w:rsidDel="005F58D7">
                <w:rPr>
                  <w:rFonts w:hint="cs"/>
                  <w:rtl/>
                </w:rPr>
                <w:delText>ו</w:delText>
              </w:r>
              <w:r w:rsidR="004E3627" w:rsidRPr="00344951" w:rsidDel="005F58D7">
                <w:rPr>
                  <w:rFonts w:hint="eastAsia"/>
                  <w:rtl/>
                </w:rPr>
                <w:delText>טרם</w:delText>
              </w:r>
              <w:r w:rsidR="004E3627" w:rsidRPr="00344951" w:rsidDel="005F58D7">
                <w:rPr>
                  <w:rtl/>
                </w:rPr>
                <w:delText xml:space="preserve"> </w:delText>
              </w:r>
              <w:r w:rsidRPr="00344951" w:rsidDel="005F58D7">
                <w:rPr>
                  <w:rFonts w:hint="eastAsia"/>
                  <w:rtl/>
                </w:rPr>
                <w:delText>חלפו</w:delText>
              </w:r>
              <w:r w:rsidRPr="00344951" w:rsidDel="005F58D7">
                <w:rPr>
                  <w:rtl/>
                </w:rPr>
                <w:delText xml:space="preserve"> 12 </w:delText>
              </w:r>
              <w:r w:rsidRPr="00344951" w:rsidDel="005F58D7">
                <w:rPr>
                  <w:rFonts w:hint="eastAsia"/>
                  <w:rtl/>
                </w:rPr>
                <w:delText>חודשים</w:delText>
              </w:r>
              <w:r w:rsidRPr="00344951" w:rsidDel="005F58D7">
                <w:rPr>
                  <w:rtl/>
                </w:rPr>
                <w:delText xml:space="preserve"> </w:delText>
              </w:r>
              <w:r w:rsidRPr="00344951" w:rsidDel="005F58D7">
                <w:rPr>
                  <w:rFonts w:hint="eastAsia"/>
                  <w:rtl/>
                </w:rPr>
                <w:delText>ממועד</w:delText>
              </w:r>
              <w:r w:rsidRPr="00344951" w:rsidDel="005F58D7">
                <w:rPr>
                  <w:rtl/>
                </w:rPr>
                <w:delText xml:space="preserve"> </w:delText>
              </w:r>
              <w:r w:rsidRPr="00344951" w:rsidDel="005F58D7">
                <w:rPr>
                  <w:rFonts w:hint="eastAsia"/>
                  <w:rtl/>
                </w:rPr>
                <w:delText>ייצורו</w:delText>
              </w:r>
              <w:r w:rsidRPr="00344951" w:rsidDel="005F58D7">
                <w:rPr>
                  <w:rtl/>
                </w:rPr>
                <w:delText xml:space="preserve"> </w:delText>
              </w:r>
            </w:del>
            <w:r w:rsidRPr="00344951">
              <w:rPr>
                <w:rFonts w:hint="eastAsia"/>
                <w:rtl/>
              </w:rPr>
              <w:t>ומספר</w:t>
            </w:r>
            <w:r w:rsidRPr="00344951">
              <w:rPr>
                <w:rtl/>
              </w:rPr>
              <w:t xml:space="preserve"> </w:t>
            </w:r>
            <w:r w:rsidRPr="00344951">
              <w:rPr>
                <w:rFonts w:hint="eastAsia"/>
                <w:rtl/>
              </w:rPr>
              <w:t>הקילומטרים</w:t>
            </w:r>
            <w:r w:rsidRPr="00344951">
              <w:rPr>
                <w:rtl/>
              </w:rPr>
              <w:t xml:space="preserve"> </w:t>
            </w:r>
            <w:r w:rsidRPr="00344951">
              <w:rPr>
                <w:rFonts w:hint="eastAsia"/>
                <w:rtl/>
              </w:rPr>
              <w:t>שהרכב</w:t>
            </w:r>
            <w:r w:rsidRPr="00344951">
              <w:rPr>
                <w:rtl/>
              </w:rPr>
              <w:t xml:space="preserve"> </w:t>
            </w:r>
            <w:r w:rsidRPr="00344951">
              <w:rPr>
                <w:rFonts w:hint="eastAsia"/>
                <w:rtl/>
              </w:rPr>
              <w:t>נסע</w:t>
            </w:r>
            <w:r w:rsidRPr="00344951">
              <w:rPr>
                <w:rtl/>
              </w:rPr>
              <w:t xml:space="preserve"> </w:t>
            </w:r>
            <w:r w:rsidRPr="00344951">
              <w:rPr>
                <w:rFonts w:hint="eastAsia"/>
                <w:rtl/>
              </w:rPr>
              <w:t>אינו</w:t>
            </w:r>
            <w:r w:rsidRPr="00344951">
              <w:rPr>
                <w:rtl/>
              </w:rPr>
              <w:t xml:space="preserve"> </w:t>
            </w:r>
            <w:r w:rsidRPr="00344951">
              <w:rPr>
                <w:rFonts w:hint="eastAsia"/>
                <w:rtl/>
              </w:rPr>
              <w:t>עולה</w:t>
            </w:r>
            <w:r w:rsidRPr="00344951">
              <w:rPr>
                <w:rtl/>
              </w:rPr>
              <w:t xml:space="preserve"> </w:t>
            </w:r>
            <w:r w:rsidRPr="00344951">
              <w:rPr>
                <w:rFonts w:hint="eastAsia"/>
                <w:rtl/>
              </w:rPr>
              <w:t>על</w:t>
            </w:r>
            <w:r w:rsidRPr="00344951">
              <w:rPr>
                <w:rtl/>
              </w:rPr>
              <w:t xml:space="preserve"> </w:t>
            </w:r>
            <w:r w:rsidR="00D022E0" w:rsidRPr="00344951">
              <w:rPr>
                <w:rFonts w:hint="cs"/>
                <w:rtl/>
              </w:rPr>
              <w:t>150</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Default="00D448CD" w:rsidP="005C21AB">
            <w:pPr>
              <w:pStyle w:val="TableSideHeading"/>
              <w:rPr>
                <w:ins w:id="52" w:author="חוה ראובני" w:date="2016-01-25T13:40:00Z"/>
                <w:rtl/>
              </w:rPr>
            </w:pPr>
            <w:r w:rsidRPr="00344951">
              <w:rPr>
                <w:rFonts w:hint="eastAsia"/>
                <w:rtl/>
              </w:rPr>
              <w:t>ייבוא</w:t>
            </w:r>
            <w:r w:rsidRPr="00344951">
              <w:rPr>
                <w:rtl/>
              </w:rPr>
              <w:t xml:space="preserve"> </w:t>
            </w:r>
            <w:r w:rsidRPr="00344951">
              <w:rPr>
                <w:rFonts w:hint="eastAsia"/>
                <w:rtl/>
              </w:rPr>
              <w:t>רכב</w:t>
            </w:r>
            <w:r w:rsidRPr="00344951">
              <w:rPr>
                <w:rtl/>
              </w:rPr>
              <w:t xml:space="preserve"> </w:t>
            </w:r>
            <w:r w:rsidRPr="00344951">
              <w:rPr>
                <w:rFonts w:hint="cs"/>
                <w:rtl/>
              </w:rPr>
              <w:t>מסוג</w:t>
            </w:r>
            <w:r w:rsidRPr="00344951">
              <w:rPr>
                <w:rtl/>
              </w:rPr>
              <w:t xml:space="preserve"> </w:t>
            </w:r>
            <w:r w:rsidRPr="00344951">
              <w:rPr>
                <w:rFonts w:hint="eastAsia"/>
                <w:rtl/>
              </w:rPr>
              <w:t>מכונה</w:t>
            </w:r>
            <w:r w:rsidRPr="00344951">
              <w:rPr>
                <w:rtl/>
              </w:rPr>
              <w:t xml:space="preserve"> </w:t>
            </w:r>
            <w:r w:rsidRPr="00344951">
              <w:rPr>
                <w:rFonts w:hint="eastAsia"/>
                <w:rtl/>
              </w:rPr>
              <w:t>ניידת</w:t>
            </w:r>
          </w:p>
          <w:p w:rsidR="005F58D7" w:rsidRPr="00344951" w:rsidRDefault="005F58D7" w:rsidP="005C21AB">
            <w:pPr>
              <w:pStyle w:val="TableSideHeading"/>
              <w:rPr>
                <w:rtl/>
              </w:rPr>
            </w:pPr>
            <w:ins w:id="53" w:author="חוה ראובני" w:date="2016-01-25T13:40:00Z">
              <w:r w:rsidRPr="00224B9A">
                <w:rPr>
                  <w:rFonts w:hint="cs"/>
                  <w:szCs w:val="20"/>
                  <w:rtl/>
                </w:rPr>
                <w:t>אושר 25.1.16</w:t>
              </w:r>
            </w:ins>
          </w:p>
          <w:p w:rsidR="003E408B" w:rsidRPr="00344951" w:rsidRDefault="003E408B" w:rsidP="003A2AFF">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30.</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E11FD5" w:rsidP="005C21AB">
            <w:pPr>
              <w:pStyle w:val="TableBlock"/>
              <w:rPr>
                <w:rtl/>
              </w:rPr>
            </w:pPr>
            <w:r w:rsidRPr="00344951">
              <w:rPr>
                <w:rFonts w:hint="cs"/>
                <w:rtl/>
              </w:rPr>
              <w:t xml:space="preserve">יבואן רכב מסחרי לפי סעיף 29 או מי שמייבא רכב לפי סעיף 31 זכאי לקבל רישיון </w:t>
            </w:r>
            <w:r w:rsidR="00E60F48" w:rsidRPr="00344951">
              <w:rPr>
                <w:rFonts w:hint="cs"/>
                <w:rtl/>
              </w:rPr>
              <w:t>לייבוא רכב מסוג מכונה ניידת, בכפוף לתנאים שיקבע השר לעניין מועד ייצורו; על רישיון לפי סעיף זה לא יחולו הוראות סעיף 29(5) עד (7)</w:t>
            </w:r>
            <w:r w:rsidR="003E408B" w:rsidRPr="00344951">
              <w:rPr>
                <w:rFonts w:hint="cs"/>
                <w:rtl/>
              </w:rPr>
              <w:t xml:space="preserve"> או סעיף 31(א)(2), לפי העניין</w:t>
            </w:r>
            <w:ins w:id="54" w:author="חוה ראובני" w:date="2016-01-25T13:39:00Z">
              <w:r w:rsidR="005F58D7">
                <w:rPr>
                  <w:rFonts w:hint="cs"/>
                  <w:rtl/>
                </w:rPr>
                <w:t xml:space="preserve">; לעניין סעיף זה, </w:t>
              </w:r>
            </w:ins>
            <w:ins w:id="55" w:author="חוה ראובני" w:date="2016-01-25T13:40:00Z">
              <w:r w:rsidR="005F58D7">
                <w:rPr>
                  <w:rFonts w:hint="cs"/>
                  <w:rtl/>
                </w:rPr>
                <w:t>"</w:t>
              </w:r>
            </w:ins>
            <w:ins w:id="56" w:author="חוה ראובני" w:date="2016-01-25T13:39:00Z">
              <w:r w:rsidR="005F58D7">
                <w:rPr>
                  <w:rFonts w:hint="cs"/>
                  <w:rtl/>
                </w:rPr>
                <w:t xml:space="preserve">מכונה ניידת" </w:t>
              </w:r>
              <w:r w:rsidR="005F58D7">
                <w:rPr>
                  <w:rtl/>
                </w:rPr>
                <w:t>–</w:t>
              </w:r>
              <w:r w:rsidR="005F58D7">
                <w:rPr>
                  <w:rFonts w:hint="cs"/>
                  <w:rtl/>
                </w:rPr>
                <w:t xml:space="preserve"> רכב מנועי שלפי מבנהו מיועד לביצוע עבודות ואינו מיועד לגרירה.</w:t>
              </w:r>
            </w:ins>
            <w:del w:id="57" w:author="חוה ראובני" w:date="2016-01-25T13:39:00Z">
              <w:r w:rsidR="003E408B" w:rsidRPr="00344951" w:rsidDel="005F58D7">
                <w:rPr>
                  <w:rFonts w:hint="cs"/>
                  <w:rtl/>
                </w:rPr>
                <w:delText>.</w:delText>
              </w:r>
            </w:del>
          </w:p>
        </w:tc>
      </w:tr>
      <w:tr w:rsidR="00D448CD" w:rsidRPr="00344951" w:rsidTr="00610B86">
        <w:trPr>
          <w:cantSplit/>
        </w:trPr>
        <w:tc>
          <w:tcPr>
            <w:tcW w:w="1872" w:type="dxa"/>
            <w:shd w:val="clear" w:color="auto" w:fill="auto"/>
            <w:tcMar>
              <w:top w:w="91" w:type="dxa"/>
              <w:left w:w="0" w:type="dxa"/>
              <w:bottom w:w="91" w:type="dxa"/>
              <w:right w:w="0" w:type="dxa"/>
            </w:tcMar>
          </w:tcPr>
          <w:p w:rsidR="00D448CD" w:rsidRDefault="00D448CD" w:rsidP="001313CB">
            <w:pPr>
              <w:pStyle w:val="TableSideHeading"/>
              <w:rPr>
                <w:ins w:id="58" w:author="חוה ראובני" w:date="2016-01-25T13:40:00Z"/>
                <w:rtl/>
              </w:rPr>
            </w:pPr>
            <w:r w:rsidRPr="00344951">
              <w:rPr>
                <w:rFonts w:hint="eastAsia"/>
                <w:rtl/>
              </w:rPr>
              <w:t>ייבוא</w:t>
            </w:r>
            <w:r w:rsidRPr="00344951">
              <w:rPr>
                <w:rtl/>
              </w:rPr>
              <w:t xml:space="preserve"> </w:t>
            </w:r>
            <w:r w:rsidRPr="00344951">
              <w:rPr>
                <w:rFonts w:hint="eastAsia"/>
                <w:rtl/>
              </w:rPr>
              <w:t>לשימוש</w:t>
            </w:r>
            <w:r w:rsidRPr="00344951">
              <w:rPr>
                <w:rtl/>
              </w:rPr>
              <w:t xml:space="preserve"> </w:t>
            </w:r>
            <w:r w:rsidRPr="00344951">
              <w:rPr>
                <w:rFonts w:hint="eastAsia"/>
                <w:rtl/>
              </w:rPr>
              <w:t>אישי</w:t>
            </w:r>
            <w:r w:rsidRPr="00344951">
              <w:rPr>
                <w:rtl/>
              </w:rPr>
              <w:t xml:space="preserve"> </w:t>
            </w:r>
            <w:r w:rsidR="00084DC7" w:rsidRPr="00344951">
              <w:rPr>
                <w:rFonts w:hint="cs"/>
                <w:rtl/>
              </w:rPr>
              <w:t>או עסקי-עצמי</w:t>
            </w:r>
          </w:p>
          <w:p w:rsidR="005F58D7" w:rsidRPr="00344951" w:rsidRDefault="005F58D7" w:rsidP="001313CB">
            <w:pPr>
              <w:pStyle w:val="TableSideHeading"/>
              <w:rPr>
                <w:rtl/>
              </w:rPr>
            </w:pPr>
            <w:ins w:id="59" w:author="חוה ראובני" w:date="2016-01-25T13:40:00Z">
              <w:r w:rsidRPr="00224B9A">
                <w:rPr>
                  <w:rFonts w:hint="cs"/>
                  <w:szCs w:val="20"/>
                  <w:rtl/>
                </w:rPr>
                <w:t>אושר 25.1.16</w:t>
              </w:r>
            </w:ins>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31.</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5F58D7">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המבקש</w:t>
            </w:r>
            <w:r w:rsidRPr="00344951">
              <w:rPr>
                <w:rtl/>
              </w:rPr>
              <w:t xml:space="preserve"> </w:t>
            </w:r>
            <w:r w:rsidRPr="00344951">
              <w:rPr>
                <w:rFonts w:hint="eastAsia"/>
                <w:rtl/>
              </w:rPr>
              <w:t>לייבא</w:t>
            </w:r>
            <w:r w:rsidRPr="00344951">
              <w:rPr>
                <w:rtl/>
              </w:rPr>
              <w:t xml:space="preserve"> </w:t>
            </w:r>
            <w:r w:rsidRPr="00344951">
              <w:rPr>
                <w:rFonts w:hint="eastAsia"/>
                <w:rtl/>
              </w:rPr>
              <w:t>רכב</w:t>
            </w:r>
            <w:r w:rsidRPr="00344951">
              <w:rPr>
                <w:rtl/>
              </w:rPr>
              <w:t xml:space="preserve"> </w:t>
            </w:r>
            <w:r w:rsidRPr="00344951">
              <w:rPr>
                <w:rFonts w:hint="eastAsia"/>
                <w:rtl/>
              </w:rPr>
              <w:t>המיועד</w:t>
            </w:r>
            <w:r w:rsidRPr="00344951">
              <w:rPr>
                <w:rtl/>
              </w:rPr>
              <w:t xml:space="preserve"> </w:t>
            </w:r>
            <w:r w:rsidRPr="00344951">
              <w:rPr>
                <w:rFonts w:hint="eastAsia"/>
                <w:rtl/>
              </w:rPr>
              <w:t>לשימושו</w:t>
            </w:r>
            <w:r w:rsidRPr="00344951">
              <w:rPr>
                <w:rtl/>
              </w:rPr>
              <w:t xml:space="preserve"> </w:t>
            </w:r>
            <w:r w:rsidRPr="00344951">
              <w:rPr>
                <w:rFonts w:hint="eastAsia"/>
                <w:rtl/>
              </w:rPr>
              <w:t>האישי</w:t>
            </w:r>
            <w:r w:rsidRPr="00344951">
              <w:rPr>
                <w:rtl/>
              </w:rPr>
              <w:t xml:space="preserve"> </w:t>
            </w:r>
            <w:r w:rsidRPr="00344951">
              <w:rPr>
                <w:rFonts w:hint="eastAsia"/>
                <w:rtl/>
              </w:rPr>
              <w:t>או</w:t>
            </w:r>
            <w:r w:rsidRPr="00344951">
              <w:rPr>
                <w:rtl/>
              </w:rPr>
              <w:t xml:space="preserve"> </w:t>
            </w:r>
            <w:r w:rsidRPr="00344951">
              <w:rPr>
                <w:rFonts w:hint="eastAsia"/>
                <w:rtl/>
              </w:rPr>
              <w:t>המשפחתי</w:t>
            </w:r>
            <w:r w:rsidR="00084DC7" w:rsidRPr="00344951">
              <w:rPr>
                <w:rFonts w:hint="cs"/>
                <w:rtl/>
              </w:rPr>
              <w:t xml:space="preserve"> ואם הוא עוסק </w:t>
            </w:r>
            <w:r w:rsidR="00084DC7" w:rsidRPr="00344951">
              <w:rPr>
                <w:rtl/>
              </w:rPr>
              <w:t>–</w:t>
            </w:r>
            <w:r w:rsidR="00084DC7" w:rsidRPr="00344951">
              <w:rPr>
                <w:rFonts w:hint="cs"/>
                <w:rtl/>
              </w:rPr>
              <w:t xml:space="preserve"> הרכב </w:t>
            </w:r>
            <w:del w:id="60" w:author="חוה ראובני" w:date="2016-01-25T13:40:00Z">
              <w:r w:rsidR="00084DC7" w:rsidRPr="00344951" w:rsidDel="005F58D7">
                <w:rPr>
                  <w:rFonts w:hint="cs"/>
                  <w:rtl/>
                </w:rPr>
                <w:delText>הוא מדגם</w:delText>
              </w:r>
              <w:r w:rsidR="00084DC7" w:rsidRPr="00344951" w:rsidDel="005F58D7">
                <w:rPr>
                  <w:rtl/>
                </w:rPr>
                <w:delText xml:space="preserve"> </w:delText>
              </w:r>
              <w:r w:rsidR="00084DC7" w:rsidRPr="00344951" w:rsidDel="005F58D7">
                <w:rPr>
                  <w:rFonts w:hint="cs"/>
                  <w:rtl/>
                </w:rPr>
                <w:delText>שאינו</w:delText>
              </w:r>
              <w:r w:rsidR="00084DC7" w:rsidRPr="00344951" w:rsidDel="005F58D7">
                <w:rPr>
                  <w:rtl/>
                </w:rPr>
                <w:delText xml:space="preserve"> </w:delText>
              </w:r>
              <w:r w:rsidR="00084DC7" w:rsidRPr="00344951" w:rsidDel="005F58D7">
                <w:rPr>
                  <w:rFonts w:hint="cs"/>
                  <w:rtl/>
                </w:rPr>
                <w:delText>מיובא</w:delText>
              </w:r>
              <w:r w:rsidR="00084DC7" w:rsidRPr="00344951" w:rsidDel="005F58D7">
                <w:rPr>
                  <w:rtl/>
                </w:rPr>
                <w:delText xml:space="preserve"> </w:delText>
              </w:r>
              <w:r w:rsidR="00084DC7" w:rsidRPr="00344951" w:rsidDel="005F58D7">
                <w:rPr>
                  <w:rFonts w:hint="cs"/>
                  <w:rtl/>
                </w:rPr>
                <w:delText>על</w:delText>
              </w:r>
              <w:r w:rsidR="00084DC7" w:rsidRPr="00344951" w:rsidDel="005F58D7">
                <w:rPr>
                  <w:rtl/>
                </w:rPr>
                <w:delText xml:space="preserve"> </w:delText>
              </w:r>
              <w:r w:rsidR="00084DC7" w:rsidRPr="00344951" w:rsidDel="005F58D7">
                <w:rPr>
                  <w:rFonts w:hint="cs"/>
                  <w:rtl/>
                </w:rPr>
                <w:delText>ידי</w:delText>
              </w:r>
              <w:r w:rsidR="00084DC7" w:rsidRPr="00344951" w:rsidDel="005F58D7">
                <w:rPr>
                  <w:rtl/>
                </w:rPr>
                <w:delText xml:space="preserve"> </w:delText>
              </w:r>
              <w:r w:rsidR="00084DC7" w:rsidRPr="00344951" w:rsidDel="005F58D7">
                <w:rPr>
                  <w:rFonts w:hint="cs"/>
                  <w:rtl/>
                </w:rPr>
                <w:delText>יבואן</w:delText>
              </w:r>
              <w:r w:rsidR="00084DC7" w:rsidRPr="00344951" w:rsidDel="005F58D7">
                <w:rPr>
                  <w:rtl/>
                </w:rPr>
                <w:delText xml:space="preserve"> </w:delText>
              </w:r>
              <w:r w:rsidR="00084DC7" w:rsidRPr="00344951" w:rsidDel="005F58D7">
                <w:rPr>
                  <w:rFonts w:hint="cs"/>
                  <w:rtl/>
                </w:rPr>
                <w:delText>רכב</w:delText>
              </w:r>
              <w:r w:rsidR="00084DC7" w:rsidRPr="00344951" w:rsidDel="005F58D7">
                <w:rPr>
                  <w:rtl/>
                </w:rPr>
                <w:delText xml:space="preserve"> </w:delText>
              </w:r>
              <w:r w:rsidR="00084DC7" w:rsidRPr="00344951" w:rsidDel="005F58D7">
                <w:rPr>
                  <w:rFonts w:hint="cs"/>
                  <w:rtl/>
                </w:rPr>
                <w:delText>מסחרי ו</w:delText>
              </w:r>
            </w:del>
            <w:r w:rsidR="00084DC7" w:rsidRPr="00344951">
              <w:rPr>
                <w:rFonts w:hint="cs"/>
                <w:rtl/>
              </w:rPr>
              <w:t>מיועד להסעת נוסעים בשכר או להובלת טובין</w:t>
            </w:r>
            <w:r w:rsidR="00B95910" w:rsidRPr="00344951">
              <w:rPr>
                <w:rFonts w:hint="cs"/>
                <w:rtl/>
              </w:rPr>
              <w:t xml:space="preserve"> בשכר לצורך עסקי-עצמי</w:t>
            </w:r>
            <w:r w:rsidRPr="00344951">
              <w:rPr>
                <w:rtl/>
              </w:rPr>
              <w:t xml:space="preserve">, </w:t>
            </w:r>
            <w:r w:rsidRPr="00344951">
              <w:rPr>
                <w:rFonts w:hint="eastAsia"/>
                <w:rtl/>
              </w:rPr>
              <w:t>זכאי</w:t>
            </w:r>
            <w:r w:rsidRPr="00344951">
              <w:rPr>
                <w:rtl/>
              </w:rPr>
              <w:t xml:space="preserve"> </w:t>
            </w:r>
            <w:r w:rsidRPr="00344951">
              <w:rPr>
                <w:rFonts w:hint="eastAsia"/>
                <w:rtl/>
              </w:rPr>
              <w:t>לקבל</w:t>
            </w:r>
            <w:r w:rsidRPr="00344951">
              <w:rPr>
                <w:rtl/>
              </w:rPr>
              <w:t xml:space="preserve"> </w:t>
            </w:r>
            <w:r w:rsidRPr="00344951">
              <w:rPr>
                <w:rFonts w:hint="eastAsia"/>
                <w:rtl/>
              </w:rPr>
              <w:t>רישיון</w:t>
            </w:r>
            <w:r w:rsidRPr="00344951">
              <w:rPr>
                <w:rtl/>
              </w:rPr>
              <w:t xml:space="preserve"> </w:t>
            </w:r>
            <w:r w:rsidRPr="00344951">
              <w:rPr>
                <w:rFonts w:hint="eastAsia"/>
                <w:rtl/>
              </w:rPr>
              <w:t>יבוא</w:t>
            </w:r>
            <w:r w:rsidRPr="00344951">
              <w:rPr>
                <w:rtl/>
              </w:rPr>
              <w:t xml:space="preserve">, </w:t>
            </w:r>
            <w:r w:rsidRPr="00344951">
              <w:rPr>
                <w:rFonts w:hint="eastAsia"/>
                <w:rtl/>
              </w:rPr>
              <w:t>לייבוא</w:t>
            </w:r>
            <w:r w:rsidRPr="00344951">
              <w:rPr>
                <w:rtl/>
              </w:rPr>
              <w:t xml:space="preserve"> </w:t>
            </w:r>
            <w:r w:rsidRPr="00344951">
              <w:rPr>
                <w:rFonts w:hint="eastAsia"/>
                <w:rtl/>
              </w:rPr>
              <w:t>רכב</w:t>
            </w:r>
            <w:r w:rsidRPr="00344951">
              <w:rPr>
                <w:rtl/>
              </w:rPr>
              <w:t xml:space="preserve"> </w:t>
            </w:r>
            <w:r w:rsidRPr="00344951">
              <w:rPr>
                <w:rFonts w:hint="eastAsia"/>
                <w:rtl/>
              </w:rPr>
              <w:t>אחד</w:t>
            </w:r>
            <w:r w:rsidRPr="00344951">
              <w:rPr>
                <w:rtl/>
              </w:rPr>
              <w:t xml:space="preserve">, </w:t>
            </w:r>
            <w:r w:rsidRPr="00344951">
              <w:rPr>
                <w:rFonts w:hint="eastAsia"/>
                <w:rtl/>
              </w:rPr>
              <w:t>בהתקיים</w:t>
            </w:r>
            <w:r w:rsidRPr="00344951">
              <w:rPr>
                <w:rtl/>
              </w:rPr>
              <w:t xml:space="preserve"> </w:t>
            </w:r>
            <w:r w:rsidRPr="00344951">
              <w:rPr>
                <w:rFonts w:hint="eastAsia"/>
                <w:rtl/>
              </w:rPr>
              <w:t>כל</w:t>
            </w:r>
            <w:r w:rsidRPr="00344951">
              <w:rPr>
                <w:rtl/>
              </w:rPr>
              <w:t xml:space="preserve"> </w:t>
            </w:r>
            <w:r w:rsidRPr="00344951">
              <w:rPr>
                <w:rFonts w:hint="eastAsia"/>
                <w:rtl/>
              </w:rPr>
              <w:t>אלה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5F58D7">
            <w:pPr>
              <w:pStyle w:val="TableBlock"/>
              <w:rPr>
                <w:rtl/>
              </w:rPr>
            </w:pPr>
            <w:r w:rsidRPr="00344951">
              <w:rPr>
                <w:rtl/>
              </w:rPr>
              <w:t>(1)</w:t>
            </w:r>
            <w:r w:rsidRPr="00344951">
              <w:rPr>
                <w:rtl/>
              </w:rPr>
              <w:tab/>
            </w:r>
            <w:r w:rsidR="00B95910" w:rsidRPr="00344951">
              <w:rPr>
                <w:rFonts w:hint="cs"/>
                <w:rtl/>
              </w:rPr>
              <w:t xml:space="preserve">חלפו לפחות </w:t>
            </w:r>
            <w:del w:id="61" w:author="חוה ראובני" w:date="2016-01-25T13:40:00Z">
              <w:r w:rsidR="00B95910" w:rsidRPr="00344951" w:rsidDel="005F58D7">
                <w:rPr>
                  <w:rFonts w:hint="cs"/>
                  <w:rtl/>
                </w:rPr>
                <w:delText xml:space="preserve">24 </w:delText>
              </w:r>
            </w:del>
            <w:ins w:id="62" w:author="חוה ראובני" w:date="2016-01-25T13:40:00Z">
              <w:r w:rsidR="005F58D7">
                <w:rPr>
                  <w:rFonts w:hint="cs"/>
                  <w:rtl/>
                </w:rPr>
                <w:t>12</w:t>
              </w:r>
              <w:r w:rsidR="005F58D7" w:rsidRPr="00344951">
                <w:rPr>
                  <w:rFonts w:hint="cs"/>
                  <w:rtl/>
                </w:rPr>
                <w:t xml:space="preserve"> </w:t>
              </w:r>
            </w:ins>
            <w:r w:rsidR="00B95910" w:rsidRPr="00344951">
              <w:rPr>
                <w:rFonts w:hint="cs"/>
                <w:rtl/>
              </w:rPr>
              <w:t>חודשים מהמועד שבו ייבא המבקש רכב לשימוש אישי או עסקי-עצמי לפי סעיף זה</w:t>
            </w:r>
            <w:r w:rsidRPr="00344951">
              <w:rPr>
                <w:rtl/>
              </w:rPr>
              <w:t xml:space="preserve">; </w:t>
            </w:r>
            <w:ins w:id="63" w:author="חוה ראובני" w:date="2016-01-25T13:41:00Z">
              <w:r w:rsidR="005F58D7">
                <w:rPr>
                  <w:rFonts w:hint="cs"/>
                  <w:rtl/>
                </w:rPr>
                <w:t xml:space="preserve">[ייווסך סמכות לקבוע נסיבות מיוחדות לקתופה קצרה יותר </w:t>
              </w:r>
              <w:r w:rsidR="005F58D7">
                <w:rPr>
                  <w:rtl/>
                </w:rPr>
                <w:t>–</w:t>
              </w:r>
              <w:r w:rsidR="005F58D7">
                <w:rPr>
                  <w:rFonts w:hint="cs"/>
                  <w:rtl/>
                </w:rPr>
                <w:t xml:space="preserve"> פה או בסעיף עצמאי]</w:t>
              </w:r>
            </w:ins>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(2)</w:t>
            </w:r>
            <w:r w:rsidRPr="00344951">
              <w:rPr>
                <w:rtl/>
              </w:rPr>
              <w:tab/>
            </w:r>
            <w:r w:rsidRPr="00344951">
              <w:rPr>
                <w:rFonts w:hint="eastAsia"/>
                <w:rtl/>
              </w:rPr>
              <w:t>לא</w:t>
            </w:r>
            <w:r w:rsidRPr="00344951">
              <w:rPr>
                <w:rtl/>
              </w:rPr>
              <w:t xml:space="preserve"> </w:t>
            </w:r>
            <w:r w:rsidRPr="00344951">
              <w:rPr>
                <w:rFonts w:hint="eastAsia"/>
                <w:rtl/>
              </w:rPr>
              <w:t>חלפו</w:t>
            </w:r>
            <w:r w:rsidRPr="00344951">
              <w:rPr>
                <w:rtl/>
              </w:rPr>
              <w:t xml:space="preserve"> 24 </w:t>
            </w:r>
            <w:r w:rsidRPr="00344951">
              <w:rPr>
                <w:rFonts w:hint="eastAsia"/>
                <w:rtl/>
              </w:rPr>
              <w:t>חודשים</w:t>
            </w:r>
            <w:r w:rsidRPr="00344951">
              <w:rPr>
                <w:rtl/>
              </w:rPr>
              <w:t xml:space="preserve"> </w:t>
            </w:r>
            <w:r w:rsidRPr="00344951">
              <w:rPr>
                <w:rFonts w:hint="eastAsia"/>
                <w:rtl/>
              </w:rPr>
              <w:t>ממועד</w:t>
            </w:r>
            <w:r w:rsidRPr="00344951">
              <w:rPr>
                <w:rtl/>
              </w:rPr>
              <w:t xml:space="preserve"> </w:t>
            </w:r>
            <w:r w:rsidRPr="00344951">
              <w:rPr>
                <w:rFonts w:hint="eastAsia"/>
                <w:rtl/>
              </w:rPr>
              <w:t>ייצור</w:t>
            </w:r>
            <w:r w:rsidRPr="00344951">
              <w:rPr>
                <w:rtl/>
              </w:rPr>
              <w:t xml:space="preserve"> </w:t>
            </w:r>
            <w:r w:rsidRPr="00344951">
              <w:rPr>
                <w:rFonts w:hint="eastAsia"/>
                <w:rtl/>
              </w:rPr>
              <w:t>הרכב</w:t>
            </w:r>
            <w:r w:rsidRPr="00344951">
              <w:rPr>
                <w:rtl/>
              </w:rPr>
              <w:t xml:space="preserve"> </w:t>
            </w:r>
            <w:r w:rsidRPr="00344951">
              <w:rPr>
                <w:rFonts w:hint="eastAsia"/>
                <w:rtl/>
              </w:rPr>
              <w:t>עד</w:t>
            </w:r>
            <w:r w:rsidRPr="00344951">
              <w:rPr>
                <w:rtl/>
              </w:rPr>
              <w:t xml:space="preserve"> </w:t>
            </w:r>
            <w:r w:rsidRPr="00344951">
              <w:rPr>
                <w:rFonts w:hint="eastAsia"/>
                <w:rtl/>
              </w:rPr>
              <w:t>מועד</w:t>
            </w:r>
            <w:r w:rsidRPr="00344951">
              <w:rPr>
                <w:rtl/>
              </w:rPr>
              <w:t xml:space="preserve"> </w:t>
            </w:r>
            <w:r w:rsidRPr="00344951">
              <w:rPr>
                <w:rFonts w:hint="eastAsia"/>
                <w:rtl/>
              </w:rPr>
              <w:t>רישומו</w:t>
            </w:r>
            <w:r w:rsidRPr="00344951">
              <w:rPr>
                <w:rtl/>
              </w:rPr>
              <w:t xml:space="preserve"> </w:t>
            </w:r>
            <w:r w:rsidRPr="00344951">
              <w:rPr>
                <w:rFonts w:hint="eastAsia"/>
                <w:rtl/>
              </w:rPr>
              <w:t>בישראל</w:t>
            </w:r>
            <w:r w:rsidRPr="00344951">
              <w:rPr>
                <w:rtl/>
              </w:rPr>
              <w:t>;</w:t>
            </w:r>
          </w:p>
        </w:tc>
      </w:tr>
      <w:tr w:rsidR="00B95910" w:rsidRPr="00344951" w:rsidTr="00610B86">
        <w:tblPrEx>
          <w:tblLook w:val="01E0" w:firstRow="1" w:lastRow="1" w:firstColumn="1" w:lastColumn="1" w:noHBand="0" w:noVBand="0"/>
        </w:tblPrEx>
        <w:trPr>
          <w:cantSplit/>
          <w:trHeight w:val="60"/>
        </w:trPr>
        <w:tc>
          <w:tcPr>
            <w:tcW w:w="1872" w:type="dxa"/>
          </w:tcPr>
          <w:p w:rsidR="00B95910" w:rsidRPr="00344951" w:rsidRDefault="00B95910">
            <w:pPr>
              <w:pStyle w:val="TableSideHeading"/>
            </w:pPr>
          </w:p>
        </w:tc>
        <w:tc>
          <w:tcPr>
            <w:tcW w:w="624" w:type="dxa"/>
          </w:tcPr>
          <w:p w:rsidR="00B95910" w:rsidRPr="00344951" w:rsidRDefault="00B95910">
            <w:pPr>
              <w:pStyle w:val="TableText"/>
            </w:pPr>
          </w:p>
        </w:tc>
        <w:tc>
          <w:tcPr>
            <w:tcW w:w="622" w:type="dxa"/>
          </w:tcPr>
          <w:p w:rsidR="00B95910" w:rsidRPr="00344951" w:rsidRDefault="00B95910">
            <w:pPr>
              <w:pStyle w:val="TableText"/>
            </w:pPr>
          </w:p>
        </w:tc>
        <w:tc>
          <w:tcPr>
            <w:tcW w:w="626" w:type="dxa"/>
          </w:tcPr>
          <w:p w:rsidR="00B95910" w:rsidRPr="00344951" w:rsidRDefault="00B95910">
            <w:pPr>
              <w:pStyle w:val="TableText"/>
              <w:rPr>
                <w:ins w:id="64" w:author="לנה גרשקוביץ" w:date="2015-11-23T14:20:00Z"/>
                <w:rtl/>
              </w:rPr>
            </w:pPr>
            <w:r w:rsidRPr="00344951">
              <w:rPr>
                <w:rtl/>
              </w:rPr>
              <w:t>(3)</w:t>
            </w:r>
          </w:p>
          <w:p w:rsidR="00673F5B" w:rsidRPr="00344951" w:rsidRDefault="00673F5B">
            <w:pPr>
              <w:pStyle w:val="TableText"/>
              <w:rPr>
                <w:ins w:id="65" w:author="לנה גרשקוביץ" w:date="2015-11-23T14:20:00Z"/>
                <w:rtl/>
              </w:rPr>
            </w:pPr>
          </w:p>
          <w:p w:rsidR="00673F5B" w:rsidRPr="00344951" w:rsidRDefault="00673F5B">
            <w:pPr>
              <w:pStyle w:val="TableText"/>
              <w:rPr>
                <w:ins w:id="66" w:author="לנה גרשקוביץ" w:date="2015-11-23T14:20:00Z"/>
                <w:rtl/>
              </w:rPr>
            </w:pPr>
          </w:p>
          <w:p w:rsidR="00673F5B" w:rsidRPr="00344951" w:rsidRDefault="00673F5B">
            <w:pPr>
              <w:pStyle w:val="TableText"/>
            </w:pPr>
          </w:p>
        </w:tc>
        <w:tc>
          <w:tcPr>
            <w:tcW w:w="5895" w:type="dxa"/>
            <w:gridSpan w:val="2"/>
          </w:tcPr>
          <w:p w:rsidR="005F58D7" w:rsidRDefault="00673F5B" w:rsidP="0055180A">
            <w:pPr>
              <w:pStyle w:val="TableBlock"/>
              <w:rPr>
                <w:ins w:id="67" w:author="חוה ראובני" w:date="2016-01-25T13:41:00Z"/>
                <w:rFonts w:cs="Narkisim"/>
                <w:szCs w:val="24"/>
                <w:rtl/>
              </w:rPr>
            </w:pPr>
            <w:ins w:id="68" w:author="לנה גרשקוביץ" w:date="2015-11-23T14:20:00Z">
              <w:r w:rsidRPr="00344951">
                <w:rPr>
                  <w:rFonts w:hint="cs"/>
                  <w:sz w:val="26"/>
                  <w:rtl/>
                </w:rPr>
                <w:t>המבקש הוכיח כי הרכב כשיר לרישום במדינות האיחוד</w:t>
              </w:r>
            </w:ins>
            <w:ins w:id="69" w:author="לנה גרשקוביץ" w:date="2015-11-23T14:21:00Z">
              <w:r w:rsidRPr="00344951">
                <w:rPr>
                  <w:rFonts w:hint="cs"/>
                  <w:sz w:val="26"/>
                  <w:rtl/>
                </w:rPr>
                <w:t xml:space="preserve"> האירופ</w:t>
              </w:r>
              <w:r w:rsidRPr="00344951">
                <w:rPr>
                  <w:rFonts w:hint="eastAsia"/>
                  <w:sz w:val="26"/>
                  <w:rtl/>
                </w:rPr>
                <w:t>י</w:t>
              </w:r>
            </w:ins>
            <w:ins w:id="70" w:author="לנה גרשקוביץ" w:date="2015-11-23T14:20:00Z">
              <w:r w:rsidRPr="00344951">
                <w:rPr>
                  <w:rFonts w:hint="cs"/>
                  <w:sz w:val="26"/>
                  <w:rtl/>
                </w:rPr>
                <w:t xml:space="preserve">, </w:t>
              </w:r>
              <w:del w:id="71" w:author="חוה ראובני" w:date="2015-11-24T08:26:00Z">
                <w:r w:rsidRPr="00344951" w:rsidDel="0055180A">
                  <w:rPr>
                    <w:rFonts w:hint="cs"/>
                    <w:sz w:val="26"/>
                    <w:rtl/>
                  </w:rPr>
                  <w:delText>ארה"ב</w:delText>
                </w:r>
              </w:del>
            </w:ins>
            <w:ins w:id="72" w:author="חוה ראובני" w:date="2015-11-24T08:26:00Z">
              <w:r w:rsidR="0055180A" w:rsidRPr="00344951">
                <w:rPr>
                  <w:rFonts w:hint="cs"/>
                  <w:sz w:val="26"/>
                  <w:rtl/>
                </w:rPr>
                <w:t>ארצות הברית</w:t>
              </w:r>
            </w:ins>
            <w:ins w:id="73" w:author="לנה גרשקוביץ" w:date="2015-11-23T14:20:00Z">
              <w:r w:rsidRPr="00344951">
                <w:rPr>
                  <w:sz w:val="26"/>
                </w:rPr>
                <w:t xml:space="preserve"> </w:t>
              </w:r>
              <w:r w:rsidRPr="00344951">
                <w:rPr>
                  <w:rFonts w:hint="cs"/>
                  <w:sz w:val="26"/>
                  <w:rtl/>
                </w:rPr>
                <w:t>או קנדה</w:t>
              </w:r>
            </w:ins>
            <w:ins w:id="74" w:author="לנה גרשקוביץ" w:date="2015-11-23T14:21:00Z">
              <w:r w:rsidRPr="00344951">
                <w:rPr>
                  <w:rFonts w:hint="cs"/>
                  <w:sz w:val="26"/>
                  <w:rtl/>
                </w:rPr>
                <w:t>,</w:t>
              </w:r>
            </w:ins>
            <w:ins w:id="75" w:author="לנה גרשקוביץ" w:date="2015-11-23T14:20:00Z">
              <w:r w:rsidRPr="00344951">
                <w:rPr>
                  <w:rFonts w:hint="cs"/>
                  <w:sz w:val="26"/>
                  <w:rtl/>
                </w:rPr>
                <w:t xml:space="preserve"> עומד בהוראות לפי פקודת תעבורה ובהוראות לעניין בטיחות הרכב והגנה על הסביבה לפי כל דין</w:t>
              </w:r>
            </w:ins>
            <w:ins w:id="76" w:author="חוה ראובני" w:date="2015-11-24T08:26:00Z">
              <w:r w:rsidR="0055180A" w:rsidRPr="00344951">
                <w:rPr>
                  <w:rFonts w:hint="cs"/>
                  <w:sz w:val="26"/>
                  <w:rtl/>
                </w:rPr>
                <w:t>;</w:t>
              </w:r>
            </w:ins>
            <w:ins w:id="77" w:author="לנה גרשקוביץ" w:date="2015-11-23T14:20:00Z">
              <w:del w:id="78" w:author="חוה ראובני" w:date="2015-11-24T08:26:00Z">
                <w:r w:rsidRPr="00344951" w:rsidDel="0055180A">
                  <w:rPr>
                    <w:rFonts w:hint="cs"/>
                    <w:sz w:val="26"/>
                    <w:rtl/>
                  </w:rPr>
                  <w:delText>,</w:delText>
                </w:r>
              </w:del>
              <w:r w:rsidRPr="00344951">
                <w:rPr>
                  <w:rFonts w:cs="Narkisim" w:hint="cs"/>
                  <w:szCs w:val="24"/>
                  <w:rtl/>
                </w:rPr>
                <w:t xml:space="preserve"> </w:t>
              </w:r>
            </w:ins>
          </w:p>
          <w:p w:rsidR="00673F5B" w:rsidRPr="00344951" w:rsidRDefault="00673F5B" w:rsidP="005F58D7">
            <w:pPr>
              <w:pStyle w:val="TableBlock"/>
              <w:rPr>
                <w:ins w:id="79" w:author="לנה גרשקוביץ" w:date="2015-11-23T14:20:00Z"/>
                <w:rtl/>
              </w:rPr>
            </w:pPr>
            <w:ins w:id="80" w:author="לנה גרשקוביץ" w:date="2015-11-23T14:22:00Z">
              <w:r w:rsidRPr="00344951">
                <w:rPr>
                  <w:rFonts w:hint="cs"/>
                  <w:rtl/>
                </w:rPr>
                <w:t>הרשות המוסמכת ליבוא תפרסם באתר האינטרנט של המשרד הודעה מפורטת שתכלול את כל הדרישות לפי פסקת-משנה זו;</w:t>
              </w:r>
            </w:ins>
          </w:p>
          <w:p w:rsidR="00B95910" w:rsidRPr="00344951" w:rsidRDefault="00B95910">
            <w:pPr>
              <w:pStyle w:val="TableBlock"/>
            </w:pPr>
            <w:del w:id="81" w:author="לנה גרשקוביץ" w:date="2015-11-23T14:21:00Z">
              <w:r w:rsidRPr="00344951" w:rsidDel="00673F5B">
                <w:rPr>
                  <w:rFonts w:hint="cs"/>
                  <w:rtl/>
                </w:rPr>
                <w:delText>(א)</w:delText>
              </w:r>
              <w:r w:rsidRPr="00344951" w:rsidDel="00673F5B">
                <w:rPr>
                  <w:rtl/>
                </w:rPr>
                <w:tab/>
              </w:r>
              <w:r w:rsidRPr="00344951" w:rsidDel="00673F5B">
                <w:rPr>
                  <w:rFonts w:hint="cs"/>
                  <w:rtl/>
                </w:rPr>
                <w:delText>לעניין רכב מדגם שיובא על ידי יבואן ישיר או</w:delText>
              </w:r>
              <w:r w:rsidRPr="00344951" w:rsidDel="00673F5B">
                <w:rPr>
                  <w:rtl/>
                </w:rPr>
                <w:delText xml:space="preserve"> </w:delText>
              </w:r>
              <w:r w:rsidRPr="00344951" w:rsidDel="00673F5B">
                <w:rPr>
                  <w:rFonts w:hint="cs"/>
                  <w:rtl/>
                </w:rPr>
                <w:delText>יבואן</w:delText>
              </w:r>
              <w:r w:rsidRPr="00344951" w:rsidDel="00673F5B">
                <w:rPr>
                  <w:rtl/>
                </w:rPr>
                <w:delText xml:space="preserve"> </w:delText>
              </w:r>
              <w:r w:rsidRPr="00344951" w:rsidDel="00673F5B">
                <w:rPr>
                  <w:rFonts w:hint="cs"/>
                  <w:rtl/>
                </w:rPr>
                <w:delText xml:space="preserve">עקיף ונרשם בישראל </w:delText>
              </w:r>
              <w:r w:rsidRPr="00344951" w:rsidDel="00673F5B">
                <w:rPr>
                  <w:rtl/>
                </w:rPr>
                <w:delText>–</w:delText>
              </w:r>
              <w:r w:rsidRPr="00344951" w:rsidDel="00673F5B">
                <w:rPr>
                  <w:rFonts w:hint="cs"/>
                  <w:rtl/>
                </w:rPr>
                <w:delText xml:space="preserve"> הרכב כשיר לרישום במדינות האיחוד האירופי, ארצות-הברית או קנדה;</w:delText>
              </w:r>
            </w:del>
          </w:p>
        </w:tc>
      </w:tr>
      <w:tr w:rsidR="00B95910" w:rsidRPr="00344951" w:rsidTr="00610B86">
        <w:tblPrEx>
          <w:tblLook w:val="01E0" w:firstRow="1" w:lastRow="1" w:firstColumn="1" w:lastColumn="1" w:noHBand="0" w:noVBand="0"/>
        </w:tblPrEx>
        <w:trPr>
          <w:cantSplit/>
          <w:trHeight w:val="60"/>
        </w:trPr>
        <w:tc>
          <w:tcPr>
            <w:tcW w:w="1872" w:type="dxa"/>
          </w:tcPr>
          <w:p w:rsidR="00B95910" w:rsidRPr="00344951" w:rsidRDefault="00B95910">
            <w:pPr>
              <w:pStyle w:val="TableSideHeading"/>
            </w:pPr>
          </w:p>
        </w:tc>
        <w:tc>
          <w:tcPr>
            <w:tcW w:w="624" w:type="dxa"/>
          </w:tcPr>
          <w:p w:rsidR="00B95910" w:rsidRPr="00344951" w:rsidRDefault="00B95910" w:rsidP="00846F3A">
            <w:pPr>
              <w:pStyle w:val="TableText"/>
            </w:pPr>
          </w:p>
        </w:tc>
        <w:tc>
          <w:tcPr>
            <w:tcW w:w="622" w:type="dxa"/>
          </w:tcPr>
          <w:p w:rsidR="00B95910" w:rsidRPr="00344951" w:rsidRDefault="00B95910">
            <w:pPr>
              <w:pStyle w:val="TableText"/>
            </w:pPr>
          </w:p>
        </w:tc>
        <w:tc>
          <w:tcPr>
            <w:tcW w:w="626" w:type="dxa"/>
          </w:tcPr>
          <w:p w:rsidR="00B95910" w:rsidRPr="00344951" w:rsidRDefault="00B95910">
            <w:pPr>
              <w:pStyle w:val="TableText"/>
              <w:rPr>
                <w:rtl/>
              </w:rPr>
            </w:pPr>
          </w:p>
        </w:tc>
        <w:tc>
          <w:tcPr>
            <w:tcW w:w="5895" w:type="dxa"/>
            <w:gridSpan w:val="2"/>
          </w:tcPr>
          <w:p w:rsidR="00B95910" w:rsidRPr="00344951" w:rsidRDefault="00B95910" w:rsidP="00673F5B">
            <w:pPr>
              <w:pStyle w:val="TableBlock"/>
              <w:rPr>
                <w:rtl/>
              </w:rPr>
            </w:pPr>
            <w:del w:id="82" w:author="לנה גרשקוביץ" w:date="2015-11-23T14:22:00Z">
              <w:r w:rsidRPr="00344951" w:rsidDel="00673F5B">
                <w:rPr>
                  <w:rFonts w:hint="cs"/>
                  <w:rtl/>
                </w:rPr>
                <w:delText>(ב)</w:delText>
              </w:r>
              <w:r w:rsidRPr="00344951" w:rsidDel="00673F5B">
                <w:rPr>
                  <w:rtl/>
                </w:rPr>
                <w:tab/>
              </w:r>
              <w:r w:rsidRPr="00344951" w:rsidDel="00673F5B">
                <w:rPr>
                  <w:rFonts w:hint="cs"/>
                  <w:rtl/>
                </w:rPr>
                <w:delText xml:space="preserve">לעניין רכב מדגם שאינו כאמור בפסקת משנה (א) </w:delText>
              </w:r>
              <w:r w:rsidRPr="00344951" w:rsidDel="00673F5B">
                <w:rPr>
                  <w:rtl/>
                </w:rPr>
                <w:delText>–</w:delText>
              </w:r>
              <w:r w:rsidRPr="00344951" w:rsidDel="00673F5B">
                <w:rPr>
                  <w:rFonts w:hint="cs"/>
                  <w:rtl/>
                </w:rPr>
                <w:delText xml:space="preserve"> </w:delText>
              </w:r>
              <w:r w:rsidR="00890900" w:rsidRPr="00344951" w:rsidDel="00673F5B">
                <w:rPr>
                  <w:rFonts w:hint="eastAsia"/>
                  <w:rtl/>
                </w:rPr>
                <w:delText>הרכב</w:delText>
              </w:r>
              <w:r w:rsidR="00890900" w:rsidRPr="00344951" w:rsidDel="00673F5B">
                <w:rPr>
                  <w:rtl/>
                </w:rPr>
                <w:delText xml:space="preserve"> </w:delText>
              </w:r>
              <w:r w:rsidR="00890900" w:rsidRPr="00344951" w:rsidDel="00673F5B">
                <w:rPr>
                  <w:rFonts w:hint="eastAsia"/>
                  <w:rtl/>
                </w:rPr>
                <w:delText>עומד</w:delText>
              </w:r>
              <w:r w:rsidR="00890900" w:rsidRPr="00344951" w:rsidDel="00673F5B">
                <w:rPr>
                  <w:rtl/>
                </w:rPr>
                <w:delText xml:space="preserve"> </w:delText>
              </w:r>
              <w:r w:rsidR="00890900" w:rsidRPr="00344951" w:rsidDel="00673F5B">
                <w:rPr>
                  <w:rFonts w:hint="eastAsia"/>
                  <w:rtl/>
                </w:rPr>
                <w:delText>בהוראות</w:delText>
              </w:r>
              <w:r w:rsidR="00890900" w:rsidRPr="00344951" w:rsidDel="00673F5B">
                <w:rPr>
                  <w:rtl/>
                </w:rPr>
                <w:delText xml:space="preserve"> </w:delText>
              </w:r>
              <w:r w:rsidR="00890900" w:rsidRPr="00344951" w:rsidDel="00673F5B">
                <w:rPr>
                  <w:rFonts w:hint="eastAsia"/>
                  <w:rtl/>
                </w:rPr>
                <w:delText>לפי</w:delText>
              </w:r>
              <w:r w:rsidR="00890900" w:rsidRPr="00344951" w:rsidDel="00673F5B">
                <w:rPr>
                  <w:rtl/>
                </w:rPr>
                <w:delText xml:space="preserve"> </w:delText>
              </w:r>
              <w:r w:rsidR="00890900" w:rsidRPr="00344951" w:rsidDel="00673F5B">
                <w:rPr>
                  <w:rFonts w:hint="eastAsia"/>
                  <w:rtl/>
                </w:rPr>
                <w:delText>פקודת</w:delText>
              </w:r>
              <w:r w:rsidR="00890900" w:rsidRPr="00344951" w:rsidDel="00673F5B">
                <w:rPr>
                  <w:rtl/>
                </w:rPr>
                <w:delText xml:space="preserve"> </w:delText>
              </w:r>
              <w:r w:rsidR="00890900" w:rsidRPr="00344951" w:rsidDel="00673F5B">
                <w:rPr>
                  <w:rFonts w:hint="eastAsia"/>
                  <w:rtl/>
                </w:rPr>
                <w:delText>התעבורה</w:delText>
              </w:r>
              <w:r w:rsidR="00890900" w:rsidRPr="00344951" w:rsidDel="00673F5B">
                <w:rPr>
                  <w:rtl/>
                </w:rPr>
                <w:delText xml:space="preserve"> </w:delText>
              </w:r>
              <w:r w:rsidR="00890900" w:rsidRPr="00344951" w:rsidDel="00673F5B">
                <w:rPr>
                  <w:rFonts w:hint="eastAsia"/>
                  <w:rtl/>
                </w:rPr>
                <w:delText>ובהוראות</w:delText>
              </w:r>
              <w:r w:rsidR="00890900" w:rsidRPr="00344951" w:rsidDel="00673F5B">
                <w:rPr>
                  <w:rtl/>
                </w:rPr>
                <w:delText xml:space="preserve"> </w:delText>
              </w:r>
              <w:r w:rsidR="00890900" w:rsidRPr="00344951" w:rsidDel="00673F5B">
                <w:rPr>
                  <w:rFonts w:hint="eastAsia"/>
                  <w:rtl/>
                </w:rPr>
                <w:delText>לעניין</w:delText>
              </w:r>
              <w:r w:rsidR="00890900" w:rsidRPr="00344951" w:rsidDel="00673F5B">
                <w:rPr>
                  <w:rtl/>
                </w:rPr>
                <w:delText xml:space="preserve"> </w:delText>
              </w:r>
              <w:r w:rsidR="00890900" w:rsidRPr="00344951" w:rsidDel="00673F5B">
                <w:rPr>
                  <w:rFonts w:hint="eastAsia"/>
                  <w:rtl/>
                </w:rPr>
                <w:delText>בטיחות</w:delText>
              </w:r>
              <w:r w:rsidR="00890900" w:rsidRPr="00344951" w:rsidDel="00673F5B">
                <w:rPr>
                  <w:rtl/>
                </w:rPr>
                <w:delText xml:space="preserve"> </w:delText>
              </w:r>
              <w:r w:rsidR="00890900" w:rsidRPr="00344951" w:rsidDel="00673F5B">
                <w:rPr>
                  <w:rFonts w:hint="eastAsia"/>
                  <w:rtl/>
                </w:rPr>
                <w:delText>הרכב</w:delText>
              </w:r>
              <w:r w:rsidR="00890900" w:rsidRPr="00344951" w:rsidDel="00673F5B">
                <w:rPr>
                  <w:rtl/>
                </w:rPr>
                <w:delText xml:space="preserve"> </w:delText>
              </w:r>
              <w:r w:rsidR="00890900" w:rsidRPr="00344951" w:rsidDel="00673F5B">
                <w:rPr>
                  <w:rFonts w:hint="eastAsia"/>
                  <w:rtl/>
                </w:rPr>
                <w:delText>והגנה</w:delText>
              </w:r>
              <w:r w:rsidR="00890900" w:rsidRPr="00344951" w:rsidDel="00673F5B">
                <w:rPr>
                  <w:rtl/>
                </w:rPr>
                <w:delText xml:space="preserve"> </w:delText>
              </w:r>
              <w:r w:rsidR="00890900" w:rsidRPr="00344951" w:rsidDel="00673F5B">
                <w:rPr>
                  <w:rFonts w:hint="eastAsia"/>
                  <w:rtl/>
                </w:rPr>
                <w:delText>על</w:delText>
              </w:r>
              <w:r w:rsidR="00890900" w:rsidRPr="00344951" w:rsidDel="00673F5B">
                <w:rPr>
                  <w:rtl/>
                </w:rPr>
                <w:delText xml:space="preserve"> </w:delText>
              </w:r>
              <w:r w:rsidR="00890900" w:rsidRPr="00344951" w:rsidDel="00673F5B">
                <w:rPr>
                  <w:rFonts w:hint="eastAsia"/>
                  <w:rtl/>
                </w:rPr>
                <w:delText>הסביבה</w:delText>
              </w:r>
              <w:r w:rsidR="00890900" w:rsidRPr="00344951" w:rsidDel="00673F5B">
                <w:rPr>
                  <w:rtl/>
                </w:rPr>
                <w:delText xml:space="preserve"> </w:delText>
              </w:r>
              <w:r w:rsidR="00890900" w:rsidRPr="00344951" w:rsidDel="00673F5B">
                <w:rPr>
                  <w:rFonts w:hint="eastAsia"/>
                  <w:rtl/>
                </w:rPr>
                <w:delText>לפי</w:delText>
              </w:r>
              <w:r w:rsidR="00890900" w:rsidRPr="00344951" w:rsidDel="00673F5B">
                <w:rPr>
                  <w:rtl/>
                </w:rPr>
                <w:delText xml:space="preserve"> </w:delText>
              </w:r>
              <w:r w:rsidR="00890900" w:rsidRPr="00344951" w:rsidDel="00673F5B">
                <w:rPr>
                  <w:rFonts w:hint="eastAsia"/>
                  <w:rtl/>
                </w:rPr>
                <w:delText>כל</w:delText>
              </w:r>
              <w:r w:rsidR="00890900" w:rsidRPr="00344951" w:rsidDel="00673F5B">
                <w:rPr>
                  <w:rtl/>
                </w:rPr>
                <w:delText xml:space="preserve"> </w:delText>
              </w:r>
              <w:r w:rsidR="00890900" w:rsidRPr="00344951" w:rsidDel="00673F5B">
                <w:rPr>
                  <w:rFonts w:hint="eastAsia"/>
                  <w:rtl/>
                </w:rPr>
                <w:delText>דין</w:delText>
              </w:r>
              <w:r w:rsidR="00890900" w:rsidRPr="00344951" w:rsidDel="00673F5B">
                <w:rPr>
                  <w:rFonts w:hint="cs"/>
                  <w:rtl/>
                </w:rPr>
                <w:delText>; הרשות המוסמכת ליבוא תפרסם באתר האינטרנט של המשרד הודעה מפורטת שתכלול את כל הדרישות לפי פסקת-משנה זו;</w:delText>
              </w:r>
            </w:del>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(4)</w:t>
            </w:r>
            <w:r w:rsidRPr="00344951">
              <w:rPr>
                <w:rtl/>
              </w:rPr>
              <w:tab/>
            </w:r>
            <w:r w:rsidRPr="00344951">
              <w:rPr>
                <w:rFonts w:hint="eastAsia"/>
                <w:rtl/>
              </w:rPr>
              <w:t>הוא</w:t>
            </w:r>
            <w:r w:rsidRPr="00344951">
              <w:rPr>
                <w:rtl/>
              </w:rPr>
              <w:t xml:space="preserve"> </w:t>
            </w:r>
            <w:r w:rsidRPr="00344951">
              <w:rPr>
                <w:rFonts w:hint="eastAsia"/>
                <w:rtl/>
              </w:rPr>
              <w:t>הצהיר</w:t>
            </w:r>
            <w:r w:rsidRPr="00344951">
              <w:rPr>
                <w:rtl/>
              </w:rPr>
              <w:t xml:space="preserve"> </w:t>
            </w:r>
            <w:r w:rsidRPr="00344951">
              <w:rPr>
                <w:rFonts w:hint="eastAsia"/>
                <w:rtl/>
              </w:rPr>
              <w:t>כי</w:t>
            </w:r>
            <w:r w:rsidRPr="00344951">
              <w:rPr>
                <w:rtl/>
              </w:rPr>
              <w:t xml:space="preserve"> </w:t>
            </w:r>
            <w:r w:rsidR="00890900" w:rsidRPr="00344951">
              <w:rPr>
                <w:rFonts w:hint="cs"/>
                <w:rtl/>
              </w:rPr>
              <w:t xml:space="preserve">למיטב ידיעתו </w:t>
            </w:r>
            <w:r w:rsidRPr="00344951">
              <w:rPr>
                <w:rFonts w:hint="eastAsia"/>
                <w:rtl/>
              </w:rPr>
              <w:t>קיימת</w:t>
            </w:r>
            <w:r w:rsidRPr="00344951">
              <w:rPr>
                <w:rtl/>
              </w:rPr>
              <w:t xml:space="preserve"> </w:t>
            </w:r>
            <w:r w:rsidRPr="00344951">
              <w:rPr>
                <w:rFonts w:hint="eastAsia"/>
                <w:rtl/>
              </w:rPr>
              <w:t>תשתית</w:t>
            </w:r>
            <w:r w:rsidRPr="00344951">
              <w:rPr>
                <w:rtl/>
              </w:rPr>
              <w:t xml:space="preserve"> </w:t>
            </w:r>
            <w:r w:rsidRPr="00344951">
              <w:rPr>
                <w:rFonts w:hint="eastAsia"/>
                <w:rtl/>
              </w:rPr>
              <w:t>תחזוקה</w:t>
            </w:r>
            <w:r w:rsidRPr="00344951">
              <w:rPr>
                <w:rtl/>
              </w:rPr>
              <w:t xml:space="preserve"> </w:t>
            </w:r>
            <w:r w:rsidRPr="00344951">
              <w:rPr>
                <w:rFonts w:hint="eastAsia"/>
                <w:rtl/>
              </w:rPr>
              <w:t>ומוצרי</w:t>
            </w:r>
            <w:r w:rsidRPr="00344951">
              <w:rPr>
                <w:rtl/>
              </w:rPr>
              <w:t xml:space="preserve"> </w:t>
            </w:r>
            <w:r w:rsidRPr="00344951">
              <w:rPr>
                <w:rFonts w:hint="eastAsia"/>
                <w:rtl/>
              </w:rPr>
              <w:t>תעבורה</w:t>
            </w:r>
            <w:r w:rsidRPr="00344951">
              <w:rPr>
                <w:rtl/>
              </w:rPr>
              <w:t xml:space="preserve"> </w:t>
            </w:r>
            <w:r w:rsidRPr="00344951">
              <w:rPr>
                <w:rFonts w:hint="eastAsia"/>
                <w:rtl/>
              </w:rPr>
              <w:t>לתיקון</w:t>
            </w:r>
            <w:r w:rsidRPr="00344951">
              <w:rPr>
                <w:rtl/>
              </w:rPr>
              <w:t xml:space="preserve"> </w:t>
            </w:r>
            <w:r w:rsidRPr="00344951">
              <w:rPr>
                <w:rFonts w:hint="eastAsia"/>
                <w:rtl/>
              </w:rPr>
              <w:t>ותחזוקה</w:t>
            </w:r>
            <w:r w:rsidRPr="00344951">
              <w:rPr>
                <w:rtl/>
              </w:rPr>
              <w:t xml:space="preserve"> </w:t>
            </w:r>
            <w:r w:rsidRPr="00344951">
              <w:rPr>
                <w:rFonts w:hint="eastAsia"/>
                <w:rtl/>
              </w:rPr>
              <w:t>של</w:t>
            </w:r>
            <w:r w:rsidRPr="00344951">
              <w:rPr>
                <w:rtl/>
              </w:rPr>
              <w:t xml:space="preserve"> </w:t>
            </w:r>
            <w:r w:rsidRPr="00344951">
              <w:rPr>
                <w:rFonts w:hint="eastAsia"/>
                <w:rtl/>
              </w:rPr>
              <w:t>הרכב</w:t>
            </w:r>
            <w:r w:rsidR="00890900" w:rsidRPr="00344951">
              <w:rPr>
                <w:rFonts w:hint="cs"/>
                <w:rtl/>
              </w:rPr>
              <w:t>, ובלבד שלא יידרש לתקן את הרכב במוסך מסוים או במוסך של עוסק מסוים</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(5)</w:t>
            </w:r>
            <w:r w:rsidRPr="00344951">
              <w:rPr>
                <w:rtl/>
              </w:rPr>
              <w:tab/>
            </w:r>
            <w:r w:rsidRPr="00344951">
              <w:rPr>
                <w:rFonts w:hint="eastAsia"/>
                <w:rtl/>
              </w:rPr>
              <w:t>הרכב</w:t>
            </w:r>
            <w:r w:rsidRPr="00344951">
              <w:rPr>
                <w:rtl/>
              </w:rPr>
              <w:t xml:space="preserve"> </w:t>
            </w:r>
            <w:r w:rsidRPr="00344951">
              <w:rPr>
                <w:rFonts w:hint="eastAsia"/>
                <w:rtl/>
              </w:rPr>
              <w:t>הוא</w:t>
            </w:r>
            <w:r w:rsidRPr="00344951">
              <w:rPr>
                <w:rtl/>
              </w:rPr>
              <w:t xml:space="preserve"> </w:t>
            </w:r>
            <w:r w:rsidRPr="00344951">
              <w:rPr>
                <w:rFonts w:hint="eastAsia"/>
                <w:rtl/>
              </w:rPr>
              <w:t>מתוצר</w:t>
            </w:r>
            <w:r w:rsidRPr="00344951">
              <w:rPr>
                <w:rtl/>
              </w:rPr>
              <w:t xml:space="preserve"> </w:t>
            </w:r>
            <w:r w:rsidR="00890900" w:rsidRPr="00344951">
              <w:rPr>
                <w:rFonts w:hint="cs"/>
                <w:rtl/>
              </w:rPr>
              <w:t>המיובא לישראל על ידי יבואן רכב ישיר</w:t>
            </w:r>
            <w:r w:rsidRPr="00344951">
              <w:rPr>
                <w:rtl/>
              </w:rPr>
              <w:t>;</w:t>
            </w:r>
            <w:r w:rsidR="00CB6B46" w:rsidRPr="00344951">
              <w:rPr>
                <w:rFonts w:hint="cs"/>
                <w:rtl/>
              </w:rPr>
              <w:t xml:space="preserve"> השר, באישור הוועדה, רשאי לקבוע תוצרים נוספים שניתן יהיה לייבא לפי סעיף זה, בתנאים כפי שיקבע כאמור;</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5F58D7">
            <w:pPr>
              <w:pStyle w:val="TableBlock"/>
              <w:rPr>
                <w:rtl/>
              </w:rPr>
            </w:pPr>
            <w:r w:rsidRPr="00344951">
              <w:rPr>
                <w:rtl/>
              </w:rPr>
              <w:t>(6)</w:t>
            </w:r>
            <w:r w:rsidRPr="00344951">
              <w:rPr>
                <w:rtl/>
              </w:rPr>
              <w:tab/>
            </w:r>
            <w:r w:rsidRPr="00344951">
              <w:rPr>
                <w:rFonts w:hint="eastAsia"/>
                <w:rtl/>
              </w:rPr>
              <w:t>הוא</w:t>
            </w:r>
            <w:r w:rsidRPr="00344951">
              <w:rPr>
                <w:rtl/>
              </w:rPr>
              <w:t xml:space="preserve"> </w:t>
            </w:r>
            <w:r w:rsidR="00CB6B46" w:rsidRPr="00344951">
              <w:rPr>
                <w:rFonts w:hint="cs"/>
                <w:rtl/>
              </w:rPr>
              <w:t>מסר הצהרה</w:t>
            </w:r>
            <w:r w:rsidR="00CB6B46" w:rsidRPr="00344951">
              <w:rPr>
                <w:rtl/>
              </w:rPr>
              <w:t xml:space="preserve"> </w:t>
            </w:r>
            <w:r w:rsidRPr="00344951">
              <w:rPr>
                <w:rFonts w:hint="eastAsia"/>
                <w:rtl/>
              </w:rPr>
              <w:t>כי</w:t>
            </w:r>
            <w:r w:rsidRPr="00344951">
              <w:rPr>
                <w:rtl/>
              </w:rPr>
              <w:t xml:space="preserve"> </w:t>
            </w:r>
            <w:r w:rsidR="00CB6B46" w:rsidRPr="00344951">
              <w:rPr>
                <w:rFonts w:hint="cs"/>
                <w:rtl/>
              </w:rPr>
              <w:t xml:space="preserve">למיטב ידיעתו </w:t>
            </w:r>
            <w:r w:rsidRPr="00344951">
              <w:rPr>
                <w:rFonts w:hint="eastAsia"/>
                <w:rtl/>
              </w:rPr>
              <w:t>לא</w:t>
            </w:r>
            <w:r w:rsidRPr="00344951">
              <w:rPr>
                <w:rtl/>
              </w:rPr>
              <w:t xml:space="preserve"> </w:t>
            </w:r>
            <w:r w:rsidRPr="00344951">
              <w:rPr>
                <w:rFonts w:hint="eastAsia"/>
                <w:rtl/>
              </w:rPr>
              <w:t>קיימת</w:t>
            </w:r>
            <w:r w:rsidRPr="00344951">
              <w:rPr>
                <w:rtl/>
              </w:rPr>
              <w:t xml:space="preserve"> </w:t>
            </w:r>
            <w:r w:rsidRPr="00344951">
              <w:rPr>
                <w:rFonts w:hint="eastAsia"/>
                <w:rtl/>
              </w:rPr>
              <w:t>לגבי</w:t>
            </w:r>
            <w:r w:rsidRPr="00344951">
              <w:rPr>
                <w:rtl/>
              </w:rPr>
              <w:t xml:space="preserve"> </w:t>
            </w:r>
            <w:r w:rsidRPr="00344951">
              <w:rPr>
                <w:rFonts w:hint="eastAsia"/>
                <w:rtl/>
              </w:rPr>
              <w:t>הרכב</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או</w:t>
            </w:r>
            <w:r w:rsidRPr="00344951">
              <w:rPr>
                <w:rtl/>
              </w:rPr>
              <w:t xml:space="preserve"> </w:t>
            </w:r>
            <w:r w:rsidRPr="00344951">
              <w:rPr>
                <w:rFonts w:hint="eastAsia"/>
                <w:rtl/>
              </w:rPr>
              <w:t>אם</w:t>
            </w:r>
            <w:r w:rsidRPr="00344951">
              <w:rPr>
                <w:rtl/>
              </w:rPr>
              <w:t xml:space="preserve"> </w:t>
            </w:r>
            <w:r w:rsidRPr="00344951">
              <w:rPr>
                <w:rFonts w:hint="eastAsia"/>
                <w:rtl/>
              </w:rPr>
              <w:t>התגלתה</w:t>
            </w:r>
            <w:r w:rsidRPr="00344951">
              <w:rPr>
                <w:rtl/>
              </w:rPr>
              <w:t xml:space="preserve"> </w:t>
            </w:r>
            <w:r w:rsidRPr="00344951">
              <w:rPr>
                <w:rFonts w:hint="eastAsia"/>
                <w:rtl/>
              </w:rPr>
              <w:t>ברכב</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 </w:t>
            </w:r>
            <w:r w:rsidRPr="00344951">
              <w:rPr>
                <w:rFonts w:hint="eastAsia"/>
                <w:rtl/>
              </w:rPr>
              <w:t>שהיא</w:t>
            </w:r>
            <w:r w:rsidRPr="00344951">
              <w:rPr>
                <w:rtl/>
              </w:rPr>
              <w:t xml:space="preserve"> </w:t>
            </w:r>
            <w:r w:rsidRPr="00344951">
              <w:rPr>
                <w:rFonts w:hint="eastAsia"/>
                <w:rtl/>
              </w:rPr>
              <w:t>תוקנה</w:t>
            </w:r>
            <w:r w:rsidRPr="00344951">
              <w:rPr>
                <w:rtl/>
              </w:rPr>
              <w:t xml:space="preserve"> </w:t>
            </w:r>
            <w:r w:rsidRPr="00344951">
              <w:rPr>
                <w:rFonts w:hint="eastAsia"/>
                <w:rtl/>
              </w:rPr>
              <w:t>על</w:t>
            </w:r>
            <w:r w:rsidRPr="00344951">
              <w:rPr>
                <w:rtl/>
              </w:rPr>
              <w:t xml:space="preserve"> </w:t>
            </w:r>
            <w:r w:rsidRPr="00344951">
              <w:rPr>
                <w:rFonts w:hint="eastAsia"/>
                <w:rtl/>
              </w:rPr>
              <w:t>פי</w:t>
            </w:r>
            <w:r w:rsidRPr="00344951">
              <w:rPr>
                <w:rtl/>
              </w:rPr>
              <w:t xml:space="preserve"> </w:t>
            </w:r>
            <w:r w:rsidRPr="00344951">
              <w:rPr>
                <w:rFonts w:hint="eastAsia"/>
                <w:rtl/>
              </w:rPr>
              <w:t>הוראות</w:t>
            </w:r>
            <w:r w:rsidRPr="00344951">
              <w:rPr>
                <w:rtl/>
              </w:rPr>
              <w:t xml:space="preserve"> </w:t>
            </w:r>
            <w:r w:rsidRPr="00344951">
              <w:rPr>
                <w:rFonts w:hint="eastAsia"/>
                <w:rtl/>
              </w:rPr>
              <w:t>יצרן</w:t>
            </w:r>
            <w:r w:rsidRPr="00344951">
              <w:rPr>
                <w:rtl/>
              </w:rPr>
              <w:t xml:space="preserve"> </w:t>
            </w:r>
            <w:r w:rsidRPr="00344951">
              <w:rPr>
                <w:rFonts w:hint="eastAsia"/>
                <w:rtl/>
              </w:rPr>
              <w:t>הרכב</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(7)</w:t>
            </w:r>
            <w:r w:rsidRPr="00344951">
              <w:rPr>
                <w:rtl/>
              </w:rPr>
              <w:tab/>
            </w:r>
            <w:r w:rsidRPr="00344951">
              <w:rPr>
                <w:rFonts w:hint="eastAsia"/>
                <w:rtl/>
              </w:rPr>
              <w:t>הוא</w:t>
            </w:r>
            <w:r w:rsidRPr="00344951">
              <w:rPr>
                <w:rtl/>
              </w:rPr>
              <w:t xml:space="preserve"> </w:t>
            </w:r>
            <w:r w:rsidRPr="00344951">
              <w:rPr>
                <w:rFonts w:hint="eastAsia"/>
                <w:rtl/>
              </w:rPr>
              <w:t>התחייב</w:t>
            </w:r>
            <w:r w:rsidRPr="00344951">
              <w:rPr>
                <w:rtl/>
              </w:rPr>
              <w:t xml:space="preserve"> </w:t>
            </w:r>
            <w:r w:rsidRPr="00344951">
              <w:rPr>
                <w:rFonts w:hint="eastAsia"/>
                <w:rtl/>
              </w:rPr>
              <w:t>להביא</w:t>
            </w:r>
            <w:r w:rsidRPr="00344951">
              <w:rPr>
                <w:rtl/>
              </w:rPr>
              <w:t xml:space="preserve"> </w:t>
            </w:r>
            <w:r w:rsidRPr="00344951">
              <w:rPr>
                <w:rFonts w:hint="eastAsia"/>
                <w:rtl/>
              </w:rPr>
              <w:t>את</w:t>
            </w:r>
            <w:r w:rsidRPr="00344951">
              <w:rPr>
                <w:rtl/>
              </w:rPr>
              <w:t xml:space="preserve"> </w:t>
            </w:r>
            <w:r w:rsidRPr="00344951">
              <w:rPr>
                <w:rFonts w:hint="eastAsia"/>
                <w:rtl/>
              </w:rPr>
              <w:t>הרכב</w:t>
            </w:r>
            <w:r w:rsidRPr="00344951">
              <w:rPr>
                <w:rtl/>
              </w:rPr>
              <w:t xml:space="preserve"> </w:t>
            </w:r>
            <w:r w:rsidRPr="00344951">
              <w:rPr>
                <w:rFonts w:hint="eastAsia"/>
                <w:rtl/>
              </w:rPr>
              <w:t>לתיקון</w:t>
            </w:r>
            <w:r w:rsidRPr="00344951">
              <w:rPr>
                <w:rtl/>
              </w:rPr>
              <w:t xml:space="preserve"> </w:t>
            </w:r>
            <w:r w:rsidRPr="00344951">
              <w:rPr>
                <w:rFonts w:hint="eastAsia"/>
                <w:rtl/>
              </w:rPr>
              <w:t>אם</w:t>
            </w:r>
            <w:r w:rsidRPr="00344951">
              <w:rPr>
                <w:rtl/>
              </w:rPr>
              <w:t xml:space="preserve"> </w:t>
            </w:r>
            <w:r w:rsidRPr="00344951">
              <w:rPr>
                <w:rFonts w:hint="eastAsia"/>
                <w:rtl/>
              </w:rPr>
              <w:t>תתגלה</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לאחר</w:t>
            </w:r>
            <w:r w:rsidRPr="00344951">
              <w:rPr>
                <w:rtl/>
              </w:rPr>
              <w:t xml:space="preserve"> </w:t>
            </w:r>
            <w:r w:rsidRPr="00344951">
              <w:rPr>
                <w:rFonts w:hint="eastAsia"/>
                <w:rtl/>
              </w:rPr>
              <w:t>ייבוא</w:t>
            </w:r>
            <w:r w:rsidRPr="00344951">
              <w:rPr>
                <w:rtl/>
              </w:rPr>
              <w:t xml:space="preserve"> </w:t>
            </w:r>
            <w:r w:rsidRPr="00344951">
              <w:rPr>
                <w:rFonts w:hint="eastAsia"/>
                <w:rtl/>
              </w:rPr>
              <w:t>הרכב</w:t>
            </w:r>
            <w:r w:rsidRPr="00344951">
              <w:rPr>
                <w:rtl/>
              </w:rPr>
              <w:t xml:space="preserve"> </w:t>
            </w:r>
            <w:r w:rsidRPr="00344951">
              <w:rPr>
                <w:rFonts w:hint="eastAsia"/>
                <w:rtl/>
              </w:rPr>
              <w:t>ושחרורו</w:t>
            </w:r>
            <w:r w:rsidRPr="00344951">
              <w:rPr>
                <w:rtl/>
              </w:rPr>
              <w:t xml:space="preserve"> </w:t>
            </w:r>
            <w:r w:rsidRPr="00344951">
              <w:rPr>
                <w:rFonts w:hint="eastAsia"/>
                <w:rtl/>
              </w:rPr>
              <w:t>מבית</w:t>
            </w:r>
            <w:r w:rsidRPr="00344951">
              <w:rPr>
                <w:rtl/>
              </w:rPr>
              <w:t xml:space="preserve"> </w:t>
            </w:r>
            <w:r w:rsidRPr="00344951">
              <w:rPr>
                <w:rFonts w:hint="eastAsia"/>
                <w:rtl/>
              </w:rPr>
              <w:t>המכס</w:t>
            </w:r>
            <w:r w:rsidRPr="00344951">
              <w:rPr>
                <w:rtl/>
              </w:rPr>
              <w:t xml:space="preserve"> </w:t>
            </w:r>
            <w:r w:rsidRPr="00344951">
              <w:rPr>
                <w:rFonts w:hint="eastAsia"/>
                <w:rtl/>
              </w:rPr>
              <w:t>וכל</w:t>
            </w:r>
            <w:r w:rsidRPr="00344951">
              <w:rPr>
                <w:rtl/>
              </w:rPr>
              <w:t xml:space="preserve"> </w:t>
            </w:r>
            <w:r w:rsidRPr="00344951">
              <w:rPr>
                <w:rFonts w:hint="eastAsia"/>
                <w:rtl/>
              </w:rPr>
              <w:t>עוד</w:t>
            </w:r>
            <w:r w:rsidRPr="00344951">
              <w:rPr>
                <w:rtl/>
              </w:rPr>
              <w:t xml:space="preserve"> </w:t>
            </w:r>
            <w:r w:rsidRPr="00344951">
              <w:rPr>
                <w:rFonts w:hint="eastAsia"/>
                <w:rtl/>
              </w:rPr>
              <w:t>הרכב</w:t>
            </w:r>
            <w:r w:rsidRPr="00344951">
              <w:rPr>
                <w:rtl/>
              </w:rPr>
              <w:t xml:space="preserve"> </w:t>
            </w:r>
            <w:r w:rsidRPr="00344951">
              <w:rPr>
                <w:rFonts w:hint="eastAsia"/>
                <w:rtl/>
              </w:rPr>
              <w:t>בבעלותו</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444F3E">
            <w:pPr>
              <w:pStyle w:val="TableBlock"/>
              <w:rPr>
                <w:rtl/>
              </w:rPr>
            </w:pPr>
            <w:r w:rsidRPr="00344951">
              <w:rPr>
                <w:rtl/>
              </w:rPr>
              <w:t>(8)</w:t>
            </w:r>
            <w:r w:rsidRPr="00344951">
              <w:rPr>
                <w:rtl/>
              </w:rPr>
              <w:tab/>
            </w:r>
            <w:r w:rsidRPr="00344951">
              <w:rPr>
                <w:rFonts w:hint="eastAsia"/>
                <w:rtl/>
              </w:rPr>
              <w:t>הוא</w:t>
            </w:r>
            <w:r w:rsidRPr="00344951">
              <w:rPr>
                <w:rtl/>
              </w:rPr>
              <w:t xml:space="preserve"> </w:t>
            </w:r>
            <w:r w:rsidR="00CB6B46" w:rsidRPr="00344951">
              <w:rPr>
                <w:rFonts w:hint="cs"/>
                <w:rtl/>
              </w:rPr>
              <w:t xml:space="preserve">מסר הצהרה </w:t>
            </w:r>
            <w:r w:rsidRPr="00344951">
              <w:rPr>
                <w:rFonts w:hint="eastAsia"/>
                <w:rtl/>
              </w:rPr>
              <w:t>אם</w:t>
            </w:r>
            <w:r w:rsidRPr="00344951">
              <w:rPr>
                <w:rtl/>
              </w:rPr>
              <w:t xml:space="preserve"> </w:t>
            </w:r>
            <w:r w:rsidRPr="00344951">
              <w:rPr>
                <w:rFonts w:hint="eastAsia"/>
                <w:rtl/>
              </w:rPr>
              <w:t>קיבל</w:t>
            </w:r>
            <w:r w:rsidRPr="00344951">
              <w:rPr>
                <w:rtl/>
              </w:rPr>
              <w:t xml:space="preserve"> </w:t>
            </w:r>
            <w:r w:rsidRPr="00344951">
              <w:rPr>
                <w:rFonts w:hint="eastAsia"/>
                <w:rtl/>
              </w:rPr>
              <w:t>שירות</w:t>
            </w:r>
            <w:r w:rsidRPr="00344951">
              <w:rPr>
                <w:rtl/>
              </w:rPr>
              <w:t xml:space="preserve"> </w:t>
            </w:r>
            <w:r w:rsidRPr="00344951">
              <w:rPr>
                <w:rFonts w:hint="eastAsia"/>
                <w:rtl/>
              </w:rPr>
              <w:t>ממתווך</w:t>
            </w:r>
            <w:r w:rsidRPr="00344951">
              <w:rPr>
                <w:rtl/>
              </w:rPr>
              <w:t xml:space="preserve"> </w:t>
            </w:r>
            <w:r w:rsidRPr="00344951">
              <w:rPr>
                <w:rFonts w:hint="eastAsia"/>
                <w:rtl/>
              </w:rPr>
              <w:t>בייבוא</w:t>
            </w:r>
            <w:r w:rsidRPr="00344951">
              <w:rPr>
                <w:rtl/>
              </w:rPr>
              <w:t xml:space="preserve"> </w:t>
            </w:r>
            <w:r w:rsidRPr="00344951">
              <w:rPr>
                <w:rFonts w:hint="eastAsia"/>
                <w:rtl/>
              </w:rPr>
              <w:t>רכב</w:t>
            </w:r>
            <w:r w:rsidRPr="00344951">
              <w:rPr>
                <w:rtl/>
              </w:rPr>
              <w:t xml:space="preserve">, </w:t>
            </w:r>
            <w:r w:rsidRPr="00344951">
              <w:rPr>
                <w:rFonts w:hint="eastAsia"/>
                <w:rtl/>
              </w:rPr>
              <w:t>ואם</w:t>
            </w:r>
            <w:r w:rsidRPr="00344951">
              <w:rPr>
                <w:rtl/>
              </w:rPr>
              <w:t xml:space="preserve"> </w:t>
            </w:r>
            <w:r w:rsidRPr="00344951">
              <w:rPr>
                <w:rFonts w:hint="eastAsia"/>
                <w:rtl/>
              </w:rPr>
              <w:t>קיבל</w:t>
            </w:r>
            <w:r w:rsidRPr="00344951">
              <w:rPr>
                <w:rtl/>
              </w:rPr>
              <w:t xml:space="preserve"> </w:t>
            </w:r>
            <w:r w:rsidRPr="00344951">
              <w:rPr>
                <w:rFonts w:hint="eastAsia"/>
                <w:rtl/>
              </w:rPr>
              <w:t>שירות</w:t>
            </w:r>
            <w:r w:rsidRPr="00344951">
              <w:rPr>
                <w:rtl/>
              </w:rPr>
              <w:t xml:space="preserve"> </w:t>
            </w:r>
            <w:r w:rsidRPr="00344951">
              <w:rPr>
                <w:rFonts w:hint="eastAsia"/>
                <w:rtl/>
              </w:rPr>
              <w:t>כאמור</w:t>
            </w:r>
            <w:r w:rsidRPr="00344951">
              <w:rPr>
                <w:rtl/>
              </w:rPr>
              <w:t xml:space="preserve"> – </w:t>
            </w:r>
            <w:r w:rsidRPr="00344951">
              <w:rPr>
                <w:rFonts w:hint="eastAsia"/>
                <w:rtl/>
              </w:rPr>
              <w:t>מסר</w:t>
            </w:r>
            <w:r w:rsidRPr="00344951">
              <w:rPr>
                <w:rtl/>
              </w:rPr>
              <w:t xml:space="preserve"> </w:t>
            </w:r>
            <w:r w:rsidRPr="00344951">
              <w:rPr>
                <w:rFonts w:hint="eastAsia"/>
                <w:rtl/>
              </w:rPr>
              <w:t>את</w:t>
            </w:r>
            <w:r w:rsidRPr="00344951">
              <w:rPr>
                <w:rtl/>
              </w:rPr>
              <w:t xml:space="preserve"> </w:t>
            </w:r>
            <w:ins w:id="83" w:author="חוה ראובני" w:date="2016-01-11T13:53:00Z">
              <w:r w:rsidR="00444F3E" w:rsidRPr="00344951">
                <w:rPr>
                  <w:rFonts w:hint="cs"/>
                  <w:rtl/>
                </w:rPr>
                <w:t>ההסכם כאמור בסעיף 58</w:t>
              </w:r>
            </w:ins>
            <w:ins w:id="84" w:author="חוה ראובני" w:date="2016-01-24T12:03:00Z">
              <w:r w:rsidR="00AB4243">
                <w:rPr>
                  <w:rFonts w:hint="cs"/>
                  <w:rtl/>
                </w:rPr>
                <w:t xml:space="preserve"> ופרטים על הרכב כאמור בסעיף 60</w:t>
              </w:r>
            </w:ins>
            <w:del w:id="85" w:author="חוה ראובני" w:date="2016-01-11T13:54:00Z">
              <w:r w:rsidRPr="00344951" w:rsidDel="00444F3E">
                <w:rPr>
                  <w:rFonts w:hint="eastAsia"/>
                  <w:rtl/>
                </w:rPr>
                <w:delText>שמו</w:delText>
              </w:r>
              <w:r w:rsidRPr="00344951" w:rsidDel="00444F3E">
                <w:rPr>
                  <w:rtl/>
                </w:rPr>
                <w:delText xml:space="preserve"> </w:delText>
              </w:r>
              <w:r w:rsidRPr="00344951" w:rsidDel="00444F3E">
                <w:rPr>
                  <w:rFonts w:hint="eastAsia"/>
                  <w:rtl/>
                </w:rPr>
                <w:delText>וכתובתו</w:delText>
              </w:r>
              <w:r w:rsidRPr="00344951" w:rsidDel="00444F3E">
                <w:rPr>
                  <w:rtl/>
                </w:rPr>
                <w:delText xml:space="preserve"> </w:delText>
              </w:r>
              <w:r w:rsidRPr="00344951" w:rsidDel="00444F3E">
                <w:rPr>
                  <w:rFonts w:hint="eastAsia"/>
                  <w:rtl/>
                </w:rPr>
                <w:delText>של</w:delText>
              </w:r>
              <w:r w:rsidRPr="00344951" w:rsidDel="00444F3E">
                <w:rPr>
                  <w:rtl/>
                </w:rPr>
                <w:delText xml:space="preserve"> </w:delText>
              </w:r>
              <w:r w:rsidRPr="00344951" w:rsidDel="00444F3E">
                <w:rPr>
                  <w:rFonts w:hint="eastAsia"/>
                  <w:rtl/>
                </w:rPr>
                <w:delText>המתווך</w:delText>
              </w:r>
              <w:r w:rsidRPr="00344951" w:rsidDel="00444F3E">
                <w:rPr>
                  <w:rtl/>
                </w:rPr>
                <w:delText xml:space="preserve"> </w:delText>
              </w:r>
              <w:r w:rsidRPr="00344951" w:rsidDel="00444F3E">
                <w:rPr>
                  <w:rFonts w:hint="eastAsia"/>
                  <w:rtl/>
                </w:rPr>
                <w:delText>ואת</w:delText>
              </w:r>
              <w:r w:rsidRPr="00344951" w:rsidDel="00444F3E">
                <w:rPr>
                  <w:rtl/>
                </w:rPr>
                <w:delText xml:space="preserve"> </w:delText>
              </w:r>
              <w:r w:rsidRPr="00344951" w:rsidDel="00444F3E">
                <w:rPr>
                  <w:rFonts w:hint="eastAsia"/>
                  <w:rtl/>
                </w:rPr>
                <w:delText>מספר</w:delText>
              </w:r>
              <w:r w:rsidRPr="00344951" w:rsidDel="00444F3E">
                <w:rPr>
                  <w:rtl/>
                </w:rPr>
                <w:delText xml:space="preserve"> </w:delText>
              </w:r>
              <w:r w:rsidRPr="00344951" w:rsidDel="00444F3E">
                <w:rPr>
                  <w:rFonts w:hint="eastAsia"/>
                  <w:rtl/>
                </w:rPr>
                <w:delText>הרישיון</w:delText>
              </w:r>
              <w:r w:rsidRPr="00344951" w:rsidDel="00444F3E">
                <w:rPr>
                  <w:rtl/>
                </w:rPr>
                <w:delText xml:space="preserve"> </w:delText>
              </w:r>
              <w:r w:rsidRPr="00344951" w:rsidDel="00444F3E">
                <w:rPr>
                  <w:rFonts w:hint="eastAsia"/>
                  <w:rtl/>
                </w:rPr>
                <w:delText>שלו</w:delText>
              </w:r>
            </w:del>
            <w:r w:rsidR="00CB6B46" w:rsidRPr="00344951">
              <w:rPr>
                <w:rFonts w:hint="cs"/>
                <w:rtl/>
              </w:rPr>
              <w:t>;</w:t>
            </w:r>
          </w:p>
        </w:tc>
      </w:tr>
      <w:tr w:rsidR="00CB6B46" w:rsidRPr="00344951" w:rsidTr="00610B86">
        <w:trPr>
          <w:cantSplit/>
        </w:trPr>
        <w:tc>
          <w:tcPr>
            <w:tcW w:w="1872" w:type="dxa"/>
            <w:shd w:val="clear" w:color="auto" w:fill="auto"/>
            <w:tcMar>
              <w:top w:w="91" w:type="dxa"/>
              <w:left w:w="0" w:type="dxa"/>
              <w:bottom w:w="91" w:type="dxa"/>
              <w:right w:w="0" w:type="dxa"/>
            </w:tcMar>
          </w:tcPr>
          <w:p w:rsidR="00CB6B46" w:rsidRPr="00344951" w:rsidRDefault="00CB6B46" w:rsidP="001313CB">
            <w:pPr>
              <w:pStyle w:val="TableSideHeading"/>
              <w:rPr>
                <w:rtl/>
              </w:rPr>
            </w:pPr>
          </w:p>
        </w:tc>
        <w:tc>
          <w:tcPr>
            <w:tcW w:w="624" w:type="dxa"/>
            <w:shd w:val="clear" w:color="auto" w:fill="auto"/>
            <w:tcMar>
              <w:top w:w="91" w:type="dxa"/>
              <w:left w:w="0" w:type="dxa"/>
              <w:bottom w:w="91" w:type="dxa"/>
              <w:right w:w="0" w:type="dxa"/>
            </w:tcMar>
          </w:tcPr>
          <w:p w:rsidR="00CB6B46" w:rsidRPr="00344951" w:rsidRDefault="00CB6B46" w:rsidP="00846F3A">
            <w:pPr>
              <w:pStyle w:val="TableText"/>
              <w:rPr>
                <w:rtl/>
              </w:rPr>
            </w:pPr>
          </w:p>
        </w:tc>
        <w:tc>
          <w:tcPr>
            <w:tcW w:w="622" w:type="dxa"/>
            <w:shd w:val="clear" w:color="auto" w:fill="auto"/>
            <w:tcMar>
              <w:top w:w="91" w:type="dxa"/>
              <w:left w:w="0" w:type="dxa"/>
              <w:bottom w:w="91" w:type="dxa"/>
              <w:right w:w="0" w:type="dxa"/>
            </w:tcMar>
          </w:tcPr>
          <w:p w:rsidR="00CB6B46" w:rsidRPr="00344951" w:rsidRDefault="00CB6B46" w:rsidP="001313CB">
            <w:pPr>
              <w:pStyle w:val="TableText"/>
              <w:rPr>
                <w:rtl/>
              </w:rPr>
            </w:pPr>
          </w:p>
        </w:tc>
        <w:tc>
          <w:tcPr>
            <w:tcW w:w="6521" w:type="dxa"/>
            <w:gridSpan w:val="3"/>
            <w:shd w:val="clear" w:color="auto" w:fill="auto"/>
            <w:tcMar>
              <w:top w:w="91" w:type="dxa"/>
              <w:left w:w="0" w:type="dxa"/>
              <w:bottom w:w="91" w:type="dxa"/>
              <w:right w:w="0" w:type="dxa"/>
            </w:tcMar>
          </w:tcPr>
          <w:p w:rsidR="00CB6B46" w:rsidRPr="00344951" w:rsidRDefault="00CB6B46" w:rsidP="00CB6B46">
            <w:pPr>
              <w:pStyle w:val="TableBlock"/>
              <w:rPr>
                <w:rtl/>
              </w:rPr>
            </w:pPr>
            <w:r w:rsidRPr="00344951">
              <w:rPr>
                <w:rFonts w:hint="cs"/>
                <w:rtl/>
              </w:rPr>
              <w:t>(9)</w:t>
            </w:r>
            <w:r w:rsidRPr="00344951">
              <w:rPr>
                <w:rtl/>
              </w:rPr>
              <w:tab/>
            </w:r>
            <w:r w:rsidRPr="00344951">
              <w:rPr>
                <w:rFonts w:hint="cs"/>
                <w:rtl/>
              </w:rPr>
              <w:t>הרכב עומד בדרישות כאמור בסעיף 29(3) ו-(4);</w:t>
            </w:r>
          </w:p>
        </w:tc>
      </w:tr>
      <w:tr w:rsidR="00CB6B46" w:rsidRPr="00344951" w:rsidTr="00610B86">
        <w:trPr>
          <w:cantSplit/>
        </w:trPr>
        <w:tc>
          <w:tcPr>
            <w:tcW w:w="1872" w:type="dxa"/>
            <w:shd w:val="clear" w:color="auto" w:fill="auto"/>
            <w:tcMar>
              <w:top w:w="91" w:type="dxa"/>
              <w:left w:w="0" w:type="dxa"/>
              <w:bottom w:w="91" w:type="dxa"/>
              <w:right w:w="0" w:type="dxa"/>
            </w:tcMar>
          </w:tcPr>
          <w:p w:rsidR="00CB6B46" w:rsidRPr="00344951" w:rsidRDefault="00CB6B46" w:rsidP="001313CB">
            <w:pPr>
              <w:pStyle w:val="TableSideHeading"/>
              <w:rPr>
                <w:rtl/>
              </w:rPr>
            </w:pPr>
          </w:p>
        </w:tc>
        <w:tc>
          <w:tcPr>
            <w:tcW w:w="624" w:type="dxa"/>
            <w:shd w:val="clear" w:color="auto" w:fill="auto"/>
            <w:tcMar>
              <w:top w:w="91" w:type="dxa"/>
              <w:left w:w="0" w:type="dxa"/>
              <w:bottom w:w="91" w:type="dxa"/>
              <w:right w:w="0" w:type="dxa"/>
            </w:tcMar>
          </w:tcPr>
          <w:p w:rsidR="00CB6B46" w:rsidRPr="00344951" w:rsidRDefault="00CB6B46" w:rsidP="00846F3A">
            <w:pPr>
              <w:pStyle w:val="TableText"/>
              <w:rPr>
                <w:rtl/>
              </w:rPr>
            </w:pPr>
          </w:p>
        </w:tc>
        <w:tc>
          <w:tcPr>
            <w:tcW w:w="622" w:type="dxa"/>
            <w:shd w:val="clear" w:color="auto" w:fill="auto"/>
            <w:tcMar>
              <w:top w:w="91" w:type="dxa"/>
              <w:left w:w="0" w:type="dxa"/>
              <w:bottom w:w="91" w:type="dxa"/>
              <w:right w:w="0" w:type="dxa"/>
            </w:tcMar>
          </w:tcPr>
          <w:p w:rsidR="00CB6B46" w:rsidRPr="00344951" w:rsidRDefault="00CB6B46" w:rsidP="001313CB">
            <w:pPr>
              <w:pStyle w:val="TableText"/>
              <w:rPr>
                <w:rtl/>
              </w:rPr>
            </w:pPr>
          </w:p>
        </w:tc>
        <w:tc>
          <w:tcPr>
            <w:tcW w:w="6521" w:type="dxa"/>
            <w:gridSpan w:val="3"/>
            <w:shd w:val="clear" w:color="auto" w:fill="auto"/>
            <w:tcMar>
              <w:top w:w="91" w:type="dxa"/>
              <w:left w:w="0" w:type="dxa"/>
              <w:bottom w:w="91" w:type="dxa"/>
              <w:right w:w="0" w:type="dxa"/>
            </w:tcMar>
          </w:tcPr>
          <w:p w:rsidR="00CB6B46" w:rsidRPr="00344951" w:rsidRDefault="00CB6B46" w:rsidP="005F58D7">
            <w:pPr>
              <w:pStyle w:val="TableBlock"/>
              <w:rPr>
                <w:rtl/>
              </w:rPr>
            </w:pPr>
            <w:r w:rsidRPr="00344951">
              <w:rPr>
                <w:rFonts w:hint="cs"/>
                <w:rtl/>
              </w:rPr>
              <w:t>(10)</w:t>
            </w:r>
            <w:r w:rsidRPr="00344951">
              <w:rPr>
                <w:rtl/>
              </w:rPr>
              <w:tab/>
            </w:r>
            <w:r w:rsidRPr="00344951">
              <w:rPr>
                <w:rFonts w:hint="cs"/>
                <w:rtl/>
              </w:rPr>
              <w:t>הוא מסר הצהרה כי למיטב ידיעתו הרכב לא ניזוק באופן שהיה מונע את האפשרות לרשום אותו באחת ממדינות האיחוד האירופי, ארצות-הברית או קנדה</w:t>
            </w:r>
            <w:r w:rsidR="00FA119C" w:rsidRPr="00344951">
              <w:rPr>
                <w:rFonts w:hint="cs"/>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3A2AFF">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בסעיף</w:t>
            </w:r>
            <w:r w:rsidRPr="00344951">
              <w:rPr>
                <w:rtl/>
              </w:rPr>
              <w:t xml:space="preserve"> </w:t>
            </w:r>
            <w:r w:rsidRPr="00344951">
              <w:rPr>
                <w:rFonts w:hint="eastAsia"/>
                <w:rtl/>
              </w:rPr>
              <w:t>זה</w:t>
            </w:r>
            <w:r w:rsidRPr="00344951">
              <w:rPr>
                <w:rtl/>
              </w:rPr>
              <w:t>, "</w:t>
            </w:r>
            <w:r w:rsidRPr="00344951">
              <w:rPr>
                <w:rFonts w:hint="eastAsia"/>
                <w:rtl/>
              </w:rPr>
              <w:t>רכב</w:t>
            </w:r>
            <w:r w:rsidRPr="00344951">
              <w:rPr>
                <w:rtl/>
              </w:rPr>
              <w:t xml:space="preserve">" – </w:t>
            </w:r>
            <w:r w:rsidRPr="00344951">
              <w:rPr>
                <w:rFonts w:hint="eastAsia"/>
                <w:rtl/>
              </w:rPr>
              <w:t>רכב</w:t>
            </w:r>
            <w:r w:rsidRPr="00344951">
              <w:rPr>
                <w:rtl/>
              </w:rPr>
              <w:t xml:space="preserve"> </w:t>
            </w:r>
            <w:r w:rsidRPr="00344951">
              <w:rPr>
                <w:rFonts w:hint="eastAsia"/>
                <w:rtl/>
              </w:rPr>
              <w:t>מסוגים</w:t>
            </w:r>
            <w:r w:rsidR="00F6301D" w:rsidRPr="00344951">
              <w:rPr>
                <w:rFonts w:hint="cs"/>
                <w:rtl/>
              </w:rPr>
              <w:t xml:space="preserve"> אלה, כמשמעותם לפי פקודת התעבורה:</w:t>
            </w:r>
            <w:r w:rsidR="00FA119C" w:rsidRPr="00344951">
              <w:rPr>
                <w:rFonts w:hint="cs"/>
                <w:rtl/>
              </w:rPr>
              <w:t xml:space="preserve"> </w:t>
            </w:r>
            <w:r w:rsidRPr="00344951">
              <w:rPr>
                <w:rtl/>
              </w:rPr>
              <w:t xml:space="preserve"> </w:t>
            </w:r>
            <w:r w:rsidR="00F6301D" w:rsidRPr="00344951">
              <w:rPr>
                <w:rFonts w:hint="cs"/>
                <w:rtl/>
              </w:rPr>
              <w:t>1</w:t>
            </w:r>
            <w:r w:rsidRPr="00344951">
              <w:rPr>
                <w:rtl/>
              </w:rPr>
              <w:t>L ,M</w:t>
            </w:r>
            <w:ins w:id="86" w:author="חוה ראובני" w:date="2015-11-24T08:29:00Z">
              <w:r w:rsidR="0055180A" w:rsidRPr="00344951">
                <w:rPr>
                  <w:rFonts w:hint="cs"/>
                  <w:rtl/>
                </w:rPr>
                <w:t>,</w:t>
              </w:r>
            </w:ins>
            <w:r w:rsidRPr="00344951">
              <w:rPr>
                <w:rtl/>
              </w:rPr>
              <w:t xml:space="preserve"> </w:t>
            </w:r>
            <w:r w:rsidR="00F6301D" w:rsidRPr="00344951">
              <w:rPr>
                <w:rFonts w:hint="cs"/>
                <w:rtl/>
              </w:rPr>
              <w:t>2</w:t>
            </w:r>
            <w:r w:rsidR="00F6301D" w:rsidRPr="00344951">
              <w:rPr>
                <w:rtl/>
              </w:rPr>
              <w:t>M</w:t>
            </w:r>
            <w:r w:rsidR="00F6301D" w:rsidRPr="00344951">
              <w:rPr>
                <w:rFonts w:hint="eastAsia"/>
                <w:rtl/>
              </w:rPr>
              <w:t xml:space="preserve"> </w:t>
            </w:r>
            <w:r w:rsidR="00F6301D" w:rsidRPr="00344951">
              <w:rPr>
                <w:rFonts w:hint="cs"/>
                <w:rtl/>
              </w:rPr>
              <w:t>שמשקלו הכולל המותר הוא עד 5,000 ק"ג ומיועד לאדם עם מוגבלות פיסית הזקוק לרכב מסוג זה בשל מוגבלותו</w:t>
            </w:r>
            <w:r w:rsidR="0061387E" w:rsidRPr="00344951">
              <w:rPr>
                <w:rFonts w:hint="cs"/>
                <w:rtl/>
              </w:rPr>
              <w:t xml:space="preserve">, ולעניין רכב המשמש להסעת נוסעים בשכר </w:t>
            </w:r>
            <w:r w:rsidR="0061387E" w:rsidRPr="00344951">
              <w:rPr>
                <w:rtl/>
              </w:rPr>
              <w:t>–</w:t>
            </w:r>
            <w:r w:rsidR="0061387E" w:rsidRPr="00344951">
              <w:rPr>
                <w:rFonts w:hint="cs"/>
                <w:rtl/>
              </w:rPr>
              <w:t xml:space="preserve"> רכב </w:t>
            </w:r>
            <w:r w:rsidR="00E01A61" w:rsidRPr="00344951">
              <w:rPr>
                <w:rFonts w:hint="cs"/>
                <w:rtl/>
              </w:rPr>
              <w:t>מסוג 2</w:t>
            </w:r>
            <w:r w:rsidR="00E01A61" w:rsidRPr="00344951">
              <w:t>M</w:t>
            </w:r>
            <w:r w:rsidR="00E01A61" w:rsidRPr="00344951">
              <w:rPr>
                <w:rFonts w:hint="cs"/>
                <w:rtl/>
              </w:rPr>
              <w:t xml:space="preserve"> </w:t>
            </w:r>
            <w:r w:rsidR="0061387E" w:rsidRPr="00344951">
              <w:rPr>
                <w:rFonts w:hint="cs"/>
                <w:rtl/>
              </w:rPr>
              <w:t xml:space="preserve">שמשקלו הכולל המותר הוא עד 5,000 ק"ג וניתן להסיע בו עד </w:t>
            </w:r>
            <w:ins w:id="87" w:author="איתי עצמון" w:date="2014-02-04T17:05:00Z">
              <w:del w:id="88" w:author="לנה גרשקוביץ" w:date="2015-06-18T12:52:00Z">
                <w:r w:rsidR="0061387E" w:rsidRPr="00344951" w:rsidDel="00271CB9">
                  <w:rPr>
                    <w:rFonts w:hint="cs"/>
                    <w:rtl/>
                  </w:rPr>
                  <w:delText>14</w:delText>
                </w:r>
              </w:del>
            </w:ins>
            <w:ins w:id="89" w:author="לנה גרשקוביץ" w:date="2015-06-18T12:52:00Z">
              <w:r w:rsidR="00271CB9" w:rsidRPr="00344951">
                <w:rPr>
                  <w:rFonts w:hint="cs"/>
                  <w:rtl/>
                </w:rPr>
                <w:t>16</w:t>
              </w:r>
            </w:ins>
            <w:ins w:id="90" w:author="איתי עצמון" w:date="2014-02-04T17:05:00Z">
              <w:r w:rsidR="0061387E" w:rsidRPr="00344951">
                <w:rPr>
                  <w:rFonts w:hint="cs"/>
                  <w:rtl/>
                </w:rPr>
                <w:t xml:space="preserve"> </w:t>
              </w:r>
            </w:ins>
            <w:r w:rsidR="0061387E" w:rsidRPr="00344951">
              <w:rPr>
                <w:rFonts w:hint="cs"/>
                <w:rtl/>
              </w:rPr>
              <w:t>נוסעים</w:t>
            </w:r>
            <w:ins w:id="91" w:author="לנה גרשקוביץ" w:date="2015-06-18T12:52:00Z">
              <w:r w:rsidR="00271CB9" w:rsidRPr="00344951">
                <w:rPr>
                  <w:rFonts w:hint="cs"/>
                  <w:rtl/>
                </w:rPr>
                <w:t xml:space="preserve"> מלבד הנהג</w:t>
              </w:r>
            </w:ins>
            <w:r w:rsidR="0061387E" w:rsidRPr="00344951">
              <w:rPr>
                <w:rFonts w:hint="cs"/>
                <w:rtl/>
              </w:rPr>
              <w:t xml:space="preserve">, </w:t>
            </w:r>
            <w:r w:rsidR="0061387E" w:rsidRPr="00344951">
              <w:rPr>
                <w:sz w:val="26"/>
              </w:rPr>
              <w:t>T3</w:t>
            </w:r>
            <w:r w:rsidR="0061387E" w:rsidRPr="00344951">
              <w:rPr>
                <w:rFonts w:hint="cs"/>
                <w:rtl/>
              </w:rPr>
              <w:t xml:space="preserve"> </w:t>
            </w:r>
            <w:r w:rsidRPr="00344951">
              <w:rPr>
                <w:rFonts w:hint="eastAsia"/>
                <w:rtl/>
              </w:rPr>
              <w:t>או</w:t>
            </w:r>
            <w:r w:rsidRPr="00344951">
              <w:rPr>
                <w:rtl/>
              </w:rPr>
              <w:t xml:space="preserve"> N1</w:t>
            </w:r>
            <w:ins w:id="92" w:author="איתי עצמון" w:date="2014-02-04T17:00:00Z">
              <w:r w:rsidR="001B15EC" w:rsidRPr="00344951">
                <w:rPr>
                  <w:rFonts w:hint="cs"/>
                  <w:rtl/>
                </w:rPr>
                <w:t>.</w:t>
              </w:r>
            </w:ins>
          </w:p>
        </w:tc>
      </w:tr>
      <w:tr w:rsidR="00151085" w:rsidRPr="00344951" w:rsidTr="00610B86">
        <w:trPr>
          <w:cantSplit/>
        </w:trPr>
        <w:tc>
          <w:tcPr>
            <w:tcW w:w="1872" w:type="dxa"/>
            <w:shd w:val="clear" w:color="auto" w:fill="auto"/>
            <w:tcMar>
              <w:top w:w="91" w:type="dxa"/>
              <w:left w:w="0" w:type="dxa"/>
              <w:bottom w:w="91" w:type="dxa"/>
              <w:right w:w="0" w:type="dxa"/>
            </w:tcMar>
          </w:tcPr>
          <w:p w:rsidR="00151085" w:rsidRPr="00344951" w:rsidRDefault="00151085" w:rsidP="001313CB">
            <w:pPr>
              <w:pStyle w:val="TableSideHeading"/>
              <w:rPr>
                <w:rtl/>
              </w:rPr>
            </w:pPr>
            <w:r w:rsidRPr="00344951">
              <w:rPr>
                <w:rFonts w:hint="cs"/>
                <w:rtl/>
              </w:rPr>
              <w:t>תנאים לרישיון יבוא אחר</w:t>
            </w:r>
          </w:p>
          <w:p w:rsidR="001C3F7F" w:rsidRPr="00344951" w:rsidRDefault="001C3F7F" w:rsidP="001313CB">
            <w:pPr>
              <w:pStyle w:val="TableSideHeading"/>
              <w:rPr>
                <w:rtl/>
              </w:rPr>
            </w:pPr>
          </w:p>
        </w:tc>
        <w:tc>
          <w:tcPr>
            <w:tcW w:w="624" w:type="dxa"/>
            <w:shd w:val="clear" w:color="auto" w:fill="auto"/>
            <w:tcMar>
              <w:top w:w="91" w:type="dxa"/>
              <w:left w:w="0" w:type="dxa"/>
              <w:bottom w:w="91" w:type="dxa"/>
              <w:right w:w="0" w:type="dxa"/>
            </w:tcMar>
          </w:tcPr>
          <w:p w:rsidR="00151085" w:rsidRPr="00344951" w:rsidRDefault="00151085" w:rsidP="00846F3A">
            <w:pPr>
              <w:pStyle w:val="TableText"/>
              <w:rPr>
                <w:rtl/>
              </w:rPr>
            </w:pPr>
            <w:r w:rsidRPr="00344951">
              <w:rPr>
                <w:rFonts w:hint="cs"/>
                <w:rtl/>
              </w:rPr>
              <w:t>31א.</w:t>
            </w:r>
          </w:p>
        </w:tc>
        <w:tc>
          <w:tcPr>
            <w:tcW w:w="7143" w:type="dxa"/>
            <w:gridSpan w:val="4"/>
            <w:shd w:val="clear" w:color="auto" w:fill="auto"/>
            <w:tcMar>
              <w:top w:w="91" w:type="dxa"/>
              <w:left w:w="0" w:type="dxa"/>
              <w:bottom w:w="91" w:type="dxa"/>
              <w:right w:w="0" w:type="dxa"/>
            </w:tcMar>
          </w:tcPr>
          <w:p w:rsidR="00151085" w:rsidRPr="00344951" w:rsidRDefault="00151085" w:rsidP="005F58D7">
            <w:pPr>
              <w:pStyle w:val="TableBlock"/>
              <w:rPr>
                <w:rtl/>
              </w:rPr>
            </w:pPr>
            <w:r w:rsidRPr="00344951">
              <w:rPr>
                <w:rFonts w:hint="cs"/>
                <w:rtl/>
              </w:rPr>
              <w:t>(א)</w:t>
            </w:r>
            <w:r w:rsidRPr="00344951">
              <w:rPr>
                <w:rtl/>
              </w:rPr>
              <w:tab/>
            </w:r>
            <w:r w:rsidRPr="00344951">
              <w:rPr>
                <w:rFonts w:hint="cs"/>
                <w:rtl/>
              </w:rPr>
              <w:t>המבקש לייבא רכב והוא אחד מהמנויים בסעיף 28(א)(3) עד (7), יהיה זכאי לייבא רכב אם התקיימו לגבי הרכב התנאים המפורטים בסעיף 31(א)(2), (3), (9) ו-(10).</w:t>
            </w:r>
          </w:p>
        </w:tc>
      </w:tr>
      <w:tr w:rsidR="00151085" w:rsidRPr="00344951" w:rsidTr="00610B86">
        <w:trPr>
          <w:cantSplit/>
        </w:trPr>
        <w:tc>
          <w:tcPr>
            <w:tcW w:w="1872" w:type="dxa"/>
            <w:shd w:val="clear" w:color="auto" w:fill="auto"/>
            <w:tcMar>
              <w:top w:w="91" w:type="dxa"/>
              <w:left w:w="0" w:type="dxa"/>
              <w:bottom w:w="91" w:type="dxa"/>
              <w:right w:w="0" w:type="dxa"/>
            </w:tcMar>
          </w:tcPr>
          <w:p w:rsidR="00151085" w:rsidRPr="00344951" w:rsidRDefault="00151085" w:rsidP="001313CB">
            <w:pPr>
              <w:pStyle w:val="TableSideHeading"/>
              <w:rPr>
                <w:rtl/>
              </w:rPr>
            </w:pPr>
          </w:p>
        </w:tc>
        <w:tc>
          <w:tcPr>
            <w:tcW w:w="624" w:type="dxa"/>
            <w:shd w:val="clear" w:color="auto" w:fill="auto"/>
            <w:tcMar>
              <w:top w:w="91" w:type="dxa"/>
              <w:left w:w="0" w:type="dxa"/>
              <w:bottom w:w="91" w:type="dxa"/>
              <w:right w:w="0" w:type="dxa"/>
            </w:tcMar>
          </w:tcPr>
          <w:p w:rsidR="00151085" w:rsidRPr="00344951" w:rsidRDefault="00151085" w:rsidP="00846F3A">
            <w:pPr>
              <w:pStyle w:val="TableText"/>
              <w:rPr>
                <w:rtl/>
              </w:rPr>
            </w:pPr>
          </w:p>
        </w:tc>
        <w:tc>
          <w:tcPr>
            <w:tcW w:w="7143" w:type="dxa"/>
            <w:gridSpan w:val="4"/>
            <w:shd w:val="clear" w:color="auto" w:fill="auto"/>
            <w:tcMar>
              <w:top w:w="91" w:type="dxa"/>
              <w:left w:w="0" w:type="dxa"/>
              <w:bottom w:w="91" w:type="dxa"/>
              <w:right w:w="0" w:type="dxa"/>
            </w:tcMar>
          </w:tcPr>
          <w:p w:rsidR="00151085" w:rsidRPr="00344951" w:rsidRDefault="00151085">
            <w:pPr>
              <w:pStyle w:val="TableBlock"/>
              <w:rPr>
                <w:rtl/>
              </w:rPr>
            </w:pPr>
            <w:r w:rsidRPr="00344951">
              <w:rPr>
                <w:rFonts w:hint="cs"/>
                <w:rtl/>
              </w:rPr>
              <w:t>(ב)</w:t>
            </w:r>
            <w:r w:rsidRPr="00344951">
              <w:rPr>
                <w:rtl/>
              </w:rPr>
              <w:tab/>
            </w:r>
            <w:r w:rsidRPr="00344951">
              <w:rPr>
                <w:rFonts w:hint="cs"/>
                <w:rtl/>
              </w:rPr>
              <w:t xml:space="preserve">השר יקבע תנאים </w:t>
            </w:r>
            <w:r w:rsidR="001C3F7F" w:rsidRPr="00344951">
              <w:rPr>
                <w:rFonts w:hint="cs"/>
                <w:rtl/>
              </w:rPr>
              <w:t xml:space="preserve">נוספים </w:t>
            </w:r>
            <w:r w:rsidRPr="00344951">
              <w:rPr>
                <w:rFonts w:hint="cs"/>
                <w:rtl/>
              </w:rPr>
              <w:t>ל</w:t>
            </w:r>
            <w:r w:rsidR="001C3F7F" w:rsidRPr="00344951">
              <w:rPr>
                <w:rFonts w:hint="cs"/>
                <w:rtl/>
              </w:rPr>
              <w:t>מתן רישיון לייבוא רכב על ידי עוסק כאמור בסעיף 28(א)(8).</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הגבלת</w:t>
            </w:r>
            <w:r w:rsidRPr="00344951">
              <w:rPr>
                <w:rtl/>
              </w:rPr>
              <w:t xml:space="preserve"> </w:t>
            </w:r>
            <w:r w:rsidRPr="00344951">
              <w:rPr>
                <w:rFonts w:hint="eastAsia"/>
                <w:rtl/>
              </w:rPr>
              <w:t>העברת</w:t>
            </w:r>
            <w:r w:rsidRPr="00344951">
              <w:rPr>
                <w:rtl/>
              </w:rPr>
              <w:t xml:space="preserve"> </w:t>
            </w:r>
            <w:r w:rsidRPr="00344951">
              <w:rPr>
                <w:rFonts w:hint="eastAsia"/>
                <w:rtl/>
              </w:rPr>
              <w:t>בעלות</w:t>
            </w:r>
            <w:r w:rsidR="00E36D06" w:rsidRPr="00344951">
              <w:rPr>
                <w:rFonts w:hint="cs"/>
                <w:rtl/>
              </w:rPr>
              <w:t xml:space="preserve"> ברכב שיובא לשימוש אישי או עסקי-עצמי</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32.</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לא</w:t>
            </w:r>
            <w:r w:rsidRPr="00344951">
              <w:rPr>
                <w:rtl/>
              </w:rPr>
              <w:t xml:space="preserve"> </w:t>
            </w:r>
            <w:r w:rsidRPr="00344951">
              <w:rPr>
                <w:rFonts w:hint="eastAsia"/>
                <w:rtl/>
              </w:rPr>
              <w:t>יעביר</w:t>
            </w:r>
            <w:r w:rsidRPr="00344951">
              <w:rPr>
                <w:rtl/>
              </w:rPr>
              <w:t xml:space="preserve"> </w:t>
            </w:r>
            <w:r w:rsidRPr="00344951">
              <w:rPr>
                <w:rFonts w:hint="eastAsia"/>
                <w:rtl/>
              </w:rPr>
              <w:t>אדם</w:t>
            </w:r>
            <w:r w:rsidRPr="00344951">
              <w:rPr>
                <w:rtl/>
              </w:rPr>
              <w:t xml:space="preserve"> </w:t>
            </w:r>
            <w:r w:rsidRPr="00344951">
              <w:rPr>
                <w:rFonts w:hint="eastAsia"/>
                <w:rtl/>
              </w:rPr>
              <w:t>בעלות</w:t>
            </w:r>
            <w:r w:rsidRPr="00344951">
              <w:rPr>
                <w:rtl/>
              </w:rPr>
              <w:t xml:space="preserve"> </w:t>
            </w:r>
            <w:r w:rsidRPr="00344951">
              <w:rPr>
                <w:rFonts w:hint="eastAsia"/>
                <w:rtl/>
              </w:rPr>
              <w:t>ברכב</w:t>
            </w:r>
            <w:r w:rsidRPr="00344951">
              <w:rPr>
                <w:rtl/>
              </w:rPr>
              <w:t xml:space="preserve"> </w:t>
            </w:r>
            <w:r w:rsidRPr="00344951">
              <w:rPr>
                <w:rFonts w:hint="eastAsia"/>
                <w:rtl/>
              </w:rPr>
              <w:t>שיובא</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31 </w:t>
            </w:r>
            <w:r w:rsidRPr="00344951">
              <w:rPr>
                <w:rFonts w:hint="eastAsia"/>
                <w:rtl/>
              </w:rPr>
              <w:t>אלא</w:t>
            </w:r>
            <w:r w:rsidRPr="00344951">
              <w:rPr>
                <w:rtl/>
              </w:rPr>
              <w:t xml:space="preserve"> </w:t>
            </w:r>
            <w:r w:rsidRPr="00344951">
              <w:rPr>
                <w:rFonts w:hint="eastAsia"/>
                <w:rtl/>
              </w:rPr>
              <w:t>אם</w:t>
            </w:r>
            <w:r w:rsidRPr="00344951">
              <w:rPr>
                <w:rtl/>
              </w:rPr>
              <w:t xml:space="preserve"> </w:t>
            </w:r>
            <w:r w:rsidRPr="00344951">
              <w:rPr>
                <w:rFonts w:hint="eastAsia"/>
                <w:rtl/>
              </w:rPr>
              <w:t>כן</w:t>
            </w:r>
            <w:r w:rsidRPr="00344951">
              <w:rPr>
                <w:rtl/>
              </w:rPr>
              <w:t xml:space="preserve"> </w:t>
            </w:r>
            <w:r w:rsidRPr="00344951">
              <w:rPr>
                <w:rFonts w:hint="eastAsia"/>
                <w:rtl/>
              </w:rPr>
              <w:t>התקיימו</w:t>
            </w:r>
            <w:r w:rsidRPr="00344951">
              <w:rPr>
                <w:rtl/>
              </w:rPr>
              <w:t xml:space="preserve"> </w:t>
            </w:r>
            <w:r w:rsidRPr="00344951">
              <w:rPr>
                <w:rFonts w:hint="eastAsia"/>
                <w:rtl/>
              </w:rPr>
              <w:t>כל</w:t>
            </w:r>
            <w:r w:rsidRPr="00344951">
              <w:rPr>
                <w:rtl/>
              </w:rPr>
              <w:t xml:space="preserve"> </w:t>
            </w:r>
            <w:r w:rsidRPr="00344951">
              <w:rPr>
                <w:rFonts w:hint="eastAsia"/>
                <w:rtl/>
              </w:rPr>
              <w:t>אלה</w:t>
            </w:r>
            <w:r w:rsidRPr="00344951">
              <w:rPr>
                <w:rtl/>
              </w:rPr>
              <w:t xml:space="preserve">: </w:t>
            </w:r>
          </w:p>
        </w:tc>
      </w:tr>
      <w:tr w:rsidR="00D448CD" w:rsidRPr="00344951" w:rsidTr="00610B86">
        <w:trPr>
          <w:cantSplit/>
        </w:trPr>
        <w:tc>
          <w:tcPr>
            <w:tcW w:w="1872" w:type="dxa"/>
            <w:shd w:val="clear" w:color="auto" w:fill="auto"/>
          </w:tcPr>
          <w:p w:rsidR="00D448CD" w:rsidRPr="00344951" w:rsidRDefault="00D448CD" w:rsidP="001313CB">
            <w:pPr>
              <w:pStyle w:val="TableSideHeading"/>
              <w:ind w:right="0"/>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(1)</w:t>
            </w:r>
            <w:r w:rsidRPr="00344951">
              <w:rPr>
                <w:rtl/>
              </w:rPr>
              <w:tab/>
            </w:r>
            <w:r w:rsidRPr="00344951">
              <w:rPr>
                <w:rFonts w:hint="eastAsia"/>
                <w:rtl/>
              </w:rPr>
              <w:t>חלפה</w:t>
            </w:r>
            <w:r w:rsidRPr="00344951">
              <w:rPr>
                <w:rtl/>
              </w:rPr>
              <w:t xml:space="preserve"> </w:t>
            </w:r>
            <w:r w:rsidR="00E36D06" w:rsidRPr="00344951">
              <w:rPr>
                <w:rFonts w:hint="cs"/>
                <w:rtl/>
              </w:rPr>
              <w:t>שנה</w:t>
            </w:r>
            <w:r w:rsidRPr="00344951">
              <w:rPr>
                <w:rtl/>
              </w:rPr>
              <w:t xml:space="preserve"> </w:t>
            </w:r>
            <w:r w:rsidRPr="00344951">
              <w:rPr>
                <w:rFonts w:hint="eastAsia"/>
                <w:rtl/>
              </w:rPr>
              <w:t>ממועד</w:t>
            </w:r>
            <w:r w:rsidRPr="00344951">
              <w:rPr>
                <w:rtl/>
              </w:rPr>
              <w:t xml:space="preserve"> </w:t>
            </w:r>
            <w:r w:rsidRPr="00344951">
              <w:rPr>
                <w:rFonts w:hint="eastAsia"/>
                <w:rtl/>
              </w:rPr>
              <w:t>רישום</w:t>
            </w:r>
            <w:r w:rsidRPr="00344951">
              <w:rPr>
                <w:rtl/>
              </w:rPr>
              <w:t xml:space="preserve"> </w:t>
            </w:r>
            <w:r w:rsidRPr="00344951">
              <w:rPr>
                <w:rFonts w:hint="eastAsia"/>
                <w:rtl/>
              </w:rPr>
              <w:t>הרכב</w:t>
            </w:r>
            <w:r w:rsidRPr="00344951">
              <w:rPr>
                <w:rtl/>
              </w:rPr>
              <w:t xml:space="preserve"> </w:t>
            </w:r>
            <w:r w:rsidRPr="00344951">
              <w:rPr>
                <w:rFonts w:hint="eastAsia"/>
                <w:rtl/>
              </w:rPr>
              <w:t>בישראל</w:t>
            </w:r>
            <w:r w:rsidRPr="00344951">
              <w:rPr>
                <w:rtl/>
              </w:rPr>
              <w:t>;</w:t>
            </w:r>
            <w:r w:rsidR="005D142B" w:rsidRPr="00344951">
              <w:rPr>
                <w:rFonts w:hint="cs"/>
                <w:rtl/>
              </w:rPr>
              <w:t xml:space="preserve"> השר, באישור הוועדה, רשאי לשנות את התקופה כאמור;</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(2)</w:t>
            </w:r>
            <w:r w:rsidRPr="00344951">
              <w:rPr>
                <w:rtl/>
              </w:rPr>
              <w:tab/>
            </w:r>
            <w:r w:rsidRPr="00344951">
              <w:rPr>
                <w:rFonts w:hint="eastAsia"/>
                <w:rtl/>
              </w:rPr>
              <w:t>הוא</w:t>
            </w:r>
            <w:r w:rsidRPr="00344951">
              <w:rPr>
                <w:rtl/>
              </w:rPr>
              <w:t xml:space="preserve"> </w:t>
            </w:r>
            <w:r w:rsidRPr="00344951">
              <w:rPr>
                <w:rFonts w:hint="eastAsia"/>
                <w:rtl/>
              </w:rPr>
              <w:t>קיבל</w:t>
            </w:r>
            <w:r w:rsidRPr="00344951">
              <w:rPr>
                <w:rtl/>
              </w:rPr>
              <w:t xml:space="preserve"> </w:t>
            </w:r>
            <w:r w:rsidRPr="00344951">
              <w:rPr>
                <w:rFonts w:hint="eastAsia"/>
                <w:rtl/>
              </w:rPr>
              <w:t>מהקונה</w:t>
            </w:r>
            <w:r w:rsidRPr="00344951">
              <w:rPr>
                <w:rtl/>
              </w:rPr>
              <w:t xml:space="preserve"> </w:t>
            </w:r>
            <w:r w:rsidRPr="00344951">
              <w:rPr>
                <w:rFonts w:hint="eastAsia"/>
                <w:rtl/>
              </w:rPr>
              <w:t>התחייבות</w:t>
            </w:r>
            <w:r w:rsidRPr="00344951">
              <w:rPr>
                <w:rtl/>
              </w:rPr>
              <w:t xml:space="preserve"> </w:t>
            </w:r>
            <w:r w:rsidRPr="00344951">
              <w:rPr>
                <w:rFonts w:hint="eastAsia"/>
                <w:rtl/>
              </w:rPr>
              <w:t>בכתב</w:t>
            </w:r>
            <w:r w:rsidRPr="00344951">
              <w:rPr>
                <w:rtl/>
              </w:rPr>
              <w:t xml:space="preserve"> </w:t>
            </w:r>
            <w:r w:rsidRPr="00344951">
              <w:rPr>
                <w:rFonts w:hint="eastAsia"/>
                <w:rtl/>
              </w:rPr>
              <w:t>להביא</w:t>
            </w:r>
            <w:r w:rsidRPr="00344951">
              <w:rPr>
                <w:rtl/>
              </w:rPr>
              <w:t xml:space="preserve"> </w:t>
            </w:r>
            <w:r w:rsidRPr="00344951">
              <w:rPr>
                <w:rFonts w:hint="eastAsia"/>
                <w:rtl/>
              </w:rPr>
              <w:t>את</w:t>
            </w:r>
            <w:r w:rsidRPr="00344951">
              <w:rPr>
                <w:rtl/>
              </w:rPr>
              <w:t xml:space="preserve"> </w:t>
            </w:r>
            <w:r w:rsidRPr="00344951">
              <w:rPr>
                <w:rFonts w:hint="eastAsia"/>
                <w:rtl/>
              </w:rPr>
              <w:t>הרכב</w:t>
            </w:r>
            <w:r w:rsidRPr="00344951">
              <w:rPr>
                <w:rtl/>
              </w:rPr>
              <w:t xml:space="preserve"> </w:t>
            </w:r>
            <w:r w:rsidRPr="00344951">
              <w:rPr>
                <w:rFonts w:hint="eastAsia"/>
                <w:rtl/>
              </w:rPr>
              <w:t>לתיקון</w:t>
            </w:r>
            <w:r w:rsidRPr="00344951">
              <w:rPr>
                <w:rtl/>
              </w:rPr>
              <w:t xml:space="preserve"> </w:t>
            </w:r>
            <w:r w:rsidRPr="00344951">
              <w:rPr>
                <w:rFonts w:hint="eastAsia"/>
                <w:rtl/>
              </w:rPr>
              <w:t>אם</w:t>
            </w:r>
            <w:r w:rsidRPr="00344951">
              <w:rPr>
                <w:rtl/>
              </w:rPr>
              <w:t xml:space="preserve"> </w:t>
            </w:r>
            <w:r w:rsidRPr="00344951">
              <w:rPr>
                <w:rFonts w:hint="eastAsia"/>
                <w:rtl/>
              </w:rPr>
              <w:t>תתגלה</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כל</w:t>
            </w:r>
            <w:r w:rsidRPr="00344951">
              <w:rPr>
                <w:rtl/>
              </w:rPr>
              <w:t xml:space="preserve"> </w:t>
            </w:r>
            <w:r w:rsidRPr="00344951">
              <w:rPr>
                <w:rFonts w:hint="eastAsia"/>
                <w:rtl/>
              </w:rPr>
              <w:t>עוד</w:t>
            </w:r>
            <w:r w:rsidRPr="00344951">
              <w:rPr>
                <w:rtl/>
              </w:rPr>
              <w:t xml:space="preserve"> </w:t>
            </w:r>
            <w:r w:rsidRPr="00344951">
              <w:rPr>
                <w:rFonts w:hint="eastAsia"/>
                <w:rtl/>
              </w:rPr>
              <w:t>הרכב</w:t>
            </w:r>
            <w:r w:rsidRPr="00344951">
              <w:rPr>
                <w:rtl/>
              </w:rPr>
              <w:t xml:space="preserve"> </w:t>
            </w:r>
            <w:r w:rsidRPr="00344951">
              <w:rPr>
                <w:rFonts w:hint="eastAsia"/>
                <w:rtl/>
              </w:rPr>
              <w:t>בבעלותו</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השר</w:t>
            </w:r>
            <w:r w:rsidRPr="00344951">
              <w:rPr>
                <w:rtl/>
              </w:rPr>
              <w:t xml:space="preserve"> </w:t>
            </w:r>
            <w:r w:rsidRPr="00344951">
              <w:rPr>
                <w:rFonts w:hint="eastAsia"/>
                <w:rtl/>
              </w:rPr>
              <w:t>רשאי</w:t>
            </w:r>
            <w:r w:rsidRPr="00344951">
              <w:rPr>
                <w:rtl/>
              </w:rPr>
              <w:t xml:space="preserve"> </w:t>
            </w:r>
            <w:r w:rsidRPr="00344951">
              <w:rPr>
                <w:rFonts w:hint="eastAsia"/>
                <w:rtl/>
              </w:rPr>
              <w:t>לקבוע</w:t>
            </w:r>
            <w:r w:rsidRPr="00344951">
              <w:rPr>
                <w:rtl/>
              </w:rPr>
              <w:t xml:space="preserve"> </w:t>
            </w:r>
            <w:r w:rsidRPr="00344951">
              <w:rPr>
                <w:rFonts w:hint="eastAsia"/>
                <w:rtl/>
              </w:rPr>
              <w:t>נסיבות</w:t>
            </w:r>
            <w:r w:rsidRPr="00344951">
              <w:rPr>
                <w:rtl/>
              </w:rPr>
              <w:t xml:space="preserve"> </w:t>
            </w:r>
            <w:r w:rsidRPr="00344951">
              <w:rPr>
                <w:rFonts w:hint="eastAsia"/>
                <w:rtl/>
              </w:rPr>
              <w:t>מיוחדות</w:t>
            </w:r>
            <w:r w:rsidRPr="00344951">
              <w:rPr>
                <w:rtl/>
              </w:rPr>
              <w:t xml:space="preserve"> </w:t>
            </w:r>
            <w:r w:rsidRPr="00344951">
              <w:rPr>
                <w:rFonts w:hint="eastAsia"/>
                <w:rtl/>
              </w:rPr>
              <w:t>שבהתקיימן</w:t>
            </w:r>
            <w:r w:rsidRPr="00344951">
              <w:rPr>
                <w:rtl/>
              </w:rPr>
              <w:t xml:space="preserve"> </w:t>
            </w:r>
            <w:r w:rsidRPr="00344951">
              <w:rPr>
                <w:rFonts w:hint="eastAsia"/>
                <w:rtl/>
              </w:rPr>
              <w:t>יהיה</w:t>
            </w:r>
            <w:r w:rsidRPr="00344951">
              <w:rPr>
                <w:rtl/>
              </w:rPr>
              <w:t xml:space="preserve"> </w:t>
            </w:r>
            <w:r w:rsidRPr="00344951">
              <w:rPr>
                <w:rFonts w:hint="eastAsia"/>
                <w:rtl/>
              </w:rPr>
              <w:t>ניתן</w:t>
            </w:r>
            <w:r w:rsidRPr="00344951">
              <w:rPr>
                <w:rtl/>
              </w:rPr>
              <w:t xml:space="preserve"> </w:t>
            </w:r>
            <w:r w:rsidRPr="00344951">
              <w:rPr>
                <w:rFonts w:hint="eastAsia"/>
                <w:rtl/>
              </w:rPr>
              <w:t>להעביר</w:t>
            </w:r>
            <w:r w:rsidRPr="00344951">
              <w:rPr>
                <w:rtl/>
              </w:rPr>
              <w:t xml:space="preserve"> </w:t>
            </w:r>
            <w:r w:rsidRPr="00344951">
              <w:rPr>
                <w:rFonts w:hint="eastAsia"/>
                <w:rtl/>
              </w:rPr>
              <w:t>בעלות</w:t>
            </w:r>
            <w:r w:rsidRPr="00344951">
              <w:rPr>
                <w:rtl/>
              </w:rPr>
              <w:t xml:space="preserve"> </w:t>
            </w:r>
            <w:r w:rsidRPr="00344951">
              <w:rPr>
                <w:rFonts w:hint="eastAsia"/>
                <w:rtl/>
              </w:rPr>
              <w:t>ברכב</w:t>
            </w:r>
            <w:r w:rsidRPr="00344951">
              <w:rPr>
                <w:rtl/>
              </w:rPr>
              <w:t xml:space="preserve"> </w:t>
            </w:r>
            <w:r w:rsidRPr="00344951">
              <w:rPr>
                <w:rFonts w:hint="eastAsia"/>
                <w:rtl/>
              </w:rPr>
              <w:t>שיובא</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31 </w:t>
            </w:r>
            <w:r w:rsidRPr="00344951">
              <w:rPr>
                <w:rFonts w:hint="eastAsia"/>
                <w:rtl/>
              </w:rPr>
              <w:t>גם</w:t>
            </w:r>
            <w:r w:rsidRPr="00344951">
              <w:rPr>
                <w:rtl/>
              </w:rPr>
              <w:t xml:space="preserve"> </w:t>
            </w:r>
            <w:r w:rsidRPr="00344951">
              <w:rPr>
                <w:rFonts w:hint="eastAsia"/>
                <w:rtl/>
              </w:rPr>
              <w:t>אם</w:t>
            </w:r>
            <w:r w:rsidRPr="00344951">
              <w:rPr>
                <w:rtl/>
              </w:rPr>
              <w:t xml:space="preserve"> </w:t>
            </w:r>
            <w:r w:rsidR="005D142B" w:rsidRPr="00344951">
              <w:rPr>
                <w:rFonts w:hint="cs"/>
                <w:rtl/>
              </w:rPr>
              <w:t>לא התקיימו התנאים כאמור בסעיף קטן (א), כולם או חלקם, כפי שיקבע כאמור</w:t>
            </w:r>
            <w:r w:rsidRPr="00344951">
              <w:rPr>
                <w:rtl/>
              </w:rPr>
              <w:t>.</w:t>
            </w:r>
          </w:p>
        </w:tc>
      </w:tr>
      <w:tr w:rsidR="005D142B" w:rsidRPr="00344951" w:rsidTr="00610B86">
        <w:trPr>
          <w:cantSplit/>
        </w:trPr>
        <w:tc>
          <w:tcPr>
            <w:tcW w:w="1872" w:type="dxa"/>
            <w:shd w:val="clear" w:color="auto" w:fill="auto"/>
            <w:tcMar>
              <w:top w:w="91" w:type="dxa"/>
              <w:left w:w="0" w:type="dxa"/>
              <w:bottom w:w="91" w:type="dxa"/>
              <w:right w:w="0" w:type="dxa"/>
            </w:tcMar>
          </w:tcPr>
          <w:p w:rsidR="005D142B" w:rsidRPr="00344951" w:rsidRDefault="005D142B" w:rsidP="001313CB">
            <w:pPr>
              <w:pStyle w:val="TableSideHeading"/>
              <w:rPr>
                <w:rtl/>
              </w:rPr>
            </w:pPr>
          </w:p>
        </w:tc>
        <w:tc>
          <w:tcPr>
            <w:tcW w:w="624" w:type="dxa"/>
            <w:shd w:val="clear" w:color="auto" w:fill="auto"/>
            <w:tcMar>
              <w:top w:w="91" w:type="dxa"/>
              <w:left w:w="0" w:type="dxa"/>
              <w:bottom w:w="91" w:type="dxa"/>
              <w:right w:w="0" w:type="dxa"/>
            </w:tcMar>
          </w:tcPr>
          <w:p w:rsidR="005D142B" w:rsidRPr="00344951" w:rsidRDefault="005D142B" w:rsidP="00846F3A">
            <w:pPr>
              <w:pStyle w:val="TableText"/>
              <w:rPr>
                <w:rtl/>
              </w:rPr>
            </w:pPr>
          </w:p>
        </w:tc>
        <w:tc>
          <w:tcPr>
            <w:tcW w:w="7143" w:type="dxa"/>
            <w:gridSpan w:val="4"/>
            <w:shd w:val="clear" w:color="auto" w:fill="auto"/>
            <w:tcMar>
              <w:top w:w="91" w:type="dxa"/>
              <w:left w:w="0" w:type="dxa"/>
              <w:bottom w:w="91" w:type="dxa"/>
              <w:right w:w="0" w:type="dxa"/>
            </w:tcMar>
          </w:tcPr>
          <w:p w:rsidR="005D142B" w:rsidRPr="00344951" w:rsidRDefault="005D142B" w:rsidP="005D142B">
            <w:pPr>
              <w:pStyle w:val="TableBlock"/>
              <w:rPr>
                <w:rtl/>
              </w:rPr>
            </w:pPr>
            <w:r w:rsidRPr="00344951">
              <w:rPr>
                <w:rFonts w:hint="cs"/>
                <w:rtl/>
              </w:rPr>
              <w:t>(ג)</w:t>
            </w:r>
            <w:r w:rsidRPr="00344951">
              <w:rPr>
                <w:rtl/>
              </w:rPr>
              <w:tab/>
            </w:r>
            <w:r w:rsidRPr="00344951">
              <w:rPr>
                <w:rFonts w:hint="cs"/>
                <w:rtl/>
              </w:rPr>
              <w:t>הרשות המוסמכת תרשום את הגבלת העברת הבעלות ברישיון הייבוא שיינתן לפי סעיף 31.</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איסור</w:t>
            </w:r>
            <w:r w:rsidRPr="00344951">
              <w:rPr>
                <w:rtl/>
              </w:rPr>
              <w:t xml:space="preserve"> </w:t>
            </w:r>
            <w:r w:rsidRPr="00344951">
              <w:rPr>
                <w:rFonts w:hint="eastAsia"/>
                <w:rtl/>
              </w:rPr>
              <w:t>ייבוא</w:t>
            </w:r>
            <w:r w:rsidRPr="00344951">
              <w:rPr>
                <w:rtl/>
              </w:rPr>
              <w:t xml:space="preserve"> </w:t>
            </w:r>
            <w:r w:rsidRPr="00344951">
              <w:rPr>
                <w:rFonts w:hint="eastAsia"/>
                <w:rtl/>
              </w:rPr>
              <w:t>רכב</w:t>
            </w:r>
            <w:r w:rsidRPr="00344951">
              <w:rPr>
                <w:rtl/>
              </w:rPr>
              <w:t xml:space="preserve"> </w:t>
            </w:r>
            <w:r w:rsidRPr="00344951">
              <w:rPr>
                <w:rFonts w:hint="eastAsia"/>
                <w:rtl/>
              </w:rPr>
              <w:t>למטרת</w:t>
            </w:r>
            <w:r w:rsidRPr="00344951">
              <w:rPr>
                <w:rtl/>
              </w:rPr>
              <w:t xml:space="preserve"> </w:t>
            </w:r>
            <w:r w:rsidRPr="00344951">
              <w:rPr>
                <w:rFonts w:hint="eastAsia"/>
                <w:rtl/>
              </w:rPr>
              <w:t>שיווק</w:t>
            </w:r>
          </w:p>
          <w:p w:rsidR="002138B9" w:rsidRPr="00344951" w:rsidRDefault="002138B9"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33.</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Fonts w:hint="eastAsia"/>
                <w:rtl/>
              </w:rPr>
              <w:t>לא</w:t>
            </w:r>
            <w:r w:rsidRPr="00344951">
              <w:rPr>
                <w:rtl/>
              </w:rPr>
              <w:t xml:space="preserve"> </w:t>
            </w:r>
            <w:r w:rsidRPr="00344951">
              <w:rPr>
                <w:rFonts w:hint="eastAsia"/>
                <w:rtl/>
              </w:rPr>
              <w:t>ייבא</w:t>
            </w:r>
            <w:r w:rsidRPr="00344951">
              <w:rPr>
                <w:rtl/>
              </w:rPr>
              <w:t xml:space="preserve"> </w:t>
            </w:r>
            <w:r w:rsidRPr="00344951">
              <w:rPr>
                <w:rFonts w:hint="eastAsia"/>
                <w:rtl/>
              </w:rPr>
              <w:t>אדם</w:t>
            </w:r>
            <w:r w:rsidRPr="00344951">
              <w:rPr>
                <w:rtl/>
              </w:rPr>
              <w:t xml:space="preserve"> </w:t>
            </w:r>
            <w:r w:rsidRPr="00344951">
              <w:rPr>
                <w:rFonts w:hint="eastAsia"/>
                <w:rtl/>
              </w:rPr>
              <w:t>רכב</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31 </w:t>
            </w:r>
            <w:r w:rsidRPr="00344951">
              <w:rPr>
                <w:rFonts w:hint="eastAsia"/>
                <w:rtl/>
              </w:rPr>
              <w:t>למטרת</w:t>
            </w:r>
            <w:r w:rsidRPr="00344951">
              <w:rPr>
                <w:rtl/>
              </w:rPr>
              <w:t xml:space="preserve"> </w:t>
            </w:r>
            <w:r w:rsidRPr="00344951">
              <w:rPr>
                <w:rFonts w:hint="eastAsia"/>
                <w:rtl/>
              </w:rPr>
              <w:t>מכירתו</w:t>
            </w:r>
            <w:r w:rsidRPr="00344951">
              <w:rPr>
                <w:rtl/>
              </w:rPr>
              <w:t xml:space="preserve"> </w:t>
            </w:r>
            <w:r w:rsidRPr="00344951">
              <w:rPr>
                <w:rFonts w:hint="eastAsia"/>
                <w:rtl/>
              </w:rPr>
              <w:t>או</w:t>
            </w:r>
            <w:r w:rsidRPr="00344951">
              <w:rPr>
                <w:rtl/>
              </w:rPr>
              <w:t xml:space="preserve"> </w:t>
            </w:r>
            <w:r w:rsidRPr="00344951">
              <w:rPr>
                <w:rFonts w:hint="eastAsia"/>
                <w:rtl/>
              </w:rPr>
              <w:t>השכרתו</w:t>
            </w:r>
            <w:r w:rsidR="002138B9" w:rsidRPr="00344951">
              <w:rPr>
                <w:rFonts w:hint="cs"/>
                <w:rtl/>
              </w:rPr>
              <w:t xml:space="preserve"> כדרך עיסוק</w:t>
            </w:r>
            <w:r w:rsidRPr="00344951">
              <w:rPr>
                <w:rtl/>
              </w:rPr>
              <w:t xml:space="preserve">, </w:t>
            </w:r>
            <w:r w:rsidRPr="00344951">
              <w:rPr>
                <w:rFonts w:hint="eastAsia"/>
                <w:rtl/>
              </w:rPr>
              <w:t>למעט</w:t>
            </w:r>
            <w:r w:rsidRPr="00344951">
              <w:rPr>
                <w:rtl/>
              </w:rPr>
              <w:t xml:space="preserve"> </w:t>
            </w:r>
            <w:r w:rsidRPr="00344951">
              <w:rPr>
                <w:rFonts w:hint="eastAsia"/>
                <w:rtl/>
              </w:rPr>
              <w:t>רכב</w:t>
            </w:r>
            <w:r w:rsidRPr="00344951">
              <w:rPr>
                <w:rtl/>
              </w:rPr>
              <w:t xml:space="preserve"> </w:t>
            </w:r>
            <w:r w:rsidRPr="00344951">
              <w:rPr>
                <w:rFonts w:hint="eastAsia"/>
                <w:rtl/>
              </w:rPr>
              <w:t>שהוא</w:t>
            </w:r>
            <w:r w:rsidRPr="00344951">
              <w:rPr>
                <w:rtl/>
              </w:rPr>
              <w:t xml:space="preserve"> </w:t>
            </w:r>
            <w:r w:rsidRPr="00344951">
              <w:rPr>
                <w:rFonts w:hint="eastAsia"/>
                <w:rtl/>
              </w:rPr>
              <w:t>מְעוֹנוֹעַ</w:t>
            </w:r>
            <w:r w:rsidRPr="00344951">
              <w:rPr>
                <w:rtl/>
              </w:rPr>
              <w:t xml:space="preserve">; </w:t>
            </w:r>
            <w:r w:rsidRPr="00344951">
              <w:rPr>
                <w:rFonts w:hint="eastAsia"/>
                <w:rtl/>
              </w:rPr>
              <w:t>לעניין</w:t>
            </w:r>
            <w:r w:rsidRPr="00344951">
              <w:rPr>
                <w:rtl/>
              </w:rPr>
              <w:t xml:space="preserve"> </w:t>
            </w:r>
            <w:r w:rsidRPr="00344951">
              <w:rPr>
                <w:rFonts w:hint="eastAsia"/>
                <w:rtl/>
              </w:rPr>
              <w:t>זה</w:t>
            </w:r>
            <w:r w:rsidRPr="00344951">
              <w:rPr>
                <w:rtl/>
              </w:rPr>
              <w:t>, "</w:t>
            </w:r>
            <w:r w:rsidRPr="00344951">
              <w:rPr>
                <w:rFonts w:hint="eastAsia"/>
                <w:rtl/>
              </w:rPr>
              <w:t>מְעוֹנוֹעַ</w:t>
            </w:r>
            <w:r w:rsidRPr="00344951">
              <w:rPr>
                <w:rtl/>
              </w:rPr>
              <w:t xml:space="preserve">" – </w:t>
            </w:r>
            <w:r w:rsidRPr="00344951">
              <w:rPr>
                <w:rFonts w:hint="eastAsia"/>
                <w:rtl/>
              </w:rPr>
              <w:t>קרון</w:t>
            </w:r>
            <w:r w:rsidRPr="00344951">
              <w:rPr>
                <w:rtl/>
              </w:rPr>
              <w:t xml:space="preserve"> </w:t>
            </w:r>
            <w:r w:rsidRPr="00344951">
              <w:rPr>
                <w:rFonts w:hint="eastAsia"/>
                <w:rtl/>
              </w:rPr>
              <w:t>מגורים</w:t>
            </w:r>
            <w:r w:rsidRPr="00344951">
              <w:rPr>
                <w:rtl/>
              </w:rPr>
              <w:t xml:space="preserve"> </w:t>
            </w:r>
            <w:r w:rsidRPr="00344951">
              <w:rPr>
                <w:rFonts w:hint="eastAsia"/>
                <w:rtl/>
              </w:rPr>
              <w:t>נייד</w:t>
            </w:r>
            <w:r w:rsidRPr="00344951">
              <w:rPr>
                <w:rtl/>
              </w:rPr>
              <w:t xml:space="preserve">, </w:t>
            </w:r>
            <w:r w:rsidR="00E67994" w:rsidRPr="00344951">
              <w:rPr>
                <w:rFonts w:hint="cs"/>
                <w:rtl/>
              </w:rPr>
              <w:t xml:space="preserve">שהוא </w:t>
            </w:r>
            <w:r w:rsidRPr="00344951">
              <w:rPr>
                <w:rFonts w:hint="eastAsia"/>
                <w:rtl/>
              </w:rPr>
              <w:t>נגרר</w:t>
            </w:r>
            <w:r w:rsidRPr="00344951">
              <w:rPr>
                <w:rtl/>
              </w:rPr>
              <w:t xml:space="preserve"> </w:t>
            </w:r>
            <w:r w:rsidRPr="00344951">
              <w:rPr>
                <w:rFonts w:hint="eastAsia"/>
                <w:rtl/>
              </w:rPr>
              <w:t>או</w:t>
            </w:r>
            <w:r w:rsidRPr="00344951">
              <w:rPr>
                <w:rtl/>
              </w:rPr>
              <w:t xml:space="preserve"> </w:t>
            </w:r>
            <w:r w:rsidRPr="00344951">
              <w:rPr>
                <w:rFonts w:hint="eastAsia"/>
                <w:rtl/>
              </w:rPr>
              <w:t>ממונע</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7205BB" w:rsidRPr="00344951" w:rsidRDefault="00E91348" w:rsidP="005F58D7">
            <w:pPr>
              <w:pStyle w:val="TableSideHeading"/>
              <w:rPr>
                <w:rtl/>
              </w:rPr>
            </w:pPr>
            <w:r w:rsidRPr="00344951">
              <w:rPr>
                <w:rFonts w:hint="cs"/>
                <w:rtl/>
              </w:rPr>
              <w:t xml:space="preserve">איסור העברה, שעבוד או עיקול של רישיון </w:t>
            </w:r>
            <w:r w:rsidR="00EC2B37" w:rsidRPr="00344951">
              <w:rPr>
                <w:rFonts w:hint="cs"/>
                <w:rtl/>
              </w:rPr>
              <w:t>י</w:t>
            </w:r>
            <w:r w:rsidRPr="00344951">
              <w:rPr>
                <w:rFonts w:hint="cs"/>
                <w:rtl/>
              </w:rPr>
              <w:t>יבוא</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34.</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E91348" w:rsidP="001313CB">
            <w:pPr>
              <w:pStyle w:val="TableBlock"/>
              <w:rPr>
                <w:rtl/>
              </w:rPr>
            </w:pPr>
            <w:r w:rsidRPr="00344951">
              <w:rPr>
                <w:rFonts w:hint="cs"/>
                <w:rtl/>
              </w:rPr>
              <w:t>רישיון שניתן לפי סימן זה, לרבות זכות מהזכויות המוקנות בו, אינו ניתן להעברה, לשעבוד או לעיקול, אלא באישור הרשות המוסמכת, מטעמים מיוחדים שיירשמו ובתנאים כפי שתורה.</w:t>
            </w:r>
          </w:p>
        </w:tc>
      </w:tr>
      <w:tr w:rsidR="007205BB" w:rsidRPr="00344951" w:rsidTr="00610B86">
        <w:trPr>
          <w:cantSplit/>
        </w:trPr>
        <w:tc>
          <w:tcPr>
            <w:tcW w:w="1872" w:type="dxa"/>
            <w:shd w:val="clear" w:color="auto" w:fill="auto"/>
            <w:tcMar>
              <w:top w:w="91" w:type="dxa"/>
              <w:left w:w="0" w:type="dxa"/>
              <w:bottom w:w="91" w:type="dxa"/>
              <w:right w:w="0" w:type="dxa"/>
            </w:tcMar>
          </w:tcPr>
          <w:p w:rsidR="005F58D7" w:rsidRPr="00344951" w:rsidDel="00E91348" w:rsidRDefault="007205BB" w:rsidP="001313CB">
            <w:pPr>
              <w:pStyle w:val="TableSideHeading"/>
              <w:rPr>
                <w:rtl/>
              </w:rPr>
            </w:pPr>
            <w:r w:rsidRPr="00344951">
              <w:rPr>
                <w:rFonts w:hint="cs"/>
                <w:rtl/>
              </w:rPr>
              <w:t>ביטול רישיון י</w:t>
            </w:r>
            <w:r w:rsidR="00304BCF" w:rsidRPr="00344951">
              <w:rPr>
                <w:rFonts w:hint="cs"/>
                <w:rtl/>
              </w:rPr>
              <w:t>י</w:t>
            </w:r>
            <w:r w:rsidRPr="00344951">
              <w:rPr>
                <w:rFonts w:hint="cs"/>
                <w:rtl/>
              </w:rPr>
              <w:t>בוא, התלייתו או הגבלתו</w:t>
            </w:r>
          </w:p>
        </w:tc>
        <w:tc>
          <w:tcPr>
            <w:tcW w:w="624" w:type="dxa"/>
            <w:shd w:val="clear" w:color="auto" w:fill="auto"/>
            <w:tcMar>
              <w:top w:w="91" w:type="dxa"/>
              <w:left w:w="0" w:type="dxa"/>
              <w:bottom w:w="91" w:type="dxa"/>
              <w:right w:w="0" w:type="dxa"/>
            </w:tcMar>
          </w:tcPr>
          <w:p w:rsidR="007205BB" w:rsidRPr="00344951" w:rsidRDefault="007205BB" w:rsidP="00846F3A">
            <w:pPr>
              <w:pStyle w:val="TableText"/>
              <w:rPr>
                <w:rtl/>
              </w:rPr>
            </w:pPr>
            <w:r w:rsidRPr="00344951">
              <w:rPr>
                <w:rFonts w:hint="cs"/>
                <w:rtl/>
              </w:rPr>
              <w:t>34א.</w:t>
            </w:r>
          </w:p>
        </w:tc>
        <w:tc>
          <w:tcPr>
            <w:tcW w:w="7143" w:type="dxa"/>
            <w:gridSpan w:val="4"/>
            <w:shd w:val="clear" w:color="auto" w:fill="auto"/>
            <w:tcMar>
              <w:top w:w="91" w:type="dxa"/>
              <w:left w:w="0" w:type="dxa"/>
              <w:bottom w:w="91" w:type="dxa"/>
              <w:right w:w="0" w:type="dxa"/>
            </w:tcMar>
          </w:tcPr>
          <w:p w:rsidR="007205BB" w:rsidRPr="00344951" w:rsidDel="00E91348" w:rsidRDefault="007205BB" w:rsidP="001313CB">
            <w:pPr>
              <w:pStyle w:val="TableBlock"/>
              <w:rPr>
                <w:rtl/>
              </w:rPr>
            </w:pPr>
            <w:r w:rsidRPr="00344951">
              <w:rPr>
                <w:rFonts w:hint="cs"/>
                <w:rtl/>
              </w:rPr>
              <w:t>(א)</w:t>
            </w:r>
            <w:r w:rsidRPr="00344951">
              <w:rPr>
                <w:rtl/>
              </w:rPr>
              <w:tab/>
            </w:r>
            <w:r w:rsidRPr="00344951">
              <w:rPr>
                <w:rFonts w:hint="cs"/>
                <w:rtl/>
              </w:rPr>
              <w:t>הרשות המוסמכת לייבוא רשאית לבטל רישיון שניתן לפי סימן זה</w:t>
            </w:r>
            <w:r w:rsidR="00FD6464" w:rsidRPr="00344951">
              <w:rPr>
                <w:rFonts w:hint="cs"/>
                <w:rtl/>
              </w:rPr>
              <w:t>, להתלותו לרבות בתנאים כפי שתורה, וכן להגבילו, אם התקיימה בבעל הרישיון אחת מאלה:</w:t>
            </w:r>
          </w:p>
        </w:tc>
      </w:tr>
      <w:tr w:rsidR="00FD6464" w:rsidRPr="00344951" w:rsidTr="00610B86">
        <w:tblPrEx>
          <w:tblLook w:val="01E0" w:firstRow="1" w:lastRow="1" w:firstColumn="1" w:lastColumn="1" w:noHBand="0" w:noVBand="0"/>
        </w:tblPrEx>
        <w:trPr>
          <w:cantSplit/>
          <w:trHeight w:val="60"/>
        </w:trPr>
        <w:tc>
          <w:tcPr>
            <w:tcW w:w="1872" w:type="dxa"/>
          </w:tcPr>
          <w:p w:rsidR="00FD6464" w:rsidRPr="00344951" w:rsidRDefault="00FD6464">
            <w:pPr>
              <w:pStyle w:val="TableSideHeading"/>
            </w:pPr>
          </w:p>
        </w:tc>
        <w:tc>
          <w:tcPr>
            <w:tcW w:w="624" w:type="dxa"/>
          </w:tcPr>
          <w:p w:rsidR="00FD6464" w:rsidRPr="00344951" w:rsidRDefault="00FD6464">
            <w:pPr>
              <w:pStyle w:val="TableText"/>
            </w:pPr>
          </w:p>
        </w:tc>
        <w:tc>
          <w:tcPr>
            <w:tcW w:w="622" w:type="dxa"/>
          </w:tcPr>
          <w:p w:rsidR="00FD6464" w:rsidRPr="00344951" w:rsidRDefault="00FD6464">
            <w:pPr>
              <w:pStyle w:val="TableText"/>
            </w:pPr>
          </w:p>
        </w:tc>
        <w:tc>
          <w:tcPr>
            <w:tcW w:w="6521" w:type="dxa"/>
            <w:gridSpan w:val="3"/>
          </w:tcPr>
          <w:p w:rsidR="00FD6464" w:rsidRPr="00344951" w:rsidRDefault="00FD6464" w:rsidP="00846F3A">
            <w:pPr>
              <w:pStyle w:val="TableBlock"/>
            </w:pPr>
            <w:r w:rsidRPr="00344951">
              <w:rPr>
                <w:rtl/>
              </w:rPr>
              <w:t>(1)</w:t>
            </w:r>
            <w:r w:rsidRPr="00344951">
              <w:rPr>
                <w:rtl/>
              </w:rPr>
              <w:tab/>
            </w:r>
            <w:r w:rsidRPr="00344951">
              <w:rPr>
                <w:rFonts w:hint="cs"/>
                <w:rtl/>
              </w:rPr>
              <w:t>הוא</w:t>
            </w:r>
            <w:r w:rsidRPr="00344951">
              <w:rPr>
                <w:rtl/>
              </w:rPr>
              <w:t xml:space="preserve">  </w:t>
            </w:r>
            <w:r w:rsidRPr="00344951">
              <w:rPr>
                <w:rFonts w:hint="cs"/>
                <w:rtl/>
              </w:rPr>
              <w:t>אינו</w:t>
            </w:r>
            <w:r w:rsidRPr="00344951">
              <w:rPr>
                <w:rtl/>
              </w:rPr>
              <w:t xml:space="preserve"> </w:t>
            </w:r>
            <w:r w:rsidRPr="00344951">
              <w:rPr>
                <w:rFonts w:hint="cs"/>
                <w:rtl/>
              </w:rPr>
              <w:t>מקיים</w:t>
            </w:r>
            <w:r w:rsidRPr="00344951">
              <w:rPr>
                <w:rtl/>
              </w:rPr>
              <w:t xml:space="preserve"> </w:t>
            </w:r>
            <w:r w:rsidRPr="00344951">
              <w:rPr>
                <w:rFonts w:hint="cs"/>
                <w:rtl/>
              </w:rPr>
              <w:t>את</w:t>
            </w:r>
            <w:r w:rsidRPr="00344951">
              <w:rPr>
                <w:rtl/>
              </w:rPr>
              <w:t xml:space="preserve"> </w:t>
            </w:r>
            <w:r w:rsidRPr="00344951">
              <w:rPr>
                <w:rFonts w:hint="cs"/>
                <w:rtl/>
              </w:rPr>
              <w:t>התנאים</w:t>
            </w:r>
            <w:r w:rsidRPr="00344951">
              <w:rPr>
                <w:rtl/>
              </w:rPr>
              <w:t xml:space="preserve"> </w:t>
            </w:r>
            <w:r w:rsidRPr="00344951">
              <w:rPr>
                <w:rFonts w:hint="cs"/>
                <w:rtl/>
              </w:rPr>
              <w:t>לקבלת</w:t>
            </w:r>
            <w:r w:rsidRPr="00344951">
              <w:rPr>
                <w:rtl/>
              </w:rPr>
              <w:t xml:space="preserve"> </w:t>
            </w:r>
            <w:r w:rsidRPr="00344951">
              <w:rPr>
                <w:rFonts w:hint="cs"/>
                <w:rtl/>
              </w:rPr>
              <w:t>הרישיון</w:t>
            </w:r>
            <w:r w:rsidRPr="00344951">
              <w:rPr>
                <w:rtl/>
              </w:rPr>
              <w:t>,</w:t>
            </w:r>
            <w:r w:rsidRPr="00344951">
              <w:rPr>
                <w:rFonts w:hint="cs"/>
                <w:rtl/>
              </w:rPr>
              <w:t xml:space="preserve"> כולם</w:t>
            </w:r>
            <w:r w:rsidRPr="00344951">
              <w:rPr>
                <w:rtl/>
              </w:rPr>
              <w:t xml:space="preserve"> או </w:t>
            </w:r>
            <w:r w:rsidRPr="00344951">
              <w:rPr>
                <w:rFonts w:hint="cs"/>
                <w:rtl/>
              </w:rPr>
              <w:t>חלקם</w:t>
            </w:r>
            <w:r w:rsidRPr="00344951">
              <w:rPr>
                <w:rtl/>
              </w:rPr>
              <w:t xml:space="preserve">, </w:t>
            </w:r>
            <w:r w:rsidRPr="00344951">
              <w:rPr>
                <w:rFonts w:hint="cs"/>
                <w:rtl/>
              </w:rPr>
              <w:t>לרבות</w:t>
            </w:r>
            <w:r w:rsidRPr="00344951">
              <w:rPr>
                <w:rtl/>
              </w:rPr>
              <w:t xml:space="preserve"> </w:t>
            </w:r>
            <w:r w:rsidRPr="00344951">
              <w:rPr>
                <w:rFonts w:hint="cs"/>
                <w:rtl/>
              </w:rPr>
              <w:t>התנאים</w:t>
            </w:r>
            <w:r w:rsidRPr="00344951">
              <w:rPr>
                <w:rtl/>
              </w:rPr>
              <w:t xml:space="preserve"> </w:t>
            </w:r>
            <w:r w:rsidRPr="00344951">
              <w:rPr>
                <w:rFonts w:hint="cs"/>
                <w:rtl/>
              </w:rPr>
              <w:t>לפי</w:t>
            </w:r>
            <w:r w:rsidRPr="00344951">
              <w:rPr>
                <w:rtl/>
              </w:rPr>
              <w:t xml:space="preserve"> </w:t>
            </w:r>
            <w:r w:rsidRPr="00344951">
              <w:rPr>
                <w:rFonts w:hint="cs"/>
                <w:rtl/>
              </w:rPr>
              <w:t>סעיף</w:t>
            </w:r>
            <w:r w:rsidRPr="00344951">
              <w:rPr>
                <w:rtl/>
              </w:rPr>
              <w:t xml:space="preserve"> 28</w:t>
            </w:r>
            <w:r w:rsidRPr="00344951">
              <w:rPr>
                <w:rFonts w:hint="cs"/>
                <w:rtl/>
              </w:rPr>
              <w:t>;</w:t>
            </w:r>
          </w:p>
        </w:tc>
      </w:tr>
      <w:tr w:rsidR="00FD6464" w:rsidRPr="00344951" w:rsidTr="00610B86">
        <w:tblPrEx>
          <w:tblLook w:val="01E0" w:firstRow="1" w:lastRow="1" w:firstColumn="1" w:lastColumn="1" w:noHBand="0" w:noVBand="0"/>
        </w:tblPrEx>
        <w:trPr>
          <w:cantSplit/>
          <w:trHeight w:val="60"/>
        </w:trPr>
        <w:tc>
          <w:tcPr>
            <w:tcW w:w="1872" w:type="dxa"/>
          </w:tcPr>
          <w:p w:rsidR="00FD6464" w:rsidRPr="00344951" w:rsidRDefault="00FD6464">
            <w:pPr>
              <w:pStyle w:val="TableSideHeading"/>
            </w:pPr>
          </w:p>
        </w:tc>
        <w:tc>
          <w:tcPr>
            <w:tcW w:w="624" w:type="dxa"/>
          </w:tcPr>
          <w:p w:rsidR="00FD6464" w:rsidRPr="00344951" w:rsidRDefault="00FD6464" w:rsidP="00846F3A">
            <w:pPr>
              <w:pStyle w:val="TableText"/>
            </w:pPr>
          </w:p>
        </w:tc>
        <w:tc>
          <w:tcPr>
            <w:tcW w:w="622" w:type="dxa"/>
          </w:tcPr>
          <w:p w:rsidR="00FD6464" w:rsidRPr="00344951" w:rsidRDefault="00FD6464">
            <w:pPr>
              <w:pStyle w:val="TableText"/>
            </w:pPr>
          </w:p>
        </w:tc>
        <w:tc>
          <w:tcPr>
            <w:tcW w:w="6521" w:type="dxa"/>
            <w:gridSpan w:val="3"/>
          </w:tcPr>
          <w:p w:rsidR="00FD6464" w:rsidRPr="00344951" w:rsidRDefault="00FD6464">
            <w:pPr>
              <w:pStyle w:val="TableBlock"/>
            </w:pPr>
            <w:r w:rsidRPr="00344951">
              <w:rPr>
                <w:rtl/>
              </w:rPr>
              <w:t>(2)</w:t>
            </w:r>
            <w:r w:rsidRPr="00344951">
              <w:rPr>
                <w:rtl/>
              </w:rPr>
              <w:tab/>
            </w:r>
            <w:r w:rsidRPr="00344951">
              <w:rPr>
                <w:rFonts w:hint="cs"/>
                <w:rtl/>
              </w:rPr>
              <w:t>הרישיון</w:t>
            </w:r>
            <w:r w:rsidRPr="00344951">
              <w:rPr>
                <w:rtl/>
              </w:rPr>
              <w:t xml:space="preserve"> </w:t>
            </w:r>
            <w:r w:rsidRPr="00344951">
              <w:rPr>
                <w:rFonts w:hint="cs"/>
                <w:rtl/>
              </w:rPr>
              <w:t>ניתן</w:t>
            </w:r>
            <w:r w:rsidRPr="00344951">
              <w:rPr>
                <w:rtl/>
              </w:rPr>
              <w:t xml:space="preserve"> </w:t>
            </w:r>
            <w:r w:rsidRPr="00344951">
              <w:rPr>
                <w:rFonts w:hint="cs"/>
                <w:rtl/>
              </w:rPr>
              <w:t>לו</w:t>
            </w:r>
            <w:r w:rsidRPr="00344951">
              <w:rPr>
                <w:rtl/>
              </w:rPr>
              <w:t xml:space="preserve"> </w:t>
            </w:r>
            <w:r w:rsidRPr="00344951">
              <w:rPr>
                <w:rFonts w:hint="cs"/>
                <w:rtl/>
              </w:rPr>
              <w:t>על</w:t>
            </w:r>
            <w:r w:rsidRPr="00344951">
              <w:rPr>
                <w:rtl/>
              </w:rPr>
              <w:t xml:space="preserve"> </w:t>
            </w:r>
            <w:r w:rsidRPr="00344951">
              <w:rPr>
                <w:rFonts w:hint="cs"/>
                <w:rtl/>
              </w:rPr>
              <w:t>יסוד</w:t>
            </w:r>
            <w:r w:rsidRPr="00344951">
              <w:rPr>
                <w:rtl/>
              </w:rPr>
              <w:t xml:space="preserve"> </w:t>
            </w:r>
            <w:r w:rsidRPr="00344951">
              <w:rPr>
                <w:rFonts w:hint="cs"/>
                <w:rtl/>
              </w:rPr>
              <w:t>מידע</w:t>
            </w:r>
            <w:r w:rsidRPr="00344951">
              <w:rPr>
                <w:rtl/>
              </w:rPr>
              <w:t xml:space="preserve"> </w:t>
            </w:r>
            <w:r w:rsidRPr="00344951">
              <w:rPr>
                <w:rFonts w:hint="cs"/>
                <w:rtl/>
              </w:rPr>
              <w:t>כוזב</w:t>
            </w:r>
            <w:r w:rsidRPr="00344951">
              <w:rPr>
                <w:rtl/>
              </w:rPr>
              <w:t xml:space="preserve"> </w:t>
            </w:r>
            <w:r w:rsidRPr="00344951">
              <w:rPr>
                <w:rFonts w:hint="cs"/>
                <w:rtl/>
              </w:rPr>
              <w:t>או</w:t>
            </w:r>
            <w:r w:rsidRPr="00344951">
              <w:rPr>
                <w:rtl/>
              </w:rPr>
              <w:t xml:space="preserve"> </w:t>
            </w:r>
            <w:r w:rsidRPr="00344951">
              <w:rPr>
                <w:rFonts w:hint="cs"/>
                <w:rtl/>
              </w:rPr>
              <w:t>מטעה</w:t>
            </w:r>
            <w:r w:rsidRPr="00344951">
              <w:rPr>
                <w:rtl/>
              </w:rPr>
              <w:t>;</w:t>
            </w:r>
          </w:p>
        </w:tc>
      </w:tr>
      <w:tr w:rsidR="00FD6464" w:rsidRPr="00344951" w:rsidTr="00610B86">
        <w:tblPrEx>
          <w:tblLook w:val="01E0" w:firstRow="1" w:lastRow="1" w:firstColumn="1" w:lastColumn="1" w:noHBand="0" w:noVBand="0"/>
        </w:tblPrEx>
        <w:trPr>
          <w:cantSplit/>
          <w:trHeight w:val="60"/>
        </w:trPr>
        <w:tc>
          <w:tcPr>
            <w:tcW w:w="1872" w:type="dxa"/>
          </w:tcPr>
          <w:p w:rsidR="00FD6464" w:rsidRPr="00344951" w:rsidRDefault="00FD6464">
            <w:pPr>
              <w:pStyle w:val="TableSideHeading"/>
            </w:pPr>
          </w:p>
        </w:tc>
        <w:tc>
          <w:tcPr>
            <w:tcW w:w="624" w:type="dxa"/>
          </w:tcPr>
          <w:p w:rsidR="00FD6464" w:rsidRPr="00344951" w:rsidRDefault="00FD6464" w:rsidP="00846F3A">
            <w:pPr>
              <w:pStyle w:val="TableText"/>
            </w:pPr>
          </w:p>
        </w:tc>
        <w:tc>
          <w:tcPr>
            <w:tcW w:w="622" w:type="dxa"/>
          </w:tcPr>
          <w:p w:rsidR="00FD6464" w:rsidRPr="00344951" w:rsidRDefault="00FD6464">
            <w:pPr>
              <w:pStyle w:val="TableText"/>
            </w:pPr>
          </w:p>
        </w:tc>
        <w:tc>
          <w:tcPr>
            <w:tcW w:w="6521" w:type="dxa"/>
            <w:gridSpan w:val="3"/>
          </w:tcPr>
          <w:p w:rsidR="00FD6464" w:rsidRPr="00344951" w:rsidRDefault="00FD6464">
            <w:pPr>
              <w:pStyle w:val="TableBlock"/>
            </w:pPr>
            <w:r w:rsidRPr="00344951">
              <w:rPr>
                <w:rtl/>
              </w:rPr>
              <w:t>(3)</w:t>
            </w:r>
            <w:r w:rsidRPr="00344951">
              <w:rPr>
                <w:rtl/>
              </w:rPr>
              <w:tab/>
            </w:r>
            <w:r w:rsidRPr="00344951">
              <w:rPr>
                <w:rFonts w:hint="cs"/>
                <w:rtl/>
              </w:rPr>
              <w:t>הוא</w:t>
            </w:r>
            <w:r w:rsidRPr="00344951">
              <w:rPr>
                <w:rtl/>
              </w:rPr>
              <w:t xml:space="preserve"> </w:t>
            </w:r>
            <w:r w:rsidRPr="00344951">
              <w:rPr>
                <w:rFonts w:hint="cs"/>
                <w:rtl/>
              </w:rPr>
              <w:t>הפר</w:t>
            </w:r>
            <w:r w:rsidRPr="00344951">
              <w:rPr>
                <w:rtl/>
              </w:rPr>
              <w:t xml:space="preserve"> </w:t>
            </w:r>
            <w:r w:rsidRPr="00344951">
              <w:rPr>
                <w:rFonts w:hint="cs"/>
                <w:rtl/>
              </w:rPr>
              <w:t>תנאי</w:t>
            </w:r>
            <w:r w:rsidRPr="00344951">
              <w:rPr>
                <w:rtl/>
              </w:rPr>
              <w:t xml:space="preserve"> </w:t>
            </w:r>
            <w:r w:rsidRPr="00344951">
              <w:rPr>
                <w:rFonts w:hint="cs"/>
                <w:rtl/>
              </w:rPr>
              <w:t>מהותי</w:t>
            </w:r>
            <w:r w:rsidRPr="00344951">
              <w:rPr>
                <w:rtl/>
              </w:rPr>
              <w:t xml:space="preserve"> </w:t>
            </w:r>
            <w:r w:rsidRPr="00344951">
              <w:rPr>
                <w:rFonts w:hint="cs"/>
                <w:rtl/>
              </w:rPr>
              <w:t>מתנאי</w:t>
            </w:r>
            <w:r w:rsidRPr="00344951">
              <w:rPr>
                <w:rtl/>
              </w:rPr>
              <w:t xml:space="preserve"> </w:t>
            </w:r>
            <w:r w:rsidRPr="00344951">
              <w:rPr>
                <w:rFonts w:hint="cs"/>
                <w:rtl/>
              </w:rPr>
              <w:t>הרישיון</w:t>
            </w:r>
            <w:r w:rsidRPr="00344951">
              <w:rPr>
                <w:rtl/>
              </w:rPr>
              <w:t>;</w:t>
            </w:r>
          </w:p>
        </w:tc>
      </w:tr>
      <w:tr w:rsidR="00FD6464" w:rsidRPr="00344951" w:rsidTr="00610B86">
        <w:tblPrEx>
          <w:tblLook w:val="01E0" w:firstRow="1" w:lastRow="1" w:firstColumn="1" w:lastColumn="1" w:noHBand="0" w:noVBand="0"/>
        </w:tblPrEx>
        <w:trPr>
          <w:cantSplit/>
          <w:trHeight w:val="60"/>
        </w:trPr>
        <w:tc>
          <w:tcPr>
            <w:tcW w:w="1872" w:type="dxa"/>
          </w:tcPr>
          <w:p w:rsidR="00FD6464" w:rsidRPr="00344951" w:rsidRDefault="00FD6464">
            <w:pPr>
              <w:pStyle w:val="TableSideHeading"/>
            </w:pPr>
          </w:p>
        </w:tc>
        <w:tc>
          <w:tcPr>
            <w:tcW w:w="624" w:type="dxa"/>
          </w:tcPr>
          <w:p w:rsidR="00FD6464" w:rsidRPr="00344951" w:rsidRDefault="00FD6464" w:rsidP="00846F3A">
            <w:pPr>
              <w:pStyle w:val="TableText"/>
            </w:pPr>
          </w:p>
        </w:tc>
        <w:tc>
          <w:tcPr>
            <w:tcW w:w="622" w:type="dxa"/>
          </w:tcPr>
          <w:p w:rsidR="00FD6464" w:rsidRPr="00344951" w:rsidRDefault="00FD6464">
            <w:pPr>
              <w:pStyle w:val="TableText"/>
            </w:pPr>
          </w:p>
        </w:tc>
        <w:tc>
          <w:tcPr>
            <w:tcW w:w="6521" w:type="dxa"/>
            <w:gridSpan w:val="3"/>
          </w:tcPr>
          <w:p w:rsidR="00FD6464" w:rsidRPr="00344951" w:rsidRDefault="00FD6464">
            <w:pPr>
              <w:pStyle w:val="TableBlock"/>
            </w:pPr>
            <w:r w:rsidRPr="00344951">
              <w:rPr>
                <w:rtl/>
              </w:rPr>
              <w:t>(4)</w:t>
            </w:r>
            <w:r w:rsidRPr="00344951">
              <w:rPr>
                <w:rtl/>
              </w:rPr>
              <w:tab/>
            </w:r>
            <w:r w:rsidRPr="00344951">
              <w:rPr>
                <w:rFonts w:hint="cs"/>
                <w:rtl/>
              </w:rPr>
              <w:t>הוא</w:t>
            </w:r>
            <w:r w:rsidRPr="00344951">
              <w:rPr>
                <w:rtl/>
              </w:rPr>
              <w:t xml:space="preserve"> </w:t>
            </w:r>
            <w:r w:rsidRPr="00344951">
              <w:rPr>
                <w:rFonts w:hint="cs"/>
                <w:rtl/>
              </w:rPr>
              <w:t>הפר</w:t>
            </w:r>
            <w:r w:rsidRPr="00344951">
              <w:rPr>
                <w:rtl/>
              </w:rPr>
              <w:t xml:space="preserve"> </w:t>
            </w:r>
            <w:r w:rsidRPr="00344951">
              <w:rPr>
                <w:rFonts w:hint="cs"/>
                <w:rtl/>
              </w:rPr>
              <w:t>חובה</w:t>
            </w:r>
            <w:r w:rsidRPr="00344951">
              <w:rPr>
                <w:rtl/>
              </w:rPr>
              <w:t xml:space="preserve"> </w:t>
            </w:r>
            <w:r w:rsidRPr="00344951">
              <w:rPr>
                <w:rFonts w:hint="cs"/>
                <w:rtl/>
              </w:rPr>
              <w:t>או</w:t>
            </w:r>
            <w:r w:rsidRPr="00344951">
              <w:rPr>
                <w:rtl/>
              </w:rPr>
              <w:t xml:space="preserve"> </w:t>
            </w:r>
            <w:r w:rsidRPr="00344951">
              <w:rPr>
                <w:rFonts w:hint="cs"/>
                <w:rtl/>
              </w:rPr>
              <w:t>איסור</w:t>
            </w:r>
            <w:r w:rsidRPr="00344951">
              <w:rPr>
                <w:rtl/>
              </w:rPr>
              <w:t xml:space="preserve"> </w:t>
            </w:r>
            <w:r w:rsidRPr="00344951">
              <w:rPr>
                <w:rFonts w:hint="cs"/>
                <w:rtl/>
              </w:rPr>
              <w:t>שהוטלו</w:t>
            </w:r>
            <w:r w:rsidRPr="00344951">
              <w:rPr>
                <w:rtl/>
              </w:rPr>
              <w:t xml:space="preserve"> </w:t>
            </w:r>
            <w:r w:rsidRPr="00344951">
              <w:rPr>
                <w:rFonts w:hint="cs"/>
                <w:rtl/>
              </w:rPr>
              <w:t>עליו</w:t>
            </w:r>
            <w:r w:rsidRPr="00344951">
              <w:rPr>
                <w:rtl/>
              </w:rPr>
              <w:t xml:space="preserve"> </w:t>
            </w:r>
            <w:r w:rsidRPr="00344951">
              <w:rPr>
                <w:rFonts w:hint="cs"/>
                <w:rtl/>
              </w:rPr>
              <w:t>כבעל</w:t>
            </w:r>
            <w:r w:rsidRPr="00344951">
              <w:rPr>
                <w:rtl/>
              </w:rPr>
              <w:t xml:space="preserve"> </w:t>
            </w:r>
            <w:r w:rsidRPr="00344951">
              <w:rPr>
                <w:rFonts w:hint="cs"/>
                <w:rtl/>
              </w:rPr>
              <w:t>רישיון</w:t>
            </w:r>
            <w:r w:rsidRPr="00344951">
              <w:rPr>
                <w:rtl/>
              </w:rPr>
              <w:t xml:space="preserve"> </w:t>
            </w:r>
            <w:r w:rsidRPr="00344951">
              <w:rPr>
                <w:rFonts w:hint="cs"/>
                <w:rtl/>
              </w:rPr>
              <w:t>לפי</w:t>
            </w:r>
            <w:r w:rsidRPr="00344951">
              <w:rPr>
                <w:rtl/>
              </w:rPr>
              <w:t xml:space="preserve"> </w:t>
            </w:r>
            <w:r w:rsidRPr="00344951">
              <w:rPr>
                <w:rFonts w:hint="cs"/>
                <w:rtl/>
              </w:rPr>
              <w:t>חוק</w:t>
            </w:r>
            <w:r w:rsidRPr="00344951">
              <w:rPr>
                <w:rtl/>
              </w:rPr>
              <w:t xml:space="preserve"> </w:t>
            </w:r>
            <w:r w:rsidRPr="00344951">
              <w:rPr>
                <w:rFonts w:hint="cs"/>
                <w:rtl/>
              </w:rPr>
              <w:t>זה</w:t>
            </w:r>
            <w:r w:rsidRPr="00344951">
              <w:rPr>
                <w:rtl/>
              </w:rPr>
              <w:t>;</w:t>
            </w:r>
          </w:p>
        </w:tc>
      </w:tr>
      <w:tr w:rsidR="00FD6464" w:rsidRPr="00344951" w:rsidTr="00610B86">
        <w:tblPrEx>
          <w:tblLook w:val="01E0" w:firstRow="1" w:lastRow="1" w:firstColumn="1" w:lastColumn="1" w:noHBand="0" w:noVBand="0"/>
        </w:tblPrEx>
        <w:trPr>
          <w:cantSplit/>
          <w:trHeight w:val="60"/>
        </w:trPr>
        <w:tc>
          <w:tcPr>
            <w:tcW w:w="1872" w:type="dxa"/>
          </w:tcPr>
          <w:p w:rsidR="00FD6464" w:rsidRPr="00344951" w:rsidRDefault="00FD6464">
            <w:pPr>
              <w:pStyle w:val="TableSideHeading"/>
            </w:pPr>
          </w:p>
        </w:tc>
        <w:tc>
          <w:tcPr>
            <w:tcW w:w="624" w:type="dxa"/>
          </w:tcPr>
          <w:p w:rsidR="00FD6464" w:rsidRPr="00344951" w:rsidRDefault="00FD6464" w:rsidP="00846F3A">
            <w:pPr>
              <w:pStyle w:val="TableText"/>
            </w:pPr>
          </w:p>
        </w:tc>
        <w:tc>
          <w:tcPr>
            <w:tcW w:w="622" w:type="dxa"/>
          </w:tcPr>
          <w:p w:rsidR="00FD6464" w:rsidRPr="00344951" w:rsidRDefault="00FD6464">
            <w:pPr>
              <w:pStyle w:val="TableText"/>
            </w:pPr>
          </w:p>
        </w:tc>
        <w:tc>
          <w:tcPr>
            <w:tcW w:w="6521" w:type="dxa"/>
            <w:gridSpan w:val="3"/>
          </w:tcPr>
          <w:p w:rsidR="00FD6464" w:rsidRPr="00344951" w:rsidRDefault="00FD6464" w:rsidP="00846F3A">
            <w:pPr>
              <w:pStyle w:val="TableBlock"/>
            </w:pPr>
            <w:r w:rsidRPr="00344951">
              <w:rPr>
                <w:rtl/>
              </w:rPr>
              <w:t>(5)</w:t>
            </w:r>
            <w:r w:rsidRPr="00344951">
              <w:rPr>
                <w:rtl/>
              </w:rPr>
              <w:tab/>
            </w:r>
            <w:ins w:id="93" w:author="eran" w:date="2015-07-07T10:26:00Z">
              <w:r w:rsidR="001D0988" w:rsidRPr="00344951">
                <w:rPr>
                  <w:rFonts w:hint="cs"/>
                  <w:rtl/>
                </w:rPr>
                <w:t>ניתן לגביו צו פירוק, קבוע או זמני, צו כינוס, צו כינוס נכסים או צו הקפאת הליכים לפי כל דין, והוא</w:t>
              </w:r>
              <w:r w:rsidR="001D0988" w:rsidRPr="00344951">
                <w:rPr>
                  <w:rtl/>
                </w:rPr>
                <w:t xml:space="preserve"> </w:t>
              </w:r>
              <w:r w:rsidR="001D0988" w:rsidRPr="00344951">
                <w:rPr>
                  <w:rFonts w:hint="cs"/>
                  <w:rtl/>
                </w:rPr>
                <w:t>הפסיק</w:t>
              </w:r>
              <w:r w:rsidR="001D0988" w:rsidRPr="00344951">
                <w:rPr>
                  <w:rtl/>
                </w:rPr>
                <w:t xml:space="preserve"> </w:t>
              </w:r>
              <w:r w:rsidR="001D0988" w:rsidRPr="00344951">
                <w:rPr>
                  <w:rFonts w:hint="cs"/>
                  <w:rtl/>
                </w:rPr>
                <w:t>או</w:t>
              </w:r>
              <w:r w:rsidR="001D0988" w:rsidRPr="00344951">
                <w:rPr>
                  <w:rtl/>
                </w:rPr>
                <w:t xml:space="preserve"> </w:t>
              </w:r>
              <w:r w:rsidR="001D0988" w:rsidRPr="00344951">
                <w:rPr>
                  <w:rFonts w:hint="cs"/>
                  <w:rtl/>
                </w:rPr>
                <w:t>אינו</w:t>
              </w:r>
              <w:r w:rsidR="001D0988" w:rsidRPr="00344951">
                <w:rPr>
                  <w:rtl/>
                </w:rPr>
                <w:t xml:space="preserve"> </w:t>
              </w:r>
              <w:r w:rsidR="001D0988" w:rsidRPr="00344951">
                <w:rPr>
                  <w:rFonts w:hint="cs"/>
                  <w:rtl/>
                </w:rPr>
                <w:t>יכול</w:t>
              </w:r>
              <w:r w:rsidR="001D0988" w:rsidRPr="00344951">
                <w:rPr>
                  <w:rtl/>
                </w:rPr>
                <w:t xml:space="preserve"> </w:t>
              </w:r>
              <w:r w:rsidR="001D0988" w:rsidRPr="00344951">
                <w:rPr>
                  <w:rFonts w:hint="cs"/>
                  <w:rtl/>
                </w:rPr>
                <w:t>למלא</w:t>
              </w:r>
              <w:r w:rsidR="001D0988" w:rsidRPr="00344951">
                <w:rPr>
                  <w:rtl/>
                </w:rPr>
                <w:t xml:space="preserve"> </w:t>
              </w:r>
              <w:r w:rsidR="001D0988" w:rsidRPr="00344951">
                <w:rPr>
                  <w:rFonts w:hint="cs"/>
                  <w:rtl/>
                </w:rPr>
                <w:t>את</w:t>
              </w:r>
              <w:r w:rsidR="001D0988" w:rsidRPr="00344951">
                <w:rPr>
                  <w:rtl/>
                </w:rPr>
                <w:t xml:space="preserve"> </w:t>
              </w:r>
              <w:r w:rsidR="001D0988" w:rsidRPr="00344951">
                <w:rPr>
                  <w:rFonts w:hint="cs"/>
                  <w:rtl/>
                </w:rPr>
                <w:t>חובותיו</w:t>
              </w:r>
              <w:r w:rsidR="001D0988" w:rsidRPr="00344951">
                <w:rPr>
                  <w:rtl/>
                </w:rPr>
                <w:t>;</w:t>
              </w:r>
            </w:ins>
            <w:del w:id="94" w:author="eran" w:date="2015-07-07T10:26:00Z">
              <w:r w:rsidRPr="00344951" w:rsidDel="001D0988">
                <w:rPr>
                  <w:rFonts w:hint="cs"/>
                  <w:rtl/>
                </w:rPr>
                <w:delText>הוא</w:delText>
              </w:r>
              <w:r w:rsidRPr="00344951" w:rsidDel="001D0988">
                <w:rPr>
                  <w:rtl/>
                </w:rPr>
                <w:delText xml:space="preserve"> </w:delText>
              </w:r>
              <w:r w:rsidRPr="00344951" w:rsidDel="001D0988">
                <w:rPr>
                  <w:rFonts w:hint="cs"/>
                  <w:rtl/>
                </w:rPr>
                <w:delText>הוכרז</w:delText>
              </w:r>
              <w:r w:rsidRPr="00344951" w:rsidDel="001D0988">
                <w:rPr>
                  <w:rtl/>
                </w:rPr>
                <w:delText xml:space="preserve"> </w:delText>
              </w:r>
              <w:r w:rsidRPr="00344951" w:rsidDel="001D0988">
                <w:rPr>
                  <w:rFonts w:hint="cs"/>
                  <w:rtl/>
                </w:rPr>
                <w:delText>כפושט</w:delText>
              </w:r>
              <w:r w:rsidRPr="00344951" w:rsidDel="001D0988">
                <w:rPr>
                  <w:rtl/>
                </w:rPr>
                <w:delText xml:space="preserve"> </w:delText>
              </w:r>
              <w:r w:rsidRPr="00344951" w:rsidDel="001D0988">
                <w:rPr>
                  <w:rFonts w:hint="cs"/>
                  <w:rtl/>
                </w:rPr>
                <w:delText>רגל</w:delText>
              </w:r>
              <w:r w:rsidRPr="00344951" w:rsidDel="001D0988">
                <w:rPr>
                  <w:rtl/>
                </w:rPr>
                <w:delText xml:space="preserve">, </w:delText>
              </w:r>
              <w:r w:rsidRPr="00344951" w:rsidDel="001D0988">
                <w:rPr>
                  <w:rFonts w:hint="cs"/>
                  <w:rtl/>
                </w:rPr>
                <w:delText>ואם</w:delText>
              </w:r>
              <w:r w:rsidRPr="00344951" w:rsidDel="001D0988">
                <w:rPr>
                  <w:rtl/>
                </w:rPr>
                <w:delText xml:space="preserve"> </w:delText>
              </w:r>
              <w:r w:rsidRPr="00344951" w:rsidDel="001D0988">
                <w:rPr>
                  <w:rFonts w:hint="cs"/>
                  <w:rtl/>
                </w:rPr>
                <w:delText>הוא</w:delText>
              </w:r>
              <w:r w:rsidRPr="00344951" w:rsidDel="001D0988">
                <w:rPr>
                  <w:rtl/>
                </w:rPr>
                <w:delText xml:space="preserve"> </w:delText>
              </w:r>
              <w:r w:rsidRPr="00344951" w:rsidDel="001D0988">
                <w:rPr>
                  <w:rFonts w:hint="cs"/>
                  <w:rtl/>
                </w:rPr>
                <w:delText>תאגיד</w:delText>
              </w:r>
              <w:r w:rsidRPr="00344951" w:rsidDel="001D0988">
                <w:rPr>
                  <w:rtl/>
                </w:rPr>
                <w:delText>-</w:delText>
              </w:r>
              <w:r w:rsidRPr="00344951" w:rsidDel="001D0988">
                <w:rPr>
                  <w:rFonts w:hint="cs"/>
                  <w:rtl/>
                </w:rPr>
                <w:delText>ניתן</w:delText>
              </w:r>
              <w:r w:rsidRPr="00344951" w:rsidDel="001D0988">
                <w:rPr>
                  <w:rtl/>
                </w:rPr>
                <w:delText xml:space="preserve"> </w:delText>
              </w:r>
              <w:r w:rsidRPr="00344951" w:rsidDel="001D0988">
                <w:rPr>
                  <w:rFonts w:hint="cs"/>
                  <w:rtl/>
                </w:rPr>
                <w:delText>צו</w:delText>
              </w:r>
              <w:r w:rsidRPr="00344951" w:rsidDel="001D0988">
                <w:rPr>
                  <w:rtl/>
                </w:rPr>
                <w:delText xml:space="preserve"> </w:delText>
              </w:r>
              <w:r w:rsidRPr="00344951" w:rsidDel="001D0988">
                <w:rPr>
                  <w:rFonts w:hint="cs"/>
                  <w:rtl/>
                </w:rPr>
                <w:delText>לפירוקו</w:delText>
              </w:r>
              <w:r w:rsidRPr="00344951" w:rsidDel="001D0988">
                <w:rPr>
                  <w:rtl/>
                </w:rPr>
                <w:delText xml:space="preserve"> </w:delText>
              </w:r>
              <w:r w:rsidRPr="00344951" w:rsidDel="001D0988">
                <w:rPr>
                  <w:rFonts w:hint="cs"/>
                  <w:rtl/>
                </w:rPr>
                <w:delText>או</w:delText>
              </w:r>
              <w:r w:rsidRPr="00344951" w:rsidDel="001D0988">
                <w:rPr>
                  <w:rtl/>
                </w:rPr>
                <w:delText xml:space="preserve"> </w:delText>
              </w:r>
              <w:r w:rsidRPr="00344951" w:rsidDel="001D0988">
                <w:rPr>
                  <w:rFonts w:hint="cs"/>
                  <w:rtl/>
                </w:rPr>
                <w:delText>למינוי</w:delText>
              </w:r>
              <w:r w:rsidRPr="00344951" w:rsidDel="001D0988">
                <w:rPr>
                  <w:rtl/>
                </w:rPr>
                <w:delText xml:space="preserve"> </w:delText>
              </w:r>
              <w:r w:rsidRPr="00344951" w:rsidDel="001D0988">
                <w:rPr>
                  <w:rFonts w:hint="cs"/>
                  <w:rtl/>
                </w:rPr>
                <w:delText>כונס</w:delText>
              </w:r>
              <w:r w:rsidRPr="00344951" w:rsidDel="001D0988">
                <w:rPr>
                  <w:rtl/>
                </w:rPr>
                <w:delText xml:space="preserve"> </w:delText>
              </w:r>
              <w:r w:rsidRPr="00344951" w:rsidDel="001D0988">
                <w:rPr>
                  <w:rFonts w:hint="cs"/>
                  <w:rtl/>
                </w:rPr>
                <w:delText>נכסים</w:delText>
              </w:r>
              <w:r w:rsidRPr="00344951" w:rsidDel="001D0988">
                <w:rPr>
                  <w:rtl/>
                </w:rPr>
                <w:delText xml:space="preserve"> </w:delText>
              </w:r>
              <w:r w:rsidRPr="00344951" w:rsidDel="001D0988">
                <w:rPr>
                  <w:rFonts w:hint="cs"/>
                  <w:rtl/>
                </w:rPr>
                <w:delText>עליו</w:delText>
              </w:r>
              <w:r w:rsidRPr="00344951" w:rsidDel="001D0988">
                <w:rPr>
                  <w:rtl/>
                </w:rPr>
                <w:delText xml:space="preserve"> </w:delText>
              </w:r>
              <w:r w:rsidRPr="00344951" w:rsidDel="001D0988">
                <w:rPr>
                  <w:rFonts w:hint="cs"/>
                  <w:rtl/>
                </w:rPr>
                <w:delText>או</w:delText>
              </w:r>
              <w:r w:rsidRPr="00344951" w:rsidDel="001D0988">
                <w:rPr>
                  <w:rtl/>
                </w:rPr>
                <w:delText xml:space="preserve"> </w:delText>
              </w:r>
              <w:r w:rsidRPr="00344951" w:rsidDel="001D0988">
                <w:rPr>
                  <w:rFonts w:hint="cs"/>
                  <w:rtl/>
                </w:rPr>
                <w:delText>שהוא</w:delText>
              </w:r>
              <w:r w:rsidRPr="00344951" w:rsidDel="001D0988">
                <w:rPr>
                  <w:rtl/>
                </w:rPr>
                <w:delText xml:space="preserve"> </w:delText>
              </w:r>
              <w:r w:rsidRPr="00344951" w:rsidDel="001D0988">
                <w:rPr>
                  <w:rFonts w:hint="cs"/>
                  <w:rtl/>
                </w:rPr>
                <w:delText>החליט</w:delText>
              </w:r>
              <w:r w:rsidRPr="00344951" w:rsidDel="001D0988">
                <w:rPr>
                  <w:rtl/>
                </w:rPr>
                <w:delText xml:space="preserve"> </w:delText>
              </w:r>
              <w:r w:rsidRPr="00344951" w:rsidDel="001D0988">
                <w:rPr>
                  <w:rFonts w:hint="cs"/>
                  <w:rtl/>
                </w:rPr>
                <w:delText>על</w:delText>
              </w:r>
              <w:r w:rsidRPr="00344951" w:rsidDel="001D0988">
                <w:rPr>
                  <w:rtl/>
                </w:rPr>
                <w:delText xml:space="preserve"> </w:delText>
              </w:r>
              <w:r w:rsidRPr="00344951" w:rsidDel="001D0988">
                <w:rPr>
                  <w:rFonts w:hint="cs"/>
                  <w:rtl/>
                </w:rPr>
                <w:delText>פירוקו</w:delText>
              </w:r>
              <w:r w:rsidRPr="00344951" w:rsidDel="001D0988">
                <w:rPr>
                  <w:rtl/>
                </w:rPr>
                <w:delText xml:space="preserve"> </w:delText>
              </w:r>
              <w:r w:rsidRPr="00344951" w:rsidDel="001D0988">
                <w:rPr>
                  <w:rFonts w:hint="cs"/>
                  <w:rtl/>
                </w:rPr>
                <w:delText>מרצון</w:delText>
              </w:r>
            </w:del>
            <w:r w:rsidRPr="00344951">
              <w:rPr>
                <w:rFonts w:hint="cs"/>
                <w:rtl/>
              </w:rPr>
              <w:t>;</w:t>
            </w:r>
          </w:p>
        </w:tc>
      </w:tr>
      <w:tr w:rsidR="00FD6464" w:rsidRPr="00344951" w:rsidTr="00610B86">
        <w:tblPrEx>
          <w:tblLook w:val="01E0" w:firstRow="1" w:lastRow="1" w:firstColumn="1" w:lastColumn="1" w:noHBand="0" w:noVBand="0"/>
        </w:tblPrEx>
        <w:trPr>
          <w:cantSplit/>
          <w:trHeight w:val="60"/>
        </w:trPr>
        <w:tc>
          <w:tcPr>
            <w:tcW w:w="1872" w:type="dxa"/>
          </w:tcPr>
          <w:p w:rsidR="00FD6464" w:rsidRPr="00344951" w:rsidRDefault="00FD6464">
            <w:pPr>
              <w:pStyle w:val="TableSideHeading"/>
            </w:pPr>
          </w:p>
        </w:tc>
        <w:tc>
          <w:tcPr>
            <w:tcW w:w="624" w:type="dxa"/>
          </w:tcPr>
          <w:p w:rsidR="00FD6464" w:rsidRPr="00344951" w:rsidRDefault="00FD6464" w:rsidP="00846F3A">
            <w:pPr>
              <w:pStyle w:val="TableText"/>
            </w:pPr>
          </w:p>
        </w:tc>
        <w:tc>
          <w:tcPr>
            <w:tcW w:w="622" w:type="dxa"/>
          </w:tcPr>
          <w:p w:rsidR="00FD6464" w:rsidRPr="00344951" w:rsidRDefault="00FD6464">
            <w:pPr>
              <w:pStyle w:val="TableText"/>
            </w:pPr>
          </w:p>
        </w:tc>
        <w:tc>
          <w:tcPr>
            <w:tcW w:w="6521" w:type="dxa"/>
            <w:gridSpan w:val="3"/>
          </w:tcPr>
          <w:p w:rsidR="00FD6464" w:rsidRPr="00344951" w:rsidRDefault="00FD6464">
            <w:pPr>
              <w:pStyle w:val="TableBlock"/>
            </w:pPr>
            <w:r w:rsidRPr="00344951">
              <w:rPr>
                <w:rtl/>
              </w:rPr>
              <w:t>(6)</w:t>
            </w:r>
            <w:r w:rsidRPr="00344951">
              <w:rPr>
                <w:rtl/>
              </w:rPr>
              <w:tab/>
            </w:r>
            <w:r w:rsidRPr="00344951">
              <w:rPr>
                <w:rFonts w:hint="cs"/>
                <w:rtl/>
              </w:rPr>
              <w:t>הוא</w:t>
            </w:r>
            <w:r w:rsidRPr="00344951">
              <w:rPr>
                <w:rtl/>
              </w:rPr>
              <w:t xml:space="preserve"> </w:t>
            </w:r>
            <w:r w:rsidRPr="00344951">
              <w:rPr>
                <w:rFonts w:hint="cs"/>
                <w:rtl/>
              </w:rPr>
              <w:t>הורשע</w:t>
            </w:r>
            <w:r w:rsidRPr="00344951">
              <w:rPr>
                <w:rtl/>
              </w:rPr>
              <w:t xml:space="preserve"> </w:t>
            </w:r>
            <w:r w:rsidRPr="00344951">
              <w:rPr>
                <w:rFonts w:hint="cs"/>
                <w:rtl/>
              </w:rPr>
              <w:t>בעבירה</w:t>
            </w:r>
            <w:r w:rsidRPr="00344951">
              <w:rPr>
                <w:rtl/>
              </w:rPr>
              <w:t xml:space="preserve"> </w:t>
            </w:r>
            <w:r w:rsidRPr="00344951">
              <w:rPr>
                <w:rFonts w:hint="cs"/>
                <w:rtl/>
              </w:rPr>
              <w:t>פלילית</w:t>
            </w:r>
            <w:r w:rsidRPr="00344951">
              <w:rPr>
                <w:rtl/>
              </w:rPr>
              <w:t xml:space="preserve">, </w:t>
            </w:r>
            <w:r w:rsidRPr="00344951">
              <w:rPr>
                <w:rFonts w:hint="cs"/>
                <w:rtl/>
              </w:rPr>
              <w:t>שמפאת</w:t>
            </w:r>
            <w:r w:rsidRPr="00344951">
              <w:rPr>
                <w:rtl/>
              </w:rPr>
              <w:t xml:space="preserve"> </w:t>
            </w:r>
            <w:r w:rsidRPr="00344951">
              <w:rPr>
                <w:rFonts w:hint="cs"/>
                <w:rtl/>
              </w:rPr>
              <w:t>מהותה</w:t>
            </w:r>
            <w:r w:rsidRPr="00344951">
              <w:rPr>
                <w:rtl/>
              </w:rPr>
              <w:t xml:space="preserve">, </w:t>
            </w:r>
            <w:r w:rsidRPr="00344951">
              <w:rPr>
                <w:rFonts w:hint="cs"/>
                <w:rtl/>
              </w:rPr>
              <w:t>חומרתה</w:t>
            </w:r>
            <w:r w:rsidRPr="00344951">
              <w:rPr>
                <w:rtl/>
              </w:rPr>
              <w:t xml:space="preserve"> </w:t>
            </w:r>
            <w:r w:rsidRPr="00344951">
              <w:rPr>
                <w:rFonts w:hint="cs"/>
                <w:rtl/>
              </w:rPr>
              <w:t>או</w:t>
            </w:r>
            <w:r w:rsidRPr="00344951">
              <w:rPr>
                <w:rtl/>
              </w:rPr>
              <w:t xml:space="preserve"> </w:t>
            </w:r>
            <w:r w:rsidRPr="00344951">
              <w:rPr>
                <w:rFonts w:hint="cs"/>
                <w:rtl/>
              </w:rPr>
              <w:t>נסיבותיה,</w:t>
            </w:r>
            <w:r w:rsidRPr="00344951">
              <w:rPr>
                <w:rtl/>
              </w:rPr>
              <w:t xml:space="preserve"> </w:t>
            </w:r>
            <w:r w:rsidRPr="00344951">
              <w:rPr>
                <w:rFonts w:hint="cs"/>
                <w:rtl/>
              </w:rPr>
              <w:t>אין</w:t>
            </w:r>
            <w:r w:rsidRPr="00344951">
              <w:rPr>
                <w:rtl/>
              </w:rPr>
              <w:t xml:space="preserve"> </w:t>
            </w:r>
            <w:r w:rsidRPr="00344951">
              <w:rPr>
                <w:rFonts w:hint="cs"/>
                <w:rtl/>
              </w:rPr>
              <w:t>זה</w:t>
            </w:r>
            <w:r w:rsidRPr="00344951">
              <w:rPr>
                <w:rtl/>
              </w:rPr>
              <w:t xml:space="preserve"> </w:t>
            </w:r>
            <w:r w:rsidRPr="00344951">
              <w:rPr>
                <w:rFonts w:hint="cs"/>
                <w:rtl/>
              </w:rPr>
              <w:t>ראוי</w:t>
            </w:r>
            <w:r w:rsidRPr="00344951">
              <w:rPr>
                <w:rtl/>
              </w:rPr>
              <w:t xml:space="preserve"> </w:t>
            </w:r>
            <w:r w:rsidRPr="00344951">
              <w:rPr>
                <w:rFonts w:hint="cs"/>
                <w:rtl/>
              </w:rPr>
              <w:t>כי</w:t>
            </w:r>
            <w:r w:rsidRPr="00344951">
              <w:rPr>
                <w:rtl/>
              </w:rPr>
              <w:t xml:space="preserve"> </w:t>
            </w:r>
            <w:r w:rsidRPr="00344951">
              <w:rPr>
                <w:rFonts w:hint="cs"/>
                <w:rtl/>
              </w:rPr>
              <w:t>הוא</w:t>
            </w:r>
            <w:r w:rsidRPr="00344951">
              <w:rPr>
                <w:rtl/>
              </w:rPr>
              <w:t xml:space="preserve"> </w:t>
            </w:r>
            <w:r w:rsidRPr="00344951">
              <w:rPr>
                <w:rFonts w:hint="cs"/>
                <w:rtl/>
              </w:rPr>
              <w:t>יהיה</w:t>
            </w:r>
            <w:r w:rsidRPr="00344951">
              <w:rPr>
                <w:rtl/>
              </w:rPr>
              <w:t xml:space="preserve"> </w:t>
            </w:r>
            <w:r w:rsidRPr="00344951">
              <w:rPr>
                <w:rFonts w:hint="cs"/>
                <w:rtl/>
              </w:rPr>
              <w:t>מורשה</w:t>
            </w:r>
            <w:r w:rsidRPr="00344951">
              <w:rPr>
                <w:rtl/>
              </w:rPr>
              <w:t xml:space="preserve"> </w:t>
            </w:r>
            <w:r w:rsidRPr="00344951">
              <w:rPr>
                <w:rFonts w:hint="cs"/>
                <w:rtl/>
              </w:rPr>
              <w:t>לייבא</w:t>
            </w:r>
            <w:r w:rsidRPr="00344951">
              <w:rPr>
                <w:rtl/>
              </w:rPr>
              <w:t xml:space="preserve"> </w:t>
            </w:r>
            <w:r w:rsidRPr="00344951">
              <w:rPr>
                <w:rFonts w:hint="cs"/>
                <w:rtl/>
              </w:rPr>
              <w:t>לישראל,</w:t>
            </w:r>
            <w:r w:rsidRPr="00344951">
              <w:rPr>
                <w:rtl/>
              </w:rPr>
              <w:t xml:space="preserve"> </w:t>
            </w:r>
            <w:r w:rsidRPr="00344951">
              <w:rPr>
                <w:rFonts w:hint="cs"/>
                <w:rtl/>
              </w:rPr>
              <w:t>או</w:t>
            </w:r>
            <w:r w:rsidRPr="00344951">
              <w:rPr>
                <w:rtl/>
              </w:rPr>
              <w:t xml:space="preserve"> </w:t>
            </w:r>
            <w:r w:rsidRPr="00344951">
              <w:rPr>
                <w:rFonts w:hint="cs"/>
                <w:rtl/>
              </w:rPr>
              <w:t>שהוגש</w:t>
            </w:r>
            <w:r w:rsidRPr="00344951">
              <w:rPr>
                <w:rtl/>
              </w:rPr>
              <w:t xml:space="preserve"> </w:t>
            </w:r>
            <w:r w:rsidRPr="00344951">
              <w:rPr>
                <w:rFonts w:hint="cs"/>
                <w:rtl/>
              </w:rPr>
              <w:t>נגדו</w:t>
            </w:r>
            <w:r w:rsidRPr="00344951">
              <w:rPr>
                <w:rtl/>
              </w:rPr>
              <w:t xml:space="preserve"> </w:t>
            </w:r>
            <w:r w:rsidRPr="00344951">
              <w:rPr>
                <w:rFonts w:hint="cs"/>
                <w:rtl/>
              </w:rPr>
              <w:t>כתב</w:t>
            </w:r>
            <w:r w:rsidRPr="00344951">
              <w:rPr>
                <w:rtl/>
              </w:rPr>
              <w:t xml:space="preserve"> </w:t>
            </w:r>
            <w:r w:rsidRPr="00344951">
              <w:rPr>
                <w:rFonts w:hint="cs"/>
                <w:rtl/>
              </w:rPr>
              <w:t>אישום</w:t>
            </w:r>
            <w:r w:rsidRPr="00344951">
              <w:rPr>
                <w:rtl/>
              </w:rPr>
              <w:t xml:space="preserve"> </w:t>
            </w:r>
            <w:r w:rsidRPr="00344951">
              <w:rPr>
                <w:rFonts w:hint="cs"/>
                <w:rtl/>
              </w:rPr>
              <w:t>בעבירה</w:t>
            </w:r>
            <w:r w:rsidRPr="00344951">
              <w:rPr>
                <w:rtl/>
              </w:rPr>
              <w:t xml:space="preserve"> </w:t>
            </w:r>
            <w:r w:rsidRPr="00344951">
              <w:rPr>
                <w:rFonts w:hint="cs"/>
                <w:rtl/>
              </w:rPr>
              <w:t>כאמור</w:t>
            </w:r>
            <w:r w:rsidRPr="00344951">
              <w:rPr>
                <w:rtl/>
              </w:rPr>
              <w:t xml:space="preserve"> </w:t>
            </w:r>
            <w:r w:rsidRPr="00344951">
              <w:rPr>
                <w:rFonts w:hint="cs"/>
                <w:rtl/>
              </w:rPr>
              <w:t>וטרם</w:t>
            </w:r>
            <w:r w:rsidRPr="00344951">
              <w:rPr>
                <w:rtl/>
              </w:rPr>
              <w:t xml:space="preserve"> </w:t>
            </w:r>
            <w:r w:rsidRPr="00344951">
              <w:rPr>
                <w:rFonts w:hint="cs"/>
                <w:rtl/>
              </w:rPr>
              <w:t>ניתן</w:t>
            </w:r>
            <w:r w:rsidRPr="00344951">
              <w:rPr>
                <w:rtl/>
              </w:rPr>
              <w:t xml:space="preserve"> </w:t>
            </w:r>
            <w:r w:rsidRPr="00344951">
              <w:rPr>
                <w:rFonts w:hint="cs"/>
                <w:rtl/>
              </w:rPr>
              <w:t>פסק</w:t>
            </w:r>
            <w:r w:rsidRPr="00344951">
              <w:rPr>
                <w:rtl/>
              </w:rPr>
              <w:t xml:space="preserve"> </w:t>
            </w:r>
            <w:r w:rsidRPr="00344951">
              <w:rPr>
                <w:rFonts w:hint="cs"/>
                <w:rtl/>
              </w:rPr>
              <w:t>דין</w:t>
            </w:r>
            <w:r w:rsidRPr="00344951">
              <w:rPr>
                <w:rtl/>
              </w:rPr>
              <w:t xml:space="preserve"> </w:t>
            </w:r>
            <w:r w:rsidRPr="00344951">
              <w:rPr>
                <w:rFonts w:hint="cs"/>
                <w:rtl/>
              </w:rPr>
              <w:t>סופי</w:t>
            </w:r>
            <w:r w:rsidRPr="00344951">
              <w:rPr>
                <w:rtl/>
              </w:rPr>
              <w:t xml:space="preserve"> </w:t>
            </w:r>
            <w:r w:rsidRPr="00344951">
              <w:rPr>
                <w:rFonts w:hint="cs"/>
                <w:rtl/>
              </w:rPr>
              <w:t>בעניין</w:t>
            </w:r>
            <w:r w:rsidRPr="00344951">
              <w:rPr>
                <w:rtl/>
              </w:rPr>
              <w:t>.</w:t>
            </w:r>
          </w:p>
        </w:tc>
      </w:tr>
      <w:tr w:rsidR="00FD6464" w:rsidRPr="00344951" w:rsidTr="00610B86">
        <w:tblPrEx>
          <w:tblLook w:val="01E0" w:firstRow="1" w:lastRow="1" w:firstColumn="1" w:lastColumn="1" w:noHBand="0" w:noVBand="0"/>
        </w:tblPrEx>
        <w:trPr>
          <w:cantSplit/>
          <w:trHeight w:val="60"/>
        </w:trPr>
        <w:tc>
          <w:tcPr>
            <w:tcW w:w="1872" w:type="dxa"/>
          </w:tcPr>
          <w:p w:rsidR="00FD6464" w:rsidRPr="00344951" w:rsidRDefault="00FD6464">
            <w:pPr>
              <w:pStyle w:val="TableSideHeading"/>
            </w:pPr>
          </w:p>
        </w:tc>
        <w:tc>
          <w:tcPr>
            <w:tcW w:w="624" w:type="dxa"/>
          </w:tcPr>
          <w:p w:rsidR="00FD6464" w:rsidRPr="00344951" w:rsidRDefault="00FD6464" w:rsidP="00846F3A">
            <w:pPr>
              <w:pStyle w:val="TableText"/>
            </w:pPr>
          </w:p>
        </w:tc>
        <w:tc>
          <w:tcPr>
            <w:tcW w:w="7143" w:type="dxa"/>
            <w:gridSpan w:val="4"/>
          </w:tcPr>
          <w:p w:rsidR="00FD6464" w:rsidRPr="00344951" w:rsidRDefault="00FD6464">
            <w:pPr>
              <w:pStyle w:val="TableBlock"/>
              <w:rPr>
                <w:rtl/>
              </w:rPr>
            </w:pPr>
            <w:r w:rsidRPr="00344951">
              <w:rPr>
                <w:rFonts w:hint="cs"/>
                <w:rtl/>
              </w:rPr>
              <w:t>(ב)</w:t>
            </w:r>
            <w:r w:rsidRPr="00344951">
              <w:rPr>
                <w:rtl/>
              </w:rPr>
              <w:tab/>
            </w:r>
            <w:r w:rsidR="00CE1699" w:rsidRPr="00344951">
              <w:rPr>
                <w:rFonts w:hint="cs"/>
                <w:rtl/>
              </w:rPr>
              <w:t>הרשות המוסמכת לא תבטל, תתלה או תגביל רישיון כאמור בסעיף קטן (א), אלא לאחר שנתנה לבעל הרישיון הזדמנות לטעון את טענותיו.</w:t>
            </w:r>
          </w:p>
        </w:tc>
      </w:tr>
      <w:tr w:rsidR="00CE1699" w:rsidRPr="00344951" w:rsidTr="00610B86">
        <w:tblPrEx>
          <w:tblLook w:val="01E0" w:firstRow="1" w:lastRow="1" w:firstColumn="1" w:lastColumn="1" w:noHBand="0" w:noVBand="0"/>
        </w:tblPrEx>
        <w:trPr>
          <w:cantSplit/>
          <w:trHeight w:val="60"/>
        </w:trPr>
        <w:tc>
          <w:tcPr>
            <w:tcW w:w="1872" w:type="dxa"/>
          </w:tcPr>
          <w:p w:rsidR="00CE1699" w:rsidRPr="00344951" w:rsidRDefault="00CE1699">
            <w:pPr>
              <w:pStyle w:val="TableSideHeading"/>
            </w:pPr>
          </w:p>
        </w:tc>
        <w:tc>
          <w:tcPr>
            <w:tcW w:w="624" w:type="dxa"/>
          </w:tcPr>
          <w:p w:rsidR="00CE1699" w:rsidRPr="00344951" w:rsidRDefault="00CE1699" w:rsidP="00846F3A">
            <w:pPr>
              <w:pStyle w:val="TableText"/>
            </w:pPr>
          </w:p>
        </w:tc>
        <w:tc>
          <w:tcPr>
            <w:tcW w:w="7143" w:type="dxa"/>
            <w:gridSpan w:val="4"/>
          </w:tcPr>
          <w:p w:rsidR="00CE1699" w:rsidRPr="00344951" w:rsidRDefault="00CE1699" w:rsidP="00846F3A">
            <w:pPr>
              <w:pStyle w:val="TableBlock"/>
              <w:rPr>
                <w:rtl/>
              </w:rPr>
            </w:pPr>
            <w:r w:rsidRPr="00344951">
              <w:rPr>
                <w:rFonts w:hint="cs"/>
                <w:rtl/>
              </w:rPr>
              <w:t>(ג)</w:t>
            </w:r>
            <w:r w:rsidRPr="00344951">
              <w:rPr>
                <w:rtl/>
              </w:rPr>
              <w:tab/>
            </w:r>
            <w:r w:rsidRPr="00344951">
              <w:rPr>
                <w:rFonts w:hint="cs"/>
                <w:rtl/>
              </w:rPr>
              <w:t xml:space="preserve">על אף הוראות סעיף קטן (ב), </w:t>
            </w:r>
            <w:r w:rsidRPr="00344951">
              <w:rPr>
                <w:rFonts w:hint="eastAsia"/>
                <w:rtl/>
              </w:rPr>
              <w:t>היה</w:t>
            </w:r>
            <w:r w:rsidRPr="00344951">
              <w:rPr>
                <w:rtl/>
              </w:rPr>
              <w:t xml:space="preserve"> </w:t>
            </w:r>
            <w:r w:rsidRPr="00344951">
              <w:rPr>
                <w:rFonts w:hint="eastAsia"/>
                <w:rtl/>
              </w:rPr>
              <w:t>ל</w:t>
            </w:r>
            <w:r w:rsidRPr="00344951">
              <w:rPr>
                <w:rFonts w:hint="cs"/>
                <w:rtl/>
              </w:rPr>
              <w:t>רשות המוסמכת לייבוא</w:t>
            </w:r>
            <w:r w:rsidRPr="00344951">
              <w:rPr>
                <w:rtl/>
              </w:rPr>
              <w:t xml:space="preserve"> </w:t>
            </w:r>
            <w:r w:rsidRPr="00344951">
              <w:rPr>
                <w:rFonts w:hint="eastAsia"/>
                <w:rtl/>
              </w:rPr>
              <w:t>יסוד</w:t>
            </w:r>
            <w:r w:rsidRPr="00344951">
              <w:rPr>
                <w:rtl/>
              </w:rPr>
              <w:t xml:space="preserve"> </w:t>
            </w:r>
            <w:r w:rsidRPr="00344951">
              <w:rPr>
                <w:rFonts w:hint="eastAsia"/>
                <w:rtl/>
              </w:rPr>
              <w:t>סביר</w:t>
            </w:r>
            <w:r w:rsidRPr="00344951">
              <w:rPr>
                <w:rtl/>
              </w:rPr>
              <w:t xml:space="preserve"> </w:t>
            </w:r>
            <w:r w:rsidRPr="00344951">
              <w:rPr>
                <w:rFonts w:hint="eastAsia"/>
                <w:rtl/>
              </w:rPr>
              <w:t>להניח</w:t>
            </w:r>
            <w:r w:rsidRPr="00344951">
              <w:rPr>
                <w:rtl/>
              </w:rPr>
              <w:t xml:space="preserve"> </w:t>
            </w:r>
            <w:r w:rsidRPr="00344951">
              <w:rPr>
                <w:rFonts w:hint="eastAsia"/>
                <w:rtl/>
              </w:rPr>
              <w:t>כי</w:t>
            </w:r>
            <w:r w:rsidRPr="00344951">
              <w:rPr>
                <w:rtl/>
              </w:rPr>
              <w:t xml:space="preserve"> </w:t>
            </w:r>
            <w:r w:rsidRPr="00344951">
              <w:rPr>
                <w:rFonts w:hint="eastAsia"/>
                <w:rtl/>
              </w:rPr>
              <w:t>מתקיימת</w:t>
            </w:r>
            <w:r w:rsidRPr="00344951">
              <w:rPr>
                <w:rtl/>
              </w:rPr>
              <w:t xml:space="preserve"> </w:t>
            </w:r>
            <w:r w:rsidRPr="00344951">
              <w:rPr>
                <w:rFonts w:hint="eastAsia"/>
                <w:rtl/>
              </w:rPr>
              <w:t>לגבי</w:t>
            </w:r>
            <w:r w:rsidRPr="00344951">
              <w:rPr>
                <w:rtl/>
              </w:rPr>
              <w:t xml:space="preserve"> </w:t>
            </w:r>
            <w:r w:rsidRPr="00344951">
              <w:rPr>
                <w:rFonts w:hint="eastAsia"/>
                <w:rtl/>
              </w:rPr>
              <w:t>בעל</w:t>
            </w:r>
            <w:r w:rsidRPr="00344951">
              <w:rPr>
                <w:rtl/>
              </w:rPr>
              <w:t xml:space="preserve"> </w:t>
            </w:r>
            <w:r w:rsidRPr="00344951">
              <w:rPr>
                <w:rFonts w:hint="eastAsia"/>
                <w:rtl/>
              </w:rPr>
              <w:t>הרישיון</w:t>
            </w:r>
            <w:r w:rsidRPr="00344951">
              <w:rPr>
                <w:rtl/>
              </w:rPr>
              <w:t xml:space="preserve"> </w:t>
            </w:r>
            <w:r w:rsidRPr="00344951">
              <w:rPr>
                <w:rFonts w:hint="eastAsia"/>
                <w:rtl/>
              </w:rPr>
              <w:t>עילה</w:t>
            </w:r>
            <w:r w:rsidRPr="00344951">
              <w:rPr>
                <w:rtl/>
              </w:rPr>
              <w:t xml:space="preserve"> </w:t>
            </w:r>
            <w:r w:rsidRPr="00344951">
              <w:rPr>
                <w:rFonts w:hint="eastAsia"/>
                <w:rtl/>
              </w:rPr>
              <w:t>מהעילות</w:t>
            </w:r>
            <w:r w:rsidRPr="00344951">
              <w:rPr>
                <w:rtl/>
              </w:rPr>
              <w:t xml:space="preserve"> </w:t>
            </w:r>
            <w:r w:rsidRPr="00344951">
              <w:rPr>
                <w:rFonts w:hint="eastAsia"/>
                <w:rtl/>
              </w:rPr>
              <w:t>האמורות</w:t>
            </w:r>
            <w:r w:rsidRPr="00344951">
              <w:rPr>
                <w:rtl/>
              </w:rPr>
              <w:t xml:space="preserve"> </w:t>
            </w:r>
            <w:r w:rsidRPr="00344951">
              <w:rPr>
                <w:rFonts w:hint="eastAsia"/>
                <w:rtl/>
              </w:rPr>
              <w:t>בסעיף</w:t>
            </w:r>
            <w:r w:rsidRPr="00344951">
              <w:rPr>
                <w:rtl/>
              </w:rPr>
              <w:t xml:space="preserve"> </w:t>
            </w:r>
            <w:r w:rsidRPr="00344951">
              <w:rPr>
                <w:rFonts w:hint="eastAsia"/>
                <w:rtl/>
              </w:rPr>
              <w:t>קטן</w:t>
            </w:r>
            <w:r w:rsidRPr="00344951">
              <w:rPr>
                <w:rtl/>
              </w:rPr>
              <w:t xml:space="preserve"> (</w:t>
            </w:r>
            <w:r w:rsidRPr="00344951">
              <w:rPr>
                <w:rFonts w:hint="eastAsia"/>
                <w:rtl/>
              </w:rPr>
              <w:t>א</w:t>
            </w:r>
            <w:r w:rsidRPr="00344951">
              <w:rPr>
                <w:rtl/>
              </w:rPr>
              <w:t xml:space="preserve">), </w:t>
            </w:r>
            <w:r w:rsidRPr="00344951">
              <w:rPr>
                <w:rFonts w:hint="eastAsia"/>
                <w:rtl/>
              </w:rPr>
              <w:t>והוא</w:t>
            </w:r>
            <w:r w:rsidRPr="00344951">
              <w:rPr>
                <w:rtl/>
              </w:rPr>
              <w:t xml:space="preserve"> </w:t>
            </w:r>
            <w:r w:rsidRPr="00344951">
              <w:rPr>
                <w:rFonts w:hint="cs"/>
                <w:rtl/>
              </w:rPr>
              <w:t>שוכנע</w:t>
            </w:r>
            <w:r w:rsidRPr="00344951">
              <w:rPr>
                <w:rtl/>
              </w:rPr>
              <w:t xml:space="preserve"> </w:t>
            </w:r>
            <w:r w:rsidRPr="00344951">
              <w:rPr>
                <w:rFonts w:hint="eastAsia"/>
                <w:rtl/>
              </w:rPr>
              <w:t>כי</w:t>
            </w:r>
            <w:r w:rsidRPr="00344951">
              <w:rPr>
                <w:rtl/>
              </w:rPr>
              <w:t xml:space="preserve"> </w:t>
            </w:r>
            <w:r w:rsidRPr="00344951">
              <w:rPr>
                <w:rFonts w:hint="eastAsia"/>
                <w:rtl/>
              </w:rPr>
              <w:t>קיים</w:t>
            </w:r>
            <w:r w:rsidRPr="00344951">
              <w:rPr>
                <w:rtl/>
              </w:rPr>
              <w:t xml:space="preserve"> </w:t>
            </w:r>
            <w:r w:rsidRPr="00344951">
              <w:rPr>
                <w:rFonts w:hint="eastAsia"/>
                <w:rtl/>
              </w:rPr>
              <w:t>צורך</w:t>
            </w:r>
            <w:r w:rsidRPr="00344951">
              <w:rPr>
                <w:rtl/>
              </w:rPr>
              <w:t xml:space="preserve"> </w:t>
            </w:r>
            <w:r w:rsidRPr="00344951">
              <w:rPr>
                <w:rFonts w:hint="eastAsia"/>
                <w:rtl/>
              </w:rPr>
              <w:t>דחוף</w:t>
            </w:r>
            <w:r w:rsidRPr="00344951">
              <w:rPr>
                <w:rtl/>
              </w:rPr>
              <w:t xml:space="preserve"> </w:t>
            </w:r>
            <w:r w:rsidRPr="00344951">
              <w:rPr>
                <w:rFonts w:hint="eastAsia"/>
                <w:rtl/>
              </w:rPr>
              <w:t>להתלות</w:t>
            </w:r>
            <w:r w:rsidRPr="00344951">
              <w:rPr>
                <w:rtl/>
              </w:rPr>
              <w:t xml:space="preserve"> </w:t>
            </w:r>
            <w:r w:rsidRPr="00344951">
              <w:rPr>
                <w:rFonts w:hint="eastAsia"/>
                <w:rtl/>
              </w:rPr>
              <w:t>את</w:t>
            </w:r>
            <w:r w:rsidRPr="00344951">
              <w:rPr>
                <w:rtl/>
              </w:rPr>
              <w:t xml:space="preserve"> </w:t>
            </w:r>
            <w:r w:rsidRPr="00344951">
              <w:rPr>
                <w:rFonts w:hint="eastAsia"/>
                <w:rtl/>
              </w:rPr>
              <w:t>רישיונו</w:t>
            </w:r>
            <w:r w:rsidRPr="00344951">
              <w:rPr>
                <w:rtl/>
              </w:rPr>
              <w:t xml:space="preserve"> </w:t>
            </w:r>
            <w:r w:rsidRPr="00344951">
              <w:rPr>
                <w:rFonts w:hint="eastAsia"/>
                <w:rtl/>
              </w:rPr>
              <w:t>לשם</w:t>
            </w:r>
            <w:r w:rsidRPr="00344951">
              <w:rPr>
                <w:rtl/>
              </w:rPr>
              <w:t xml:space="preserve"> </w:t>
            </w:r>
            <w:r w:rsidRPr="00344951">
              <w:rPr>
                <w:rFonts w:hint="eastAsia"/>
                <w:rtl/>
              </w:rPr>
              <w:t>הגנה</w:t>
            </w:r>
            <w:r w:rsidRPr="00344951">
              <w:rPr>
                <w:rtl/>
              </w:rPr>
              <w:t xml:space="preserve"> </w:t>
            </w:r>
            <w:r w:rsidRPr="00344951">
              <w:rPr>
                <w:rFonts w:hint="eastAsia"/>
                <w:rtl/>
              </w:rPr>
              <w:t>מיידית</w:t>
            </w:r>
            <w:r w:rsidRPr="00344951">
              <w:rPr>
                <w:rtl/>
              </w:rPr>
              <w:t xml:space="preserve"> </w:t>
            </w:r>
            <w:r w:rsidRPr="00344951">
              <w:rPr>
                <w:rFonts w:hint="eastAsia"/>
                <w:rtl/>
              </w:rPr>
              <w:t>על</w:t>
            </w:r>
            <w:r w:rsidRPr="00344951">
              <w:rPr>
                <w:rtl/>
              </w:rPr>
              <w:t xml:space="preserve"> </w:t>
            </w:r>
            <w:r w:rsidRPr="00344951">
              <w:rPr>
                <w:rFonts w:hint="eastAsia"/>
                <w:rtl/>
              </w:rPr>
              <w:t>שלום</w:t>
            </w:r>
            <w:r w:rsidRPr="00344951">
              <w:rPr>
                <w:rtl/>
              </w:rPr>
              <w:t xml:space="preserve"> </w:t>
            </w:r>
            <w:r w:rsidRPr="00344951">
              <w:rPr>
                <w:rFonts w:hint="eastAsia"/>
                <w:rtl/>
              </w:rPr>
              <w:t>הציבור</w:t>
            </w:r>
            <w:r w:rsidRPr="00344951">
              <w:rPr>
                <w:rtl/>
              </w:rPr>
              <w:t xml:space="preserve">, </w:t>
            </w:r>
            <w:r w:rsidRPr="00344951">
              <w:rPr>
                <w:rFonts w:hint="eastAsia"/>
                <w:rtl/>
              </w:rPr>
              <w:t>רשאי</w:t>
            </w:r>
            <w:r w:rsidRPr="00344951">
              <w:rPr>
                <w:rFonts w:hint="cs"/>
                <w:rtl/>
              </w:rPr>
              <w:t>ת</w:t>
            </w:r>
            <w:r w:rsidRPr="00344951">
              <w:rPr>
                <w:rtl/>
              </w:rPr>
              <w:t xml:space="preserve"> </w:t>
            </w:r>
            <w:r w:rsidRPr="00344951">
              <w:rPr>
                <w:rFonts w:hint="eastAsia"/>
                <w:rtl/>
              </w:rPr>
              <w:t>ה</w:t>
            </w:r>
            <w:r w:rsidRPr="00344951">
              <w:rPr>
                <w:rFonts w:hint="cs"/>
                <w:rtl/>
              </w:rPr>
              <w:t>י</w:t>
            </w:r>
            <w:r w:rsidRPr="00344951">
              <w:rPr>
                <w:rFonts w:hint="eastAsia"/>
                <w:rtl/>
              </w:rPr>
              <w:t>א</w:t>
            </w:r>
            <w:r w:rsidR="004150F5" w:rsidRPr="00344951">
              <w:rPr>
                <w:rFonts w:hint="cs"/>
                <w:rtl/>
              </w:rPr>
              <w:t xml:space="preserve">, </w:t>
            </w:r>
            <w:r w:rsidR="004150F5" w:rsidRPr="00344951">
              <w:rPr>
                <w:rFonts w:hint="eastAsia"/>
                <w:rtl/>
              </w:rPr>
              <w:t>בהחלטה</w:t>
            </w:r>
            <w:r w:rsidR="004150F5" w:rsidRPr="00344951">
              <w:rPr>
                <w:rtl/>
              </w:rPr>
              <w:t xml:space="preserve"> </w:t>
            </w:r>
            <w:r w:rsidR="004150F5" w:rsidRPr="00344951">
              <w:rPr>
                <w:rFonts w:hint="eastAsia"/>
                <w:rtl/>
              </w:rPr>
              <w:t>מנומקת</w:t>
            </w:r>
            <w:r w:rsidR="004150F5" w:rsidRPr="00344951">
              <w:rPr>
                <w:rtl/>
              </w:rPr>
              <w:t xml:space="preserve"> </w:t>
            </w:r>
            <w:r w:rsidR="004150F5" w:rsidRPr="00344951">
              <w:rPr>
                <w:rFonts w:hint="eastAsia"/>
                <w:rtl/>
              </w:rPr>
              <w:t>בכתב</w:t>
            </w:r>
            <w:r w:rsidR="004150F5" w:rsidRPr="00344951">
              <w:rPr>
                <w:rtl/>
              </w:rPr>
              <w:t>,</w:t>
            </w:r>
            <w:r w:rsidRPr="00344951">
              <w:rPr>
                <w:rtl/>
              </w:rPr>
              <w:t xml:space="preserve"> </w:t>
            </w:r>
            <w:r w:rsidRPr="00344951">
              <w:rPr>
                <w:rFonts w:hint="eastAsia"/>
                <w:rtl/>
              </w:rPr>
              <w:t>להתלות</w:t>
            </w:r>
            <w:r w:rsidRPr="00344951">
              <w:rPr>
                <w:rtl/>
              </w:rPr>
              <w:t xml:space="preserve"> </w:t>
            </w:r>
            <w:r w:rsidRPr="00344951">
              <w:rPr>
                <w:rFonts w:hint="eastAsia"/>
                <w:rtl/>
              </w:rPr>
              <w:t>את</w:t>
            </w:r>
            <w:r w:rsidRPr="00344951">
              <w:rPr>
                <w:rtl/>
              </w:rPr>
              <w:t xml:space="preserve"> </w:t>
            </w:r>
            <w:r w:rsidRPr="00344951">
              <w:rPr>
                <w:rFonts w:hint="eastAsia"/>
                <w:rtl/>
              </w:rPr>
              <w:t>הרישיון</w:t>
            </w:r>
            <w:r w:rsidRPr="00344951">
              <w:rPr>
                <w:rtl/>
              </w:rPr>
              <w:t xml:space="preserve">, </w:t>
            </w:r>
            <w:r w:rsidRPr="00344951">
              <w:rPr>
                <w:rFonts w:hint="eastAsia"/>
                <w:rtl/>
              </w:rPr>
              <w:t>לאלתר</w:t>
            </w:r>
            <w:r w:rsidRPr="00344951">
              <w:rPr>
                <w:rtl/>
              </w:rPr>
              <w:t xml:space="preserve">, </w:t>
            </w:r>
            <w:r w:rsidRPr="00344951">
              <w:rPr>
                <w:rFonts w:hint="eastAsia"/>
                <w:rtl/>
              </w:rPr>
              <w:t>ובלבד</w:t>
            </w:r>
            <w:r w:rsidRPr="00344951">
              <w:rPr>
                <w:rtl/>
              </w:rPr>
              <w:t xml:space="preserve"> </w:t>
            </w:r>
            <w:r w:rsidRPr="00344951">
              <w:rPr>
                <w:rFonts w:hint="eastAsia"/>
                <w:rtl/>
              </w:rPr>
              <w:t>ש</w:t>
            </w:r>
            <w:r w:rsidRPr="00344951">
              <w:rPr>
                <w:rFonts w:hint="cs"/>
                <w:rtl/>
              </w:rPr>
              <w:t>תי</w:t>
            </w:r>
            <w:r w:rsidRPr="00344951">
              <w:rPr>
                <w:rFonts w:hint="eastAsia"/>
                <w:rtl/>
              </w:rPr>
              <w:t>תן</w:t>
            </w:r>
            <w:r w:rsidRPr="00344951">
              <w:rPr>
                <w:rtl/>
              </w:rPr>
              <w:t xml:space="preserve"> </w:t>
            </w:r>
            <w:r w:rsidRPr="00344951">
              <w:rPr>
                <w:rFonts w:hint="eastAsia"/>
                <w:rtl/>
              </w:rPr>
              <w:t>לבעל</w:t>
            </w:r>
            <w:r w:rsidRPr="00344951">
              <w:rPr>
                <w:rtl/>
              </w:rPr>
              <w:t xml:space="preserve"> </w:t>
            </w:r>
            <w:r w:rsidRPr="00344951">
              <w:rPr>
                <w:rFonts w:hint="eastAsia"/>
                <w:rtl/>
              </w:rPr>
              <w:t>הרישיון</w:t>
            </w:r>
            <w:r w:rsidRPr="00344951">
              <w:rPr>
                <w:rtl/>
              </w:rPr>
              <w:t xml:space="preserve"> </w:t>
            </w:r>
            <w:r w:rsidRPr="00344951">
              <w:rPr>
                <w:rFonts w:hint="eastAsia"/>
                <w:rtl/>
              </w:rPr>
              <w:t>הזדמנות</w:t>
            </w:r>
            <w:r w:rsidRPr="00344951">
              <w:rPr>
                <w:rtl/>
              </w:rPr>
              <w:t xml:space="preserve"> </w:t>
            </w:r>
            <w:r w:rsidRPr="00344951">
              <w:rPr>
                <w:rFonts w:hint="eastAsia"/>
                <w:rtl/>
              </w:rPr>
              <w:t>לטעון</w:t>
            </w:r>
            <w:r w:rsidRPr="00344951">
              <w:rPr>
                <w:rtl/>
              </w:rPr>
              <w:t xml:space="preserve"> </w:t>
            </w:r>
            <w:r w:rsidRPr="00344951">
              <w:rPr>
                <w:rFonts w:hint="eastAsia"/>
                <w:rtl/>
              </w:rPr>
              <w:t>את</w:t>
            </w:r>
            <w:r w:rsidRPr="00344951">
              <w:rPr>
                <w:rtl/>
              </w:rPr>
              <w:t xml:space="preserve"> </w:t>
            </w:r>
            <w:r w:rsidRPr="00344951">
              <w:rPr>
                <w:rFonts w:hint="eastAsia"/>
                <w:rtl/>
              </w:rPr>
              <w:t>טענותיו</w:t>
            </w:r>
            <w:r w:rsidRPr="00344951">
              <w:rPr>
                <w:rtl/>
              </w:rPr>
              <w:t xml:space="preserve"> </w:t>
            </w:r>
            <w:r w:rsidRPr="00344951">
              <w:rPr>
                <w:rFonts w:hint="eastAsia"/>
                <w:rtl/>
              </w:rPr>
              <w:t>בהקדם</w:t>
            </w:r>
            <w:r w:rsidRPr="00344951">
              <w:rPr>
                <w:rtl/>
              </w:rPr>
              <w:t xml:space="preserve"> </w:t>
            </w:r>
            <w:r w:rsidRPr="00344951">
              <w:rPr>
                <w:rFonts w:hint="eastAsia"/>
                <w:rtl/>
              </w:rPr>
              <w:t>האפשרי</w:t>
            </w:r>
            <w:r w:rsidRPr="00344951">
              <w:rPr>
                <w:rtl/>
              </w:rPr>
              <w:t xml:space="preserve"> </w:t>
            </w:r>
            <w:r w:rsidRPr="00344951">
              <w:rPr>
                <w:rFonts w:hint="eastAsia"/>
                <w:rtl/>
              </w:rPr>
              <w:t>לאחר</w:t>
            </w:r>
            <w:r w:rsidRPr="00344951">
              <w:rPr>
                <w:rtl/>
              </w:rPr>
              <w:t xml:space="preserve"> </w:t>
            </w:r>
            <w:r w:rsidRPr="00344951">
              <w:rPr>
                <w:rFonts w:hint="eastAsia"/>
                <w:rtl/>
              </w:rPr>
              <w:t>ההתליה</w:t>
            </w:r>
            <w:r w:rsidRPr="00344951">
              <w:rPr>
                <w:rtl/>
              </w:rPr>
              <w:t xml:space="preserve">, </w:t>
            </w:r>
            <w:r w:rsidRPr="00344951">
              <w:rPr>
                <w:rFonts w:hint="eastAsia"/>
                <w:rtl/>
              </w:rPr>
              <w:t>ולא</w:t>
            </w:r>
            <w:r w:rsidRPr="00344951">
              <w:rPr>
                <w:rtl/>
              </w:rPr>
              <w:t xml:space="preserve"> </w:t>
            </w:r>
            <w:r w:rsidRPr="00344951">
              <w:rPr>
                <w:rFonts w:hint="eastAsia"/>
                <w:rtl/>
              </w:rPr>
              <w:t>יאוחר</w:t>
            </w:r>
            <w:r w:rsidRPr="00344951">
              <w:rPr>
                <w:rtl/>
              </w:rPr>
              <w:t xml:space="preserve"> </w:t>
            </w:r>
            <w:r w:rsidRPr="00344951">
              <w:rPr>
                <w:rFonts w:hint="eastAsia"/>
                <w:rtl/>
              </w:rPr>
              <w:t>מתום</w:t>
            </w:r>
            <w:r w:rsidRPr="00344951">
              <w:rPr>
                <w:rtl/>
              </w:rPr>
              <w:t xml:space="preserve"> 30 </w:t>
            </w:r>
            <w:r w:rsidRPr="00344951">
              <w:rPr>
                <w:rFonts w:hint="eastAsia"/>
                <w:rtl/>
              </w:rPr>
              <w:t>ימים</w:t>
            </w:r>
            <w:r w:rsidRPr="00344951">
              <w:rPr>
                <w:rtl/>
              </w:rPr>
              <w:t xml:space="preserve"> </w:t>
            </w:r>
            <w:r w:rsidRPr="00344951">
              <w:rPr>
                <w:rFonts w:hint="eastAsia"/>
                <w:rtl/>
              </w:rPr>
              <w:t>ממועד</w:t>
            </w:r>
            <w:r w:rsidRPr="00344951">
              <w:rPr>
                <w:rtl/>
              </w:rPr>
              <w:t xml:space="preserve"> </w:t>
            </w:r>
            <w:r w:rsidRPr="00344951">
              <w:rPr>
                <w:rFonts w:hint="eastAsia"/>
                <w:rtl/>
              </w:rPr>
              <w:t>ההתליה</w:t>
            </w:r>
            <w:r w:rsidRPr="00344951">
              <w:rPr>
                <w:rFonts w:hint="cs"/>
                <w:rtl/>
              </w:rPr>
              <w:t xml:space="preserve">; </w:t>
            </w:r>
            <w:r w:rsidRPr="00344951">
              <w:rPr>
                <w:rFonts w:hint="eastAsia"/>
                <w:rtl/>
              </w:rPr>
              <w:t>התליה</w:t>
            </w:r>
            <w:r w:rsidRPr="00344951">
              <w:rPr>
                <w:rtl/>
              </w:rPr>
              <w:t xml:space="preserve"> </w:t>
            </w:r>
            <w:r w:rsidRPr="00344951">
              <w:rPr>
                <w:rFonts w:hint="eastAsia"/>
                <w:rtl/>
              </w:rPr>
              <w:t>כאמור</w:t>
            </w:r>
            <w:r w:rsidRPr="00344951">
              <w:rPr>
                <w:rtl/>
              </w:rPr>
              <w:t xml:space="preserve"> </w:t>
            </w:r>
            <w:r w:rsidRPr="00344951">
              <w:rPr>
                <w:rFonts w:hint="eastAsia"/>
                <w:rtl/>
              </w:rPr>
              <w:t>תהיה</w:t>
            </w:r>
            <w:r w:rsidRPr="00344951">
              <w:rPr>
                <w:rtl/>
              </w:rPr>
              <w:t xml:space="preserve"> </w:t>
            </w:r>
            <w:r w:rsidRPr="00344951">
              <w:rPr>
                <w:rFonts w:hint="eastAsia"/>
                <w:rtl/>
              </w:rPr>
              <w:t>לתקופה</w:t>
            </w:r>
            <w:r w:rsidRPr="00344951">
              <w:rPr>
                <w:rtl/>
              </w:rPr>
              <w:t xml:space="preserve"> </w:t>
            </w:r>
            <w:r w:rsidRPr="00344951">
              <w:rPr>
                <w:rFonts w:hint="eastAsia"/>
                <w:rtl/>
              </w:rPr>
              <w:t>המזערית</w:t>
            </w:r>
            <w:r w:rsidRPr="00344951">
              <w:rPr>
                <w:rtl/>
              </w:rPr>
              <w:t xml:space="preserve"> </w:t>
            </w:r>
            <w:r w:rsidRPr="00344951">
              <w:rPr>
                <w:rFonts w:hint="eastAsia"/>
                <w:rtl/>
              </w:rPr>
              <w:t>הנדרשת</w:t>
            </w:r>
            <w:r w:rsidRPr="00344951">
              <w:rPr>
                <w:rtl/>
              </w:rPr>
              <w:t>.</w:t>
            </w:r>
          </w:p>
        </w:tc>
      </w:tr>
      <w:tr w:rsidR="0010571E" w:rsidRPr="00344951" w:rsidTr="00610B86">
        <w:tblPrEx>
          <w:tblLook w:val="01E0" w:firstRow="1" w:lastRow="1" w:firstColumn="1" w:lastColumn="1" w:noHBand="0" w:noVBand="0"/>
        </w:tblPrEx>
        <w:trPr>
          <w:cantSplit/>
          <w:trHeight w:val="60"/>
        </w:trPr>
        <w:tc>
          <w:tcPr>
            <w:tcW w:w="1872" w:type="dxa"/>
          </w:tcPr>
          <w:p w:rsidR="00E74279" w:rsidRPr="00344951" w:rsidRDefault="00F967DF">
            <w:pPr>
              <w:pStyle w:val="TableSideHeading"/>
              <w:rPr>
                <w:rtl/>
              </w:rPr>
            </w:pPr>
            <w:r w:rsidRPr="00344951">
              <w:rPr>
                <w:rFonts w:hint="cs"/>
                <w:rtl/>
              </w:rPr>
              <w:t xml:space="preserve">סירוב לתת רישיון </w:t>
            </w:r>
            <w:r w:rsidR="00304BCF" w:rsidRPr="00344951">
              <w:rPr>
                <w:rFonts w:hint="cs"/>
                <w:rtl/>
              </w:rPr>
              <w:t>י</w:t>
            </w:r>
            <w:r w:rsidRPr="00344951">
              <w:rPr>
                <w:rFonts w:hint="cs"/>
                <w:rtl/>
              </w:rPr>
              <w:t>יבוא</w:t>
            </w:r>
          </w:p>
          <w:p w:rsidR="00A470AF" w:rsidRPr="00344951" w:rsidRDefault="00A470AF" w:rsidP="00846F3A">
            <w:pPr>
              <w:pStyle w:val="TableSideHeading"/>
              <w:rPr>
                <w:rtl/>
              </w:rPr>
            </w:pPr>
          </w:p>
        </w:tc>
        <w:tc>
          <w:tcPr>
            <w:tcW w:w="624" w:type="dxa"/>
          </w:tcPr>
          <w:p w:rsidR="0010571E" w:rsidRPr="00344951" w:rsidRDefault="00F967DF" w:rsidP="003A2AFF">
            <w:pPr>
              <w:pStyle w:val="TableText"/>
            </w:pPr>
            <w:r w:rsidRPr="00344951">
              <w:rPr>
                <w:rFonts w:hint="cs"/>
                <w:rtl/>
              </w:rPr>
              <w:t>34ב.</w:t>
            </w:r>
          </w:p>
        </w:tc>
        <w:tc>
          <w:tcPr>
            <w:tcW w:w="7143" w:type="dxa"/>
            <w:gridSpan w:val="4"/>
          </w:tcPr>
          <w:p w:rsidR="0010571E" w:rsidRPr="00344951" w:rsidRDefault="00277E77" w:rsidP="00846F3A">
            <w:pPr>
              <w:pStyle w:val="TableBlock"/>
              <w:rPr>
                <w:rtl/>
              </w:rPr>
            </w:pPr>
            <w:r w:rsidRPr="00344951">
              <w:rPr>
                <w:rFonts w:hint="cs"/>
                <w:rtl/>
              </w:rPr>
              <w:t>(א)</w:t>
            </w:r>
            <w:r w:rsidRPr="00344951">
              <w:rPr>
                <w:rtl/>
              </w:rPr>
              <w:tab/>
            </w:r>
            <w:r w:rsidR="00F967DF" w:rsidRPr="00344951">
              <w:rPr>
                <w:rFonts w:hint="cs"/>
                <w:rtl/>
              </w:rPr>
              <w:t xml:space="preserve">הרשות המוסמכת רשאית לסרב לתת רישיון </w:t>
            </w:r>
            <w:r w:rsidR="00304BCF" w:rsidRPr="00344951">
              <w:rPr>
                <w:rFonts w:hint="cs"/>
                <w:rtl/>
              </w:rPr>
              <w:t>י</w:t>
            </w:r>
            <w:r w:rsidR="00F967DF" w:rsidRPr="00344951">
              <w:rPr>
                <w:rFonts w:hint="cs"/>
                <w:rtl/>
              </w:rPr>
              <w:t xml:space="preserve">יבוא, בהחלטה מנומקת ובכתב, אף אם מתקיימים במבקש </w:t>
            </w:r>
            <w:r w:rsidR="00EA74FE" w:rsidRPr="00344951">
              <w:rPr>
                <w:rFonts w:hint="cs"/>
                <w:rtl/>
              </w:rPr>
              <w:t xml:space="preserve">הרישיון </w:t>
            </w:r>
            <w:r w:rsidR="00F967DF" w:rsidRPr="00344951">
              <w:rPr>
                <w:rFonts w:hint="cs"/>
                <w:rtl/>
              </w:rPr>
              <w:t>התנאים לקבלת הרישיון לפי חוק זה, אם</w:t>
            </w:r>
            <w:r w:rsidRPr="00344951">
              <w:rPr>
                <w:rFonts w:hint="cs"/>
                <w:rtl/>
              </w:rPr>
              <w:t xml:space="preserve"> בשלוש השנים שקדמו להגשת הבקשה לרישיון</w:t>
            </w:r>
            <w:r w:rsidR="0028246C" w:rsidRPr="00344951">
              <w:rPr>
                <w:rFonts w:hint="cs"/>
                <w:rtl/>
              </w:rPr>
              <w:t xml:space="preserve"> התקיימו במבקש הרישיון אחד מאלה</w:t>
            </w:r>
            <w:r w:rsidRPr="00344951">
              <w:rPr>
                <w:rFonts w:hint="cs"/>
                <w:rtl/>
              </w:rPr>
              <w:t>:</w:t>
            </w:r>
          </w:p>
        </w:tc>
      </w:tr>
      <w:tr w:rsidR="00277E77" w:rsidRPr="00344951" w:rsidTr="00610B86">
        <w:tblPrEx>
          <w:tblLook w:val="01E0" w:firstRow="1" w:lastRow="1" w:firstColumn="1" w:lastColumn="1" w:noHBand="0" w:noVBand="0"/>
        </w:tblPrEx>
        <w:trPr>
          <w:cantSplit/>
          <w:trHeight w:val="60"/>
        </w:trPr>
        <w:tc>
          <w:tcPr>
            <w:tcW w:w="1872" w:type="dxa"/>
          </w:tcPr>
          <w:p w:rsidR="00277E77" w:rsidRPr="00344951" w:rsidRDefault="00277E77">
            <w:pPr>
              <w:pStyle w:val="TableSideHeading"/>
            </w:pPr>
          </w:p>
        </w:tc>
        <w:tc>
          <w:tcPr>
            <w:tcW w:w="624" w:type="dxa"/>
          </w:tcPr>
          <w:p w:rsidR="00277E77" w:rsidRPr="00344951" w:rsidRDefault="00277E77">
            <w:pPr>
              <w:pStyle w:val="TableText"/>
            </w:pPr>
          </w:p>
        </w:tc>
        <w:tc>
          <w:tcPr>
            <w:tcW w:w="622" w:type="dxa"/>
          </w:tcPr>
          <w:p w:rsidR="00277E77" w:rsidRPr="00344951" w:rsidRDefault="00277E77">
            <w:pPr>
              <w:pStyle w:val="TableText"/>
            </w:pPr>
          </w:p>
        </w:tc>
        <w:tc>
          <w:tcPr>
            <w:tcW w:w="6521" w:type="dxa"/>
            <w:gridSpan w:val="3"/>
          </w:tcPr>
          <w:p w:rsidR="00277E77" w:rsidRPr="00344951" w:rsidRDefault="00277E77" w:rsidP="00846F3A">
            <w:pPr>
              <w:pStyle w:val="TableBlock"/>
            </w:pPr>
            <w:r w:rsidRPr="00344951">
              <w:rPr>
                <w:rFonts w:hint="cs"/>
                <w:rtl/>
              </w:rPr>
              <w:t>(1)</w:t>
            </w:r>
            <w:r w:rsidRPr="00344951">
              <w:rPr>
                <w:rtl/>
              </w:rPr>
              <w:tab/>
            </w:r>
            <w:r w:rsidR="0028246C" w:rsidRPr="00344951">
              <w:rPr>
                <w:rFonts w:hint="cs"/>
                <w:rtl/>
              </w:rPr>
              <w:t xml:space="preserve">בוטל רישיון </w:t>
            </w:r>
            <w:r w:rsidR="00FE4D6E" w:rsidRPr="00344951">
              <w:rPr>
                <w:rFonts w:hint="cs"/>
                <w:rtl/>
              </w:rPr>
              <w:t>י</w:t>
            </w:r>
            <w:r w:rsidR="0028246C" w:rsidRPr="00344951">
              <w:rPr>
                <w:rFonts w:hint="cs"/>
                <w:rtl/>
              </w:rPr>
              <w:t xml:space="preserve">יבוא שניתן </w:t>
            </w:r>
            <w:r w:rsidR="002E4D79" w:rsidRPr="00344951">
              <w:rPr>
                <w:rFonts w:hint="cs"/>
                <w:rtl/>
              </w:rPr>
              <w:t xml:space="preserve">לו </w:t>
            </w:r>
            <w:r w:rsidR="0028246C" w:rsidRPr="00344951">
              <w:rPr>
                <w:rFonts w:hint="cs"/>
                <w:rtl/>
              </w:rPr>
              <w:t>לפי סימן זה</w:t>
            </w:r>
            <w:r w:rsidR="00506B5C" w:rsidRPr="00344951">
              <w:rPr>
                <w:rFonts w:hint="cs"/>
                <w:rtl/>
              </w:rPr>
              <w:t>; החלטה לפי פסקה זו תתקבל</w:t>
            </w:r>
            <w:r w:rsidR="0028246C" w:rsidRPr="00344951">
              <w:rPr>
                <w:rFonts w:hint="cs"/>
                <w:rtl/>
              </w:rPr>
              <w:t xml:space="preserve"> בהתחשב בין היתר בעילת הביטול לפי סעיף 34א ובמשך הזמן שחלף מאז הביטול;</w:t>
            </w:r>
          </w:p>
        </w:tc>
      </w:tr>
      <w:tr w:rsidR="00277E77" w:rsidRPr="00344951" w:rsidTr="00610B86">
        <w:tblPrEx>
          <w:tblLook w:val="01E0" w:firstRow="1" w:lastRow="1" w:firstColumn="1" w:lastColumn="1" w:noHBand="0" w:noVBand="0"/>
        </w:tblPrEx>
        <w:trPr>
          <w:cantSplit/>
          <w:trHeight w:val="60"/>
        </w:trPr>
        <w:tc>
          <w:tcPr>
            <w:tcW w:w="1872" w:type="dxa"/>
          </w:tcPr>
          <w:p w:rsidR="00277E77" w:rsidRPr="00344951" w:rsidRDefault="00277E77">
            <w:pPr>
              <w:pStyle w:val="TableSideHeading"/>
            </w:pPr>
          </w:p>
        </w:tc>
        <w:tc>
          <w:tcPr>
            <w:tcW w:w="624" w:type="dxa"/>
          </w:tcPr>
          <w:p w:rsidR="00277E77" w:rsidRPr="00344951" w:rsidRDefault="00277E77" w:rsidP="00846F3A">
            <w:pPr>
              <w:pStyle w:val="TableText"/>
            </w:pPr>
          </w:p>
        </w:tc>
        <w:tc>
          <w:tcPr>
            <w:tcW w:w="622" w:type="dxa"/>
          </w:tcPr>
          <w:p w:rsidR="00277E77" w:rsidRPr="00344951" w:rsidRDefault="00277E77">
            <w:pPr>
              <w:pStyle w:val="TableText"/>
            </w:pPr>
          </w:p>
        </w:tc>
        <w:tc>
          <w:tcPr>
            <w:tcW w:w="6521" w:type="dxa"/>
            <w:gridSpan w:val="3"/>
          </w:tcPr>
          <w:p w:rsidR="00277E77" w:rsidRPr="00344951" w:rsidRDefault="0028246C">
            <w:pPr>
              <w:pStyle w:val="TableBlock"/>
            </w:pPr>
            <w:r w:rsidRPr="00344951">
              <w:rPr>
                <w:rFonts w:hint="cs"/>
                <w:rtl/>
              </w:rPr>
              <w:t>(2)</w:t>
            </w:r>
            <w:r w:rsidRPr="00344951">
              <w:rPr>
                <w:rtl/>
              </w:rPr>
              <w:tab/>
            </w:r>
            <w:r w:rsidRPr="00344951">
              <w:rPr>
                <w:rFonts w:hint="cs"/>
                <w:rtl/>
              </w:rPr>
              <w:t xml:space="preserve">מבקש הרישיון לא קיבל רישיון </w:t>
            </w:r>
            <w:r w:rsidR="00FE4D6E" w:rsidRPr="00344951">
              <w:rPr>
                <w:rFonts w:hint="cs"/>
                <w:rtl/>
              </w:rPr>
              <w:t>י</w:t>
            </w:r>
            <w:r w:rsidRPr="00344951">
              <w:rPr>
                <w:rFonts w:hint="cs"/>
                <w:rtl/>
              </w:rPr>
              <w:t>יבוא לפי סימן זה בשל מסירת מידע כוזב</w:t>
            </w:r>
            <w:r w:rsidR="005A287B" w:rsidRPr="00344951">
              <w:rPr>
                <w:rFonts w:hint="cs"/>
                <w:rtl/>
              </w:rPr>
              <w:t xml:space="preserve"> בבקשה לרישיון</w:t>
            </w:r>
            <w:r w:rsidRPr="00344951">
              <w:rPr>
                <w:rFonts w:hint="cs"/>
                <w:rtl/>
              </w:rPr>
              <w:t>.</w:t>
            </w:r>
          </w:p>
        </w:tc>
      </w:tr>
      <w:tr w:rsidR="00277E77" w:rsidRPr="00344951" w:rsidTr="00610B86">
        <w:tblPrEx>
          <w:tblLook w:val="01E0" w:firstRow="1" w:lastRow="1" w:firstColumn="1" w:lastColumn="1" w:noHBand="0" w:noVBand="0"/>
        </w:tblPrEx>
        <w:trPr>
          <w:cantSplit/>
          <w:trHeight w:val="60"/>
        </w:trPr>
        <w:tc>
          <w:tcPr>
            <w:tcW w:w="1872" w:type="dxa"/>
          </w:tcPr>
          <w:p w:rsidR="00277E77" w:rsidRPr="00344951" w:rsidRDefault="00277E77">
            <w:pPr>
              <w:pStyle w:val="TableSideHeading"/>
              <w:rPr>
                <w:rtl/>
              </w:rPr>
            </w:pPr>
          </w:p>
        </w:tc>
        <w:tc>
          <w:tcPr>
            <w:tcW w:w="624" w:type="dxa"/>
          </w:tcPr>
          <w:p w:rsidR="00277E77" w:rsidRPr="00344951" w:rsidRDefault="00277E77" w:rsidP="00846F3A">
            <w:pPr>
              <w:pStyle w:val="TableText"/>
              <w:rPr>
                <w:rtl/>
              </w:rPr>
            </w:pPr>
          </w:p>
        </w:tc>
        <w:tc>
          <w:tcPr>
            <w:tcW w:w="7143" w:type="dxa"/>
            <w:gridSpan w:val="4"/>
          </w:tcPr>
          <w:p w:rsidR="00277E77" w:rsidRPr="00344951" w:rsidRDefault="0028246C">
            <w:pPr>
              <w:pStyle w:val="TableBlock"/>
              <w:rPr>
                <w:rtl/>
              </w:rPr>
            </w:pPr>
            <w:r w:rsidRPr="00344951">
              <w:rPr>
                <w:rFonts w:hint="cs"/>
                <w:rtl/>
              </w:rPr>
              <w:t>(ב)</w:t>
            </w:r>
            <w:r w:rsidRPr="00344951">
              <w:rPr>
                <w:rtl/>
              </w:rPr>
              <w:tab/>
            </w:r>
            <w:r w:rsidRPr="00344951">
              <w:rPr>
                <w:rFonts w:hint="cs"/>
                <w:rtl/>
              </w:rPr>
              <w:t xml:space="preserve">הרשות המוסמכת לא תסרב לתת רישיון לפי סעיף זה אלא לאחר שנתנה למבקש </w:t>
            </w:r>
            <w:r w:rsidR="002E4D79" w:rsidRPr="00344951">
              <w:rPr>
                <w:rFonts w:hint="cs"/>
                <w:rtl/>
              </w:rPr>
              <w:t xml:space="preserve">הרישיון </w:t>
            </w:r>
            <w:r w:rsidRPr="00344951">
              <w:rPr>
                <w:rFonts w:hint="cs"/>
                <w:rtl/>
              </w:rPr>
              <w:t>הזדמנות לטעון את טענותיו לפניה.</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Head"/>
              <w:rPr>
                <w:rtl/>
              </w:rPr>
            </w:pPr>
            <w:r w:rsidRPr="00344951">
              <w:rPr>
                <w:rFonts w:hint="eastAsia"/>
                <w:rtl/>
              </w:rPr>
              <w:t>סימן</w:t>
            </w:r>
            <w:r w:rsidRPr="00344951">
              <w:rPr>
                <w:rtl/>
              </w:rPr>
              <w:t xml:space="preserve"> </w:t>
            </w:r>
            <w:r w:rsidRPr="00344951">
              <w:rPr>
                <w:rFonts w:hint="eastAsia"/>
                <w:rtl/>
              </w:rPr>
              <w:t>ב</w:t>
            </w:r>
            <w:r w:rsidRPr="00344951">
              <w:rPr>
                <w:rtl/>
              </w:rPr>
              <w:t xml:space="preserve">': </w:t>
            </w:r>
            <w:r w:rsidR="00C95754" w:rsidRPr="00344951">
              <w:rPr>
                <w:rFonts w:hint="cs"/>
                <w:rtl/>
              </w:rPr>
              <w:t>רישיון ל</w:t>
            </w:r>
            <w:r w:rsidR="000A111B" w:rsidRPr="00344951">
              <w:rPr>
                <w:rFonts w:hint="cs"/>
                <w:rtl/>
              </w:rPr>
              <w:t>י</w:t>
            </w:r>
            <w:r w:rsidR="00C95754" w:rsidRPr="00344951">
              <w:rPr>
                <w:rFonts w:hint="cs"/>
                <w:rtl/>
              </w:rPr>
              <w:t>יבוא רכב ושיווקו</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רישיון</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p>
          <w:p w:rsidR="00C95754" w:rsidRPr="00344951" w:rsidRDefault="00C95754"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35.</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C51EEE" w:rsidP="001313CB">
            <w:pPr>
              <w:pStyle w:val="TableBlock"/>
              <w:rPr>
                <w:rtl/>
              </w:rPr>
            </w:pPr>
            <w:r w:rsidRPr="00344951">
              <w:rPr>
                <w:rFonts w:hint="cs"/>
                <w:rtl/>
              </w:rPr>
              <w:t>(א)</w:t>
            </w:r>
            <w:r w:rsidRPr="00344951">
              <w:rPr>
                <w:rtl/>
              </w:rPr>
              <w:tab/>
            </w:r>
            <w:r w:rsidR="00D448CD" w:rsidRPr="00344951">
              <w:rPr>
                <w:rFonts w:hint="eastAsia"/>
                <w:rtl/>
              </w:rPr>
              <w:t>מי</w:t>
            </w:r>
            <w:r w:rsidR="00D448CD" w:rsidRPr="00344951">
              <w:rPr>
                <w:rtl/>
              </w:rPr>
              <w:t xml:space="preserve"> </w:t>
            </w:r>
            <w:r w:rsidR="00D448CD" w:rsidRPr="00344951">
              <w:rPr>
                <w:rFonts w:hint="eastAsia"/>
                <w:rtl/>
              </w:rPr>
              <w:t>שהתקיימו</w:t>
            </w:r>
            <w:r w:rsidR="00D448CD" w:rsidRPr="00344951">
              <w:rPr>
                <w:rtl/>
              </w:rPr>
              <w:t xml:space="preserve"> </w:t>
            </w:r>
            <w:r w:rsidR="00D448CD" w:rsidRPr="00344951">
              <w:rPr>
                <w:rFonts w:hint="eastAsia"/>
                <w:rtl/>
              </w:rPr>
              <w:t>בו</w:t>
            </w:r>
            <w:r w:rsidR="00D448CD" w:rsidRPr="00344951">
              <w:rPr>
                <w:rtl/>
              </w:rPr>
              <w:t xml:space="preserve"> </w:t>
            </w:r>
            <w:r w:rsidR="00D448CD" w:rsidRPr="00344951">
              <w:rPr>
                <w:rFonts w:hint="eastAsia"/>
                <w:rtl/>
              </w:rPr>
              <w:t>כל</w:t>
            </w:r>
            <w:r w:rsidR="00D448CD" w:rsidRPr="00344951">
              <w:rPr>
                <w:rtl/>
              </w:rPr>
              <w:t xml:space="preserve"> </w:t>
            </w:r>
            <w:r w:rsidR="00D448CD" w:rsidRPr="00344951">
              <w:rPr>
                <w:rFonts w:hint="eastAsia"/>
                <w:rtl/>
              </w:rPr>
              <w:t>אלה</w:t>
            </w:r>
            <w:r w:rsidR="00D448CD" w:rsidRPr="00344951">
              <w:rPr>
                <w:rtl/>
              </w:rPr>
              <w:t xml:space="preserve"> </w:t>
            </w:r>
            <w:r w:rsidR="00D448CD" w:rsidRPr="00344951">
              <w:rPr>
                <w:rFonts w:hint="eastAsia"/>
                <w:rtl/>
              </w:rPr>
              <w:t>זכאי</w:t>
            </w:r>
            <w:r w:rsidR="00D448CD" w:rsidRPr="00344951">
              <w:rPr>
                <w:rtl/>
              </w:rPr>
              <w:t xml:space="preserve"> </w:t>
            </w:r>
            <w:r w:rsidR="00D448CD" w:rsidRPr="00344951">
              <w:rPr>
                <w:rFonts w:hint="eastAsia"/>
                <w:rtl/>
              </w:rPr>
              <w:t>לקבל</w:t>
            </w:r>
            <w:r w:rsidR="00D448CD" w:rsidRPr="00344951">
              <w:rPr>
                <w:rtl/>
              </w:rPr>
              <w:t xml:space="preserve"> </w:t>
            </w:r>
            <w:r w:rsidR="00D448CD" w:rsidRPr="00344951">
              <w:rPr>
                <w:rFonts w:hint="eastAsia"/>
                <w:rtl/>
              </w:rPr>
              <w:t>רישיון</w:t>
            </w:r>
            <w:r w:rsidR="00D448CD" w:rsidRPr="00344951">
              <w:rPr>
                <w:rtl/>
              </w:rPr>
              <w:t xml:space="preserve"> </w:t>
            </w:r>
            <w:r w:rsidR="00D448CD" w:rsidRPr="00344951">
              <w:rPr>
                <w:rFonts w:hint="eastAsia"/>
                <w:rtl/>
              </w:rPr>
              <w:t>יבואן</w:t>
            </w:r>
            <w:r w:rsidR="00D448CD" w:rsidRPr="00344951">
              <w:rPr>
                <w:rtl/>
              </w:rPr>
              <w:t xml:space="preserve"> </w:t>
            </w:r>
            <w:r w:rsidR="00D448CD" w:rsidRPr="00344951">
              <w:rPr>
                <w:rFonts w:hint="eastAsia"/>
                <w:rtl/>
              </w:rPr>
              <w:t>רכב</w:t>
            </w:r>
            <w:r w:rsidR="00D448CD" w:rsidRPr="00344951">
              <w:rPr>
                <w:rtl/>
              </w:rPr>
              <w:t xml:space="preserve"> </w:t>
            </w:r>
            <w:r w:rsidR="00D448CD" w:rsidRPr="00344951">
              <w:rPr>
                <w:rFonts w:hint="eastAsia"/>
                <w:rtl/>
              </w:rPr>
              <w:t>ישיר</w:t>
            </w:r>
            <w:r w:rsidR="001125BA" w:rsidRPr="00344951">
              <w:rPr>
                <w:rFonts w:hint="cs"/>
                <w:rtl/>
              </w:rPr>
              <w:t xml:space="preserve"> מאת המנהל</w:t>
            </w:r>
            <w:r w:rsidR="00D448CD"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pPr>
              <w:pStyle w:val="TableBlock"/>
            </w:pPr>
            <w:r w:rsidRPr="00344951">
              <w:rPr>
                <w:rtl/>
              </w:rPr>
              <w:t>(1)</w:t>
            </w:r>
            <w:r w:rsidRPr="00344951">
              <w:rPr>
                <w:rtl/>
              </w:rPr>
              <w:tab/>
            </w:r>
            <w:r w:rsidRPr="00344951">
              <w:rPr>
                <w:rFonts w:hint="eastAsia"/>
                <w:rtl/>
              </w:rPr>
              <w:t>הוא</w:t>
            </w:r>
            <w:r w:rsidRPr="00344951">
              <w:rPr>
                <w:rtl/>
              </w:rPr>
              <w:t xml:space="preserve"> </w:t>
            </w:r>
            <w:r w:rsidRPr="00344951">
              <w:rPr>
                <w:rFonts w:hint="eastAsia"/>
                <w:rtl/>
              </w:rPr>
              <w:t>תאגיד</w:t>
            </w:r>
            <w:r w:rsidRPr="00344951">
              <w:rPr>
                <w:rtl/>
              </w:rPr>
              <w:t xml:space="preserve"> </w:t>
            </w:r>
            <w:r w:rsidRPr="00344951">
              <w:rPr>
                <w:rFonts w:hint="eastAsia"/>
                <w:rtl/>
              </w:rPr>
              <w:t>רשום</w:t>
            </w:r>
            <w:r w:rsidRPr="00344951">
              <w:rPr>
                <w:rtl/>
              </w:rPr>
              <w:t xml:space="preserve"> </w:t>
            </w:r>
            <w:r w:rsidRPr="00344951">
              <w:rPr>
                <w:rFonts w:hint="eastAsia"/>
                <w:rtl/>
              </w:rPr>
              <w:t>כדין</w:t>
            </w:r>
            <w:r w:rsidRPr="00344951">
              <w:rPr>
                <w:rtl/>
              </w:rPr>
              <w:t xml:space="preserve"> </w:t>
            </w:r>
            <w:r w:rsidRPr="00344951">
              <w:rPr>
                <w:rFonts w:hint="eastAsia"/>
                <w:rtl/>
              </w:rPr>
              <w:t>בישראל</w:t>
            </w:r>
            <w:r w:rsidRPr="00344951">
              <w:rPr>
                <w:rtl/>
              </w:rPr>
              <w:t xml:space="preserve"> </w:t>
            </w:r>
            <w:r w:rsidRPr="00344951">
              <w:rPr>
                <w:rFonts w:hint="eastAsia"/>
                <w:rtl/>
              </w:rPr>
              <w:t>שאחד</w:t>
            </w:r>
            <w:r w:rsidRPr="00344951">
              <w:rPr>
                <w:rtl/>
              </w:rPr>
              <w:t xml:space="preserve"> </w:t>
            </w:r>
            <w:r w:rsidRPr="00344951">
              <w:rPr>
                <w:rFonts w:hint="eastAsia"/>
                <w:rtl/>
              </w:rPr>
              <w:t>מבעלי</w:t>
            </w:r>
            <w:r w:rsidRPr="00344951">
              <w:rPr>
                <w:rtl/>
              </w:rPr>
              <w:t xml:space="preserve"> </w:t>
            </w:r>
            <w:r w:rsidRPr="00344951">
              <w:rPr>
                <w:rFonts w:hint="eastAsia"/>
                <w:rtl/>
              </w:rPr>
              <w:t>העניין</w:t>
            </w:r>
            <w:r w:rsidRPr="00344951">
              <w:rPr>
                <w:rtl/>
              </w:rPr>
              <w:t xml:space="preserve"> </w:t>
            </w:r>
            <w:r w:rsidRPr="00344951">
              <w:rPr>
                <w:rFonts w:hint="eastAsia"/>
                <w:rtl/>
              </w:rPr>
              <w:t>בו</w:t>
            </w:r>
            <w:r w:rsidRPr="00344951">
              <w:rPr>
                <w:rtl/>
              </w:rPr>
              <w:t xml:space="preserve"> </w:t>
            </w:r>
            <w:r w:rsidRPr="00344951">
              <w:rPr>
                <w:rFonts w:hint="eastAsia"/>
                <w:rtl/>
              </w:rPr>
              <w:t>לפחות</w:t>
            </w:r>
            <w:r w:rsidRPr="00344951">
              <w:rPr>
                <w:rtl/>
              </w:rPr>
              <w:t xml:space="preserve"> </w:t>
            </w:r>
            <w:r w:rsidRPr="00344951">
              <w:rPr>
                <w:rFonts w:hint="eastAsia"/>
                <w:rtl/>
              </w:rPr>
              <w:t>ומנהלו</w:t>
            </w:r>
            <w:r w:rsidRPr="00344951">
              <w:rPr>
                <w:rtl/>
              </w:rPr>
              <w:t xml:space="preserve"> </w:t>
            </w:r>
            <w:r w:rsidRPr="00344951">
              <w:rPr>
                <w:rFonts w:hint="eastAsia"/>
                <w:rtl/>
              </w:rPr>
              <w:t>הכללי</w:t>
            </w:r>
            <w:r w:rsidRPr="00344951">
              <w:rPr>
                <w:rtl/>
              </w:rPr>
              <w:t xml:space="preserve"> </w:t>
            </w:r>
            <w:r w:rsidRPr="00344951">
              <w:rPr>
                <w:rFonts w:hint="eastAsia"/>
                <w:rtl/>
              </w:rPr>
              <w:t>הם</w:t>
            </w:r>
            <w:r w:rsidRPr="00344951">
              <w:rPr>
                <w:rtl/>
              </w:rPr>
              <w:t xml:space="preserve"> </w:t>
            </w:r>
            <w:r w:rsidRPr="00344951">
              <w:rPr>
                <w:rFonts w:hint="eastAsia"/>
                <w:rtl/>
              </w:rPr>
              <w:t>תושבי</w:t>
            </w:r>
            <w:r w:rsidRPr="00344951">
              <w:rPr>
                <w:rtl/>
              </w:rPr>
              <w:t xml:space="preserve"> </w:t>
            </w:r>
            <w:r w:rsidRPr="00344951">
              <w:rPr>
                <w:rFonts w:hint="eastAsia"/>
                <w:rtl/>
              </w:rPr>
              <w:t>ישראל</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rsidP="00846F3A">
            <w:pPr>
              <w:pStyle w:val="TableBlock"/>
            </w:pPr>
            <w:r w:rsidRPr="00344951">
              <w:rPr>
                <w:rtl/>
              </w:rPr>
              <w:t>(2)</w:t>
            </w:r>
            <w:r w:rsidRPr="00344951">
              <w:rPr>
                <w:rtl/>
              </w:rPr>
              <w:tab/>
            </w:r>
            <w:r w:rsidRPr="00344951">
              <w:rPr>
                <w:rFonts w:hint="eastAsia"/>
                <w:rtl/>
              </w:rPr>
              <w:t>הוא</w:t>
            </w:r>
            <w:r w:rsidRPr="00344951">
              <w:rPr>
                <w:rtl/>
              </w:rPr>
              <w:t xml:space="preserve"> </w:t>
            </w:r>
            <w:r w:rsidRPr="00344951">
              <w:rPr>
                <w:rFonts w:hint="eastAsia"/>
                <w:rtl/>
              </w:rPr>
              <w:t>התקשר</w:t>
            </w:r>
            <w:r w:rsidRPr="00344951">
              <w:rPr>
                <w:rtl/>
              </w:rPr>
              <w:t xml:space="preserve"> </w:t>
            </w:r>
            <w:r w:rsidRPr="00344951">
              <w:rPr>
                <w:rFonts w:hint="eastAsia"/>
                <w:rtl/>
              </w:rPr>
              <w:t>עם</w:t>
            </w:r>
            <w:r w:rsidRPr="00344951">
              <w:rPr>
                <w:rtl/>
              </w:rPr>
              <w:t xml:space="preserve"> </w:t>
            </w:r>
            <w:r w:rsidRPr="00344951">
              <w:rPr>
                <w:rFonts w:hint="eastAsia"/>
                <w:rtl/>
              </w:rPr>
              <w:t>יצרן</w:t>
            </w:r>
            <w:r w:rsidRPr="00344951">
              <w:rPr>
                <w:rtl/>
              </w:rPr>
              <w:t xml:space="preserve"> </w:t>
            </w:r>
            <w:r w:rsidRPr="00344951">
              <w:rPr>
                <w:rFonts w:hint="eastAsia"/>
                <w:rtl/>
              </w:rPr>
              <w:t>רכב</w:t>
            </w:r>
            <w:r w:rsidRPr="00344951">
              <w:rPr>
                <w:rtl/>
              </w:rPr>
              <w:t xml:space="preserve"> </w:t>
            </w:r>
            <w:r w:rsidRPr="00344951">
              <w:rPr>
                <w:rFonts w:hint="eastAsia"/>
                <w:rtl/>
              </w:rPr>
              <w:t>במדינת</w:t>
            </w:r>
            <w:r w:rsidRPr="00344951">
              <w:rPr>
                <w:rtl/>
              </w:rPr>
              <w:t xml:space="preserve"> </w:t>
            </w:r>
            <w:r w:rsidRPr="00344951">
              <w:rPr>
                <w:rFonts w:hint="eastAsia"/>
                <w:rtl/>
              </w:rPr>
              <w:t>חוץ</w:t>
            </w:r>
            <w:r w:rsidRPr="00344951">
              <w:rPr>
                <w:rtl/>
              </w:rPr>
              <w:t xml:space="preserve"> </w:t>
            </w:r>
            <w:r w:rsidRPr="00344951">
              <w:rPr>
                <w:rFonts w:hint="eastAsia"/>
                <w:rtl/>
              </w:rPr>
              <w:t>בהסכם</w:t>
            </w:r>
            <w:r w:rsidRPr="00344951">
              <w:rPr>
                <w:rtl/>
              </w:rPr>
              <w:t xml:space="preserve"> </w:t>
            </w:r>
            <w:r w:rsidRPr="00344951">
              <w:rPr>
                <w:rFonts w:hint="eastAsia"/>
                <w:rtl/>
              </w:rPr>
              <w:t>בכתב</w:t>
            </w:r>
            <w:r w:rsidRPr="00344951">
              <w:rPr>
                <w:rtl/>
              </w:rPr>
              <w:t xml:space="preserve"> </w:t>
            </w:r>
            <w:r w:rsidRPr="00344951">
              <w:rPr>
                <w:rFonts w:hint="eastAsia"/>
                <w:rtl/>
              </w:rPr>
              <w:t>למכירת</w:t>
            </w:r>
            <w:r w:rsidRPr="00344951">
              <w:rPr>
                <w:rtl/>
              </w:rPr>
              <w:t xml:space="preserve"> </w:t>
            </w:r>
            <w:r w:rsidRPr="00344951">
              <w:rPr>
                <w:rFonts w:hint="eastAsia"/>
                <w:rtl/>
              </w:rPr>
              <w:t>רכב</w:t>
            </w:r>
            <w:r w:rsidRPr="00344951">
              <w:rPr>
                <w:rtl/>
              </w:rPr>
              <w:t xml:space="preserve"> </w:t>
            </w:r>
            <w:r w:rsidRPr="00344951">
              <w:rPr>
                <w:rFonts w:hint="eastAsia"/>
                <w:rtl/>
              </w:rPr>
              <w:t>מתוצרתו</w:t>
            </w:r>
            <w:r w:rsidRPr="00344951">
              <w:rPr>
                <w:rFonts w:hint="cs"/>
                <w:rtl/>
              </w:rPr>
              <w:t xml:space="preserve"> לתקופה שלא תפחת משלוש שנים</w:t>
            </w:r>
            <w:r w:rsidR="00BD325D" w:rsidRPr="00344951">
              <w:rPr>
                <w:rFonts w:hint="cs"/>
                <w:rtl/>
              </w:rPr>
              <w:t>, וההסכם אינו מעניק לו זכויות שיווק בלעדיות, במישרין או בעקיפין</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rsidP="00846F3A">
            <w:pPr>
              <w:pStyle w:val="TableBlock"/>
            </w:pPr>
            <w:r w:rsidRPr="00344951">
              <w:rPr>
                <w:rtl/>
              </w:rPr>
              <w:t>(3)</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כתב</w:t>
            </w:r>
            <w:r w:rsidRPr="00344951">
              <w:rPr>
                <w:rtl/>
              </w:rPr>
              <w:t xml:space="preserve"> </w:t>
            </w:r>
            <w:r w:rsidRPr="00344951">
              <w:rPr>
                <w:rFonts w:hint="eastAsia"/>
                <w:rtl/>
              </w:rPr>
              <w:t>התחייבות</w:t>
            </w:r>
            <w:r w:rsidRPr="00344951">
              <w:rPr>
                <w:rtl/>
              </w:rPr>
              <w:t xml:space="preserve"> </w:t>
            </w:r>
            <w:r w:rsidRPr="00344951">
              <w:rPr>
                <w:rFonts w:hint="eastAsia"/>
                <w:rtl/>
              </w:rPr>
              <w:t>מאת</w:t>
            </w:r>
            <w:r w:rsidRPr="00344951">
              <w:rPr>
                <w:rtl/>
              </w:rPr>
              <w:t xml:space="preserve"> </w:t>
            </w:r>
            <w:r w:rsidRPr="00344951">
              <w:rPr>
                <w:rFonts w:hint="eastAsia"/>
                <w:rtl/>
              </w:rPr>
              <w:t>יצרן</w:t>
            </w:r>
            <w:r w:rsidRPr="00344951">
              <w:rPr>
                <w:rtl/>
              </w:rPr>
              <w:t xml:space="preserve"> </w:t>
            </w:r>
            <w:r w:rsidRPr="00344951">
              <w:rPr>
                <w:rFonts w:hint="eastAsia"/>
                <w:rtl/>
              </w:rPr>
              <w:t>הרכב</w:t>
            </w:r>
            <w:r w:rsidRPr="00344951">
              <w:rPr>
                <w:rtl/>
              </w:rPr>
              <w:t xml:space="preserve"> </w:t>
            </w:r>
            <w:r w:rsidRPr="00344951">
              <w:rPr>
                <w:rFonts w:hint="eastAsia"/>
                <w:rtl/>
              </w:rPr>
              <w:t>במדינת</w:t>
            </w:r>
            <w:r w:rsidRPr="00344951">
              <w:rPr>
                <w:rtl/>
              </w:rPr>
              <w:t xml:space="preserve"> </w:t>
            </w:r>
            <w:r w:rsidRPr="00344951">
              <w:rPr>
                <w:rFonts w:hint="eastAsia"/>
                <w:rtl/>
              </w:rPr>
              <w:t>החוץ</w:t>
            </w:r>
            <w:r w:rsidRPr="00344951">
              <w:rPr>
                <w:rtl/>
              </w:rPr>
              <w:t xml:space="preserve"> </w:t>
            </w:r>
            <w:r w:rsidRPr="00344951">
              <w:rPr>
                <w:rFonts w:hint="eastAsia"/>
                <w:rtl/>
              </w:rPr>
              <w:t>לספק</w:t>
            </w:r>
            <w:r w:rsidRPr="00344951">
              <w:rPr>
                <w:rtl/>
              </w:rPr>
              <w:t xml:space="preserve"> </w:t>
            </w:r>
            <w:r w:rsidRPr="00344951">
              <w:rPr>
                <w:rFonts w:hint="eastAsia"/>
                <w:rtl/>
              </w:rPr>
              <w:t>מוצרי</w:t>
            </w:r>
            <w:r w:rsidRPr="00344951">
              <w:rPr>
                <w:rtl/>
              </w:rPr>
              <w:t xml:space="preserve"> </w:t>
            </w:r>
            <w:r w:rsidRPr="00344951">
              <w:rPr>
                <w:rFonts w:hint="eastAsia"/>
                <w:rtl/>
              </w:rPr>
              <w:t>תעבורה</w:t>
            </w:r>
            <w:r w:rsidRPr="00344951">
              <w:rPr>
                <w:rtl/>
              </w:rPr>
              <w:t xml:space="preserve"> </w:t>
            </w:r>
            <w:r w:rsidRPr="00344951">
              <w:rPr>
                <w:rFonts w:hint="eastAsia"/>
                <w:rtl/>
              </w:rPr>
              <w:t>לכל</w:t>
            </w:r>
            <w:r w:rsidRPr="00344951">
              <w:rPr>
                <w:rtl/>
              </w:rPr>
              <w:t xml:space="preserve"> </w:t>
            </w:r>
            <w:r w:rsidRPr="00344951">
              <w:rPr>
                <w:rFonts w:hint="eastAsia"/>
                <w:rtl/>
              </w:rPr>
              <w:t>רכב</w:t>
            </w:r>
            <w:r w:rsidRPr="00344951">
              <w:rPr>
                <w:rtl/>
              </w:rPr>
              <w:t xml:space="preserve"> </w:t>
            </w:r>
            <w:r w:rsidRPr="00344951">
              <w:rPr>
                <w:rFonts w:hint="eastAsia"/>
                <w:rtl/>
              </w:rPr>
              <w:t>מתוצרתו</w:t>
            </w:r>
            <w:r w:rsidRPr="00344951">
              <w:rPr>
                <w:rtl/>
              </w:rPr>
              <w:t xml:space="preserve"> </w:t>
            </w:r>
            <w:r w:rsidRPr="00344951">
              <w:rPr>
                <w:rFonts w:hint="eastAsia"/>
                <w:rtl/>
              </w:rPr>
              <w:t>המיובא</w:t>
            </w:r>
            <w:r w:rsidRPr="00344951">
              <w:rPr>
                <w:rtl/>
              </w:rPr>
              <w:t xml:space="preserve"> </w:t>
            </w:r>
            <w:r w:rsidRPr="00344951">
              <w:rPr>
                <w:rFonts w:hint="eastAsia"/>
                <w:rtl/>
              </w:rPr>
              <w:t>לישראל</w:t>
            </w:r>
            <w:r w:rsidRPr="00344951">
              <w:rPr>
                <w:rtl/>
              </w:rPr>
              <w:t xml:space="preserve">, </w:t>
            </w:r>
            <w:r w:rsidRPr="00344951">
              <w:rPr>
                <w:rFonts w:hint="cs"/>
                <w:rtl/>
              </w:rPr>
              <w:t>לתקופה שלא תפחת משבע שנים מיום המכירה לצרכן</w:t>
            </w:r>
            <w:r w:rsidRPr="00344951">
              <w:rPr>
                <w:rtl/>
              </w:rPr>
              <w:t>;</w:t>
            </w:r>
            <w:r w:rsidR="008051C0" w:rsidRPr="00344951">
              <w:rPr>
                <w:rFonts w:hint="cs"/>
                <w:rtl/>
              </w:rPr>
              <w:t xml:space="preserve"> השר, באישור הוועדה, רשאי לקבוע תקופה שונה לעניין פסקה זו;</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pPr>
              <w:pStyle w:val="TableBlock"/>
            </w:pPr>
            <w:r w:rsidRPr="00344951">
              <w:rPr>
                <w:rtl/>
              </w:rPr>
              <w:t>(4)</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כתב</w:t>
            </w:r>
            <w:r w:rsidRPr="00344951">
              <w:rPr>
                <w:rtl/>
              </w:rPr>
              <w:t xml:space="preserve"> </w:t>
            </w:r>
            <w:r w:rsidRPr="00344951">
              <w:rPr>
                <w:rFonts w:hint="eastAsia"/>
                <w:rtl/>
              </w:rPr>
              <w:t>התחייבות</w:t>
            </w:r>
            <w:r w:rsidRPr="00344951">
              <w:rPr>
                <w:rtl/>
              </w:rPr>
              <w:t xml:space="preserve"> </w:t>
            </w:r>
            <w:r w:rsidRPr="00344951">
              <w:rPr>
                <w:rFonts w:hint="eastAsia"/>
                <w:rtl/>
              </w:rPr>
              <w:t>מטעמו</w:t>
            </w:r>
            <w:r w:rsidRPr="00344951">
              <w:rPr>
                <w:rtl/>
              </w:rPr>
              <w:t xml:space="preserve"> </w:t>
            </w:r>
            <w:r w:rsidRPr="00344951">
              <w:rPr>
                <w:rFonts w:hint="eastAsia"/>
                <w:rtl/>
              </w:rPr>
              <w:t>לספק</w:t>
            </w:r>
            <w:r w:rsidRPr="00344951">
              <w:rPr>
                <w:rtl/>
              </w:rPr>
              <w:t xml:space="preserve"> </w:t>
            </w:r>
            <w:r w:rsidRPr="00344951">
              <w:rPr>
                <w:rFonts w:hint="eastAsia"/>
                <w:rtl/>
              </w:rPr>
              <w:t>מוצרי</w:t>
            </w:r>
            <w:r w:rsidRPr="00344951">
              <w:rPr>
                <w:rtl/>
              </w:rPr>
              <w:t xml:space="preserve"> </w:t>
            </w:r>
            <w:r w:rsidRPr="00344951">
              <w:rPr>
                <w:rFonts w:hint="eastAsia"/>
                <w:rtl/>
              </w:rPr>
              <w:t>תעבורה</w:t>
            </w:r>
            <w:r w:rsidRPr="00344951">
              <w:rPr>
                <w:rtl/>
              </w:rPr>
              <w:t xml:space="preserve"> </w:t>
            </w:r>
            <w:r w:rsidRPr="00344951">
              <w:rPr>
                <w:rFonts w:hint="eastAsia"/>
                <w:rtl/>
              </w:rPr>
              <w:t>לכל</w:t>
            </w:r>
            <w:r w:rsidRPr="00344951">
              <w:rPr>
                <w:rtl/>
              </w:rPr>
              <w:t xml:space="preserve"> </w:t>
            </w:r>
            <w:r w:rsidRPr="00344951">
              <w:rPr>
                <w:rFonts w:hint="eastAsia"/>
                <w:rtl/>
              </w:rPr>
              <w:t>רכב</w:t>
            </w:r>
            <w:r w:rsidRPr="00344951">
              <w:rPr>
                <w:rtl/>
              </w:rPr>
              <w:t xml:space="preserve"> </w:t>
            </w:r>
            <w:r w:rsidR="008051C0" w:rsidRPr="00344951">
              <w:rPr>
                <w:rFonts w:hint="cs"/>
                <w:rtl/>
              </w:rPr>
              <w:t xml:space="preserve">מתוצר המיובא על ידו לתקופה </w:t>
            </w:r>
            <w:r w:rsidRPr="00344951">
              <w:rPr>
                <w:rFonts w:hint="eastAsia"/>
                <w:rtl/>
              </w:rPr>
              <w:t>כאמור</w:t>
            </w:r>
            <w:r w:rsidRPr="00344951">
              <w:rPr>
                <w:rtl/>
              </w:rPr>
              <w:t xml:space="preserve"> </w:t>
            </w:r>
            <w:r w:rsidRPr="00344951">
              <w:rPr>
                <w:rFonts w:hint="eastAsia"/>
                <w:rtl/>
              </w:rPr>
              <w:t>בפסקה</w:t>
            </w:r>
            <w:r w:rsidRPr="00344951">
              <w:rPr>
                <w:rtl/>
              </w:rPr>
              <w:t xml:space="preserve"> (3);</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rsidP="00846F3A">
            <w:pPr>
              <w:pStyle w:val="TableBlock"/>
            </w:pPr>
            <w:r w:rsidRPr="00344951">
              <w:rPr>
                <w:rtl/>
              </w:rPr>
              <w:t>(5)</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כתב</w:t>
            </w:r>
            <w:r w:rsidRPr="00344951">
              <w:rPr>
                <w:rtl/>
              </w:rPr>
              <w:t xml:space="preserve"> </w:t>
            </w:r>
            <w:r w:rsidRPr="00344951">
              <w:rPr>
                <w:rFonts w:hint="eastAsia"/>
                <w:rtl/>
              </w:rPr>
              <w:t>התחייבות</w:t>
            </w:r>
            <w:r w:rsidRPr="00344951">
              <w:rPr>
                <w:rtl/>
              </w:rPr>
              <w:t xml:space="preserve"> </w:t>
            </w:r>
            <w:r w:rsidRPr="00344951">
              <w:rPr>
                <w:rFonts w:hint="eastAsia"/>
                <w:rtl/>
              </w:rPr>
              <w:t>מאת</w:t>
            </w:r>
            <w:r w:rsidRPr="00344951">
              <w:rPr>
                <w:rtl/>
              </w:rPr>
              <w:t xml:space="preserve"> </w:t>
            </w:r>
            <w:r w:rsidRPr="00344951">
              <w:rPr>
                <w:rFonts w:hint="eastAsia"/>
                <w:rtl/>
              </w:rPr>
              <w:t>יצרן</w:t>
            </w:r>
            <w:r w:rsidRPr="00344951">
              <w:rPr>
                <w:rtl/>
              </w:rPr>
              <w:t xml:space="preserve"> </w:t>
            </w:r>
            <w:r w:rsidRPr="00344951">
              <w:rPr>
                <w:rFonts w:hint="eastAsia"/>
                <w:rtl/>
              </w:rPr>
              <w:t>הרכב</w:t>
            </w:r>
            <w:r w:rsidRPr="00344951">
              <w:rPr>
                <w:rtl/>
              </w:rPr>
              <w:t xml:space="preserve"> </w:t>
            </w:r>
            <w:r w:rsidRPr="00344951">
              <w:rPr>
                <w:rFonts w:hint="eastAsia"/>
                <w:rtl/>
              </w:rPr>
              <w:t>במדינת</w:t>
            </w:r>
            <w:r w:rsidRPr="00344951">
              <w:rPr>
                <w:rtl/>
              </w:rPr>
              <w:t xml:space="preserve"> </w:t>
            </w:r>
            <w:r w:rsidRPr="00344951">
              <w:rPr>
                <w:rFonts w:hint="eastAsia"/>
                <w:rtl/>
              </w:rPr>
              <w:t>החוץ</w:t>
            </w:r>
            <w:r w:rsidRPr="00344951">
              <w:rPr>
                <w:rtl/>
              </w:rPr>
              <w:t xml:space="preserve"> </w:t>
            </w:r>
            <w:r w:rsidR="008051C0" w:rsidRPr="00344951">
              <w:rPr>
                <w:rFonts w:hint="cs"/>
                <w:rtl/>
              </w:rPr>
              <w:t>לאפשר את מימוש</w:t>
            </w:r>
            <w:r w:rsidR="008051C0" w:rsidRPr="00344951">
              <w:rPr>
                <w:rtl/>
              </w:rPr>
              <w:t xml:space="preserve"> </w:t>
            </w:r>
            <w:r w:rsidR="008051C0" w:rsidRPr="00344951">
              <w:rPr>
                <w:rFonts w:hint="cs"/>
                <w:rtl/>
              </w:rPr>
              <w:t>ה</w:t>
            </w:r>
            <w:r w:rsidRPr="00344951">
              <w:rPr>
                <w:rFonts w:hint="eastAsia"/>
                <w:rtl/>
              </w:rPr>
              <w:t>אחריות</w:t>
            </w:r>
            <w:r w:rsidRPr="00344951">
              <w:rPr>
                <w:rtl/>
              </w:rPr>
              <w:t xml:space="preserve"> </w:t>
            </w:r>
            <w:r w:rsidR="008051C0" w:rsidRPr="00344951">
              <w:rPr>
                <w:rFonts w:hint="cs"/>
                <w:rtl/>
              </w:rPr>
              <w:t xml:space="preserve">שנתן היצרן </w:t>
            </w:r>
            <w:r w:rsidRPr="00344951">
              <w:rPr>
                <w:rFonts w:hint="eastAsia"/>
                <w:rtl/>
              </w:rPr>
              <w:t>לכל</w:t>
            </w:r>
            <w:r w:rsidRPr="00344951">
              <w:rPr>
                <w:rtl/>
              </w:rPr>
              <w:t xml:space="preserve"> </w:t>
            </w:r>
            <w:r w:rsidRPr="00344951">
              <w:rPr>
                <w:rFonts w:hint="eastAsia"/>
                <w:rtl/>
              </w:rPr>
              <w:t>רכב</w:t>
            </w:r>
            <w:r w:rsidRPr="00344951">
              <w:rPr>
                <w:rtl/>
              </w:rPr>
              <w:t xml:space="preserve"> </w:t>
            </w:r>
            <w:r w:rsidRPr="00344951">
              <w:rPr>
                <w:rFonts w:hint="eastAsia"/>
                <w:rtl/>
              </w:rPr>
              <w:t>מתוצרתו</w:t>
            </w:r>
            <w:r w:rsidRPr="00344951">
              <w:rPr>
                <w:rtl/>
              </w:rPr>
              <w:t xml:space="preserve"> </w:t>
            </w:r>
            <w:r w:rsidRPr="00344951">
              <w:rPr>
                <w:rFonts w:hint="eastAsia"/>
                <w:rtl/>
              </w:rPr>
              <w:t>המיובא</w:t>
            </w:r>
            <w:r w:rsidRPr="00344951">
              <w:rPr>
                <w:rtl/>
              </w:rPr>
              <w:t xml:space="preserve"> </w:t>
            </w:r>
            <w:r w:rsidRPr="00344951">
              <w:rPr>
                <w:rFonts w:hint="eastAsia"/>
                <w:rtl/>
              </w:rPr>
              <w:t>לישראל</w:t>
            </w:r>
            <w:r w:rsidRPr="00344951">
              <w:rPr>
                <w:rtl/>
              </w:rPr>
              <w:t xml:space="preserve">, </w:t>
            </w:r>
            <w:r w:rsidR="008051C0" w:rsidRPr="00344951">
              <w:rPr>
                <w:rFonts w:hint="cs"/>
                <w:rtl/>
              </w:rPr>
              <w:t>לרבות מתן המידע הטכני הדרוש לתיקון הרכב בתקופת האחריות</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rsidP="00846F3A">
            <w:pPr>
              <w:pStyle w:val="TableBlock"/>
            </w:pPr>
            <w:r w:rsidRPr="00344951">
              <w:rPr>
                <w:rtl/>
              </w:rPr>
              <w:t>(6)</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כתב</w:t>
            </w:r>
            <w:r w:rsidRPr="00344951">
              <w:rPr>
                <w:rtl/>
              </w:rPr>
              <w:t xml:space="preserve"> </w:t>
            </w:r>
            <w:r w:rsidRPr="00344951">
              <w:rPr>
                <w:rFonts w:hint="eastAsia"/>
                <w:rtl/>
              </w:rPr>
              <w:t>התחייבות</w:t>
            </w:r>
            <w:r w:rsidRPr="00344951">
              <w:rPr>
                <w:rtl/>
              </w:rPr>
              <w:t xml:space="preserve"> </w:t>
            </w:r>
            <w:r w:rsidRPr="00344951">
              <w:rPr>
                <w:rFonts w:hint="eastAsia"/>
                <w:rtl/>
              </w:rPr>
              <w:t>מטעמו</w:t>
            </w:r>
            <w:r w:rsidRPr="00344951">
              <w:rPr>
                <w:rtl/>
              </w:rPr>
              <w:t xml:space="preserve"> </w:t>
            </w:r>
            <w:r w:rsidR="008051C0" w:rsidRPr="00344951">
              <w:rPr>
                <w:rFonts w:hint="eastAsia"/>
                <w:rtl/>
              </w:rPr>
              <w:t>ל</w:t>
            </w:r>
            <w:r w:rsidR="008051C0" w:rsidRPr="00344951">
              <w:rPr>
                <w:rFonts w:hint="cs"/>
                <w:rtl/>
              </w:rPr>
              <w:t>טפל</w:t>
            </w:r>
            <w:r w:rsidR="008051C0" w:rsidRPr="00344951">
              <w:rPr>
                <w:rtl/>
              </w:rPr>
              <w:t xml:space="preserve"> </w:t>
            </w:r>
            <w:r w:rsidR="008051C0" w:rsidRPr="00344951">
              <w:rPr>
                <w:rFonts w:hint="cs"/>
                <w:rtl/>
              </w:rPr>
              <w:t>ב</w:t>
            </w:r>
            <w:r w:rsidR="008051C0" w:rsidRPr="00344951">
              <w:rPr>
                <w:rFonts w:hint="eastAsia"/>
                <w:rtl/>
              </w:rPr>
              <w:t>כל</w:t>
            </w:r>
            <w:r w:rsidR="008051C0" w:rsidRPr="00344951">
              <w:rPr>
                <w:rtl/>
              </w:rPr>
              <w:t xml:space="preserve"> </w:t>
            </w:r>
            <w:r w:rsidRPr="00344951">
              <w:rPr>
                <w:rFonts w:hint="eastAsia"/>
                <w:rtl/>
              </w:rPr>
              <w:t>רכב</w:t>
            </w:r>
            <w:r w:rsidRPr="00344951">
              <w:rPr>
                <w:rtl/>
              </w:rPr>
              <w:t xml:space="preserve"> </w:t>
            </w:r>
            <w:r w:rsidRPr="00344951">
              <w:rPr>
                <w:rFonts w:hint="eastAsia"/>
                <w:rtl/>
              </w:rPr>
              <w:t>שהוא</w:t>
            </w:r>
            <w:r w:rsidRPr="00344951">
              <w:rPr>
                <w:rtl/>
              </w:rPr>
              <w:t xml:space="preserve"> </w:t>
            </w:r>
            <w:r w:rsidRPr="00344951">
              <w:rPr>
                <w:rFonts w:hint="eastAsia"/>
                <w:rtl/>
              </w:rPr>
              <w:t>מתוצר</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008051C0" w:rsidRPr="00344951">
              <w:rPr>
                <w:rFonts w:hint="cs"/>
                <w:rtl/>
              </w:rPr>
              <w:t xml:space="preserve">לפי </w:t>
            </w:r>
            <w:r w:rsidRPr="00344951">
              <w:rPr>
                <w:rFonts w:hint="eastAsia"/>
                <w:rtl/>
              </w:rPr>
              <w:t>אחריות</w:t>
            </w:r>
            <w:r w:rsidRPr="00344951">
              <w:rPr>
                <w:rtl/>
              </w:rPr>
              <w:t xml:space="preserve"> </w:t>
            </w:r>
            <w:r w:rsidRPr="00344951">
              <w:rPr>
                <w:rFonts w:hint="eastAsia"/>
                <w:rtl/>
              </w:rPr>
              <w:t>בהיקף</w:t>
            </w:r>
            <w:r w:rsidRPr="00344951">
              <w:rPr>
                <w:rtl/>
              </w:rPr>
              <w:t xml:space="preserve"> </w:t>
            </w:r>
            <w:r w:rsidR="008051C0" w:rsidRPr="00344951">
              <w:rPr>
                <w:rFonts w:hint="cs"/>
                <w:rtl/>
              </w:rPr>
              <w:t xml:space="preserve">ולתקופה </w:t>
            </w:r>
            <w:r w:rsidRPr="00344951">
              <w:rPr>
                <w:rFonts w:hint="eastAsia"/>
                <w:rtl/>
              </w:rPr>
              <w:t>שלא</w:t>
            </w:r>
            <w:r w:rsidRPr="00344951">
              <w:rPr>
                <w:rtl/>
              </w:rPr>
              <w:t xml:space="preserve"> </w:t>
            </w:r>
            <w:r w:rsidRPr="00344951">
              <w:rPr>
                <w:rFonts w:hint="eastAsia"/>
                <w:rtl/>
              </w:rPr>
              <w:t>יפחת</w:t>
            </w:r>
            <w:r w:rsidR="008051C0" w:rsidRPr="00344951">
              <w:rPr>
                <w:rFonts w:hint="cs"/>
                <w:rtl/>
              </w:rPr>
              <w:t>ו</w:t>
            </w:r>
            <w:r w:rsidRPr="00344951">
              <w:rPr>
                <w:rtl/>
              </w:rPr>
              <w:t xml:space="preserve"> </w:t>
            </w:r>
            <w:r w:rsidR="008051C0" w:rsidRPr="00344951">
              <w:rPr>
                <w:rFonts w:hint="cs"/>
                <w:rtl/>
              </w:rPr>
              <w:t>מ</w:t>
            </w:r>
            <w:r w:rsidRPr="00344951">
              <w:rPr>
                <w:rFonts w:hint="eastAsia"/>
                <w:rtl/>
              </w:rPr>
              <w:t>האחריות</w:t>
            </w:r>
            <w:r w:rsidRPr="00344951">
              <w:rPr>
                <w:rtl/>
              </w:rPr>
              <w:t xml:space="preserve"> </w:t>
            </w:r>
            <w:r w:rsidRPr="00344951">
              <w:rPr>
                <w:rFonts w:hint="eastAsia"/>
                <w:rtl/>
              </w:rPr>
              <w:t>לפי</w:t>
            </w:r>
            <w:r w:rsidRPr="00344951">
              <w:rPr>
                <w:rtl/>
              </w:rPr>
              <w:t xml:space="preserve"> </w:t>
            </w:r>
            <w:r w:rsidRPr="00344951">
              <w:rPr>
                <w:rFonts w:hint="eastAsia"/>
                <w:rtl/>
              </w:rPr>
              <w:t>פסקה</w:t>
            </w:r>
            <w:r w:rsidRPr="00344951">
              <w:rPr>
                <w:rtl/>
              </w:rPr>
              <w:t xml:space="preserve"> (5);</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pPr>
              <w:pStyle w:val="TableBlock"/>
            </w:pPr>
            <w:r w:rsidRPr="00344951">
              <w:rPr>
                <w:rtl/>
              </w:rPr>
              <w:t>(7)</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כתב</w:t>
            </w:r>
            <w:r w:rsidRPr="00344951">
              <w:rPr>
                <w:rtl/>
              </w:rPr>
              <w:t xml:space="preserve"> </w:t>
            </w:r>
            <w:r w:rsidRPr="00344951">
              <w:rPr>
                <w:rFonts w:hint="eastAsia"/>
                <w:rtl/>
              </w:rPr>
              <w:t>התחייבות</w:t>
            </w:r>
            <w:r w:rsidRPr="00344951">
              <w:rPr>
                <w:rtl/>
              </w:rPr>
              <w:t xml:space="preserve"> </w:t>
            </w:r>
            <w:r w:rsidRPr="00344951">
              <w:rPr>
                <w:rFonts w:hint="eastAsia"/>
                <w:rtl/>
              </w:rPr>
              <w:t>מאת</w:t>
            </w:r>
            <w:r w:rsidRPr="00344951">
              <w:rPr>
                <w:rtl/>
              </w:rPr>
              <w:t xml:space="preserve"> </w:t>
            </w:r>
            <w:r w:rsidRPr="00344951">
              <w:rPr>
                <w:rFonts w:hint="eastAsia"/>
                <w:rtl/>
              </w:rPr>
              <w:t>יצרן</w:t>
            </w:r>
            <w:r w:rsidRPr="00344951">
              <w:rPr>
                <w:rtl/>
              </w:rPr>
              <w:t xml:space="preserve"> </w:t>
            </w:r>
            <w:r w:rsidRPr="00344951">
              <w:rPr>
                <w:rFonts w:hint="eastAsia"/>
                <w:rtl/>
              </w:rPr>
              <w:t>הרכב</w:t>
            </w:r>
            <w:r w:rsidRPr="00344951">
              <w:rPr>
                <w:rtl/>
              </w:rPr>
              <w:t xml:space="preserve"> </w:t>
            </w:r>
            <w:r w:rsidRPr="00344951">
              <w:rPr>
                <w:rFonts w:hint="eastAsia"/>
                <w:rtl/>
              </w:rPr>
              <w:t>במדינת</w:t>
            </w:r>
            <w:r w:rsidRPr="00344951">
              <w:rPr>
                <w:rtl/>
              </w:rPr>
              <w:t xml:space="preserve"> </w:t>
            </w:r>
            <w:r w:rsidRPr="00344951">
              <w:rPr>
                <w:rFonts w:hint="eastAsia"/>
                <w:rtl/>
              </w:rPr>
              <w:t>החוץ</w:t>
            </w:r>
            <w:r w:rsidRPr="00344951">
              <w:rPr>
                <w:rtl/>
              </w:rPr>
              <w:t xml:space="preserve"> </w:t>
            </w:r>
            <w:r w:rsidRPr="00344951">
              <w:rPr>
                <w:rFonts w:hint="eastAsia"/>
                <w:rtl/>
              </w:rPr>
              <w:t>לעניין</w:t>
            </w:r>
            <w:r w:rsidRPr="00344951">
              <w:rPr>
                <w:rtl/>
              </w:rPr>
              <w:t xml:space="preserve"> </w:t>
            </w:r>
            <w:r w:rsidRPr="00344951">
              <w:rPr>
                <w:rFonts w:hint="eastAsia"/>
                <w:rtl/>
              </w:rPr>
              <w:t>טיפול</w:t>
            </w:r>
            <w:r w:rsidRPr="00344951">
              <w:rPr>
                <w:rtl/>
              </w:rPr>
              <w:t xml:space="preserve"> </w:t>
            </w:r>
            <w:r w:rsidRPr="00344951">
              <w:rPr>
                <w:rFonts w:hint="eastAsia"/>
                <w:rtl/>
              </w:rPr>
              <w:t>בכל</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שתתגלה</w:t>
            </w:r>
            <w:r w:rsidRPr="00344951">
              <w:rPr>
                <w:rtl/>
              </w:rPr>
              <w:t xml:space="preserve"> </w:t>
            </w:r>
            <w:r w:rsidRPr="00344951">
              <w:rPr>
                <w:rFonts w:hint="eastAsia"/>
                <w:rtl/>
              </w:rPr>
              <w:t>ברכב</w:t>
            </w:r>
            <w:r w:rsidRPr="00344951">
              <w:rPr>
                <w:rtl/>
              </w:rPr>
              <w:t xml:space="preserve"> </w:t>
            </w:r>
            <w:r w:rsidRPr="00344951">
              <w:rPr>
                <w:rFonts w:hint="eastAsia"/>
                <w:rtl/>
              </w:rPr>
              <w:t>מתוצרתו</w:t>
            </w:r>
            <w:r w:rsidRPr="00344951">
              <w:rPr>
                <w:rtl/>
              </w:rPr>
              <w:t xml:space="preserve"> </w:t>
            </w:r>
            <w:r w:rsidRPr="00344951">
              <w:rPr>
                <w:rFonts w:hint="eastAsia"/>
                <w:rtl/>
              </w:rPr>
              <w:t>המיובא</w:t>
            </w:r>
            <w:r w:rsidRPr="00344951">
              <w:rPr>
                <w:rtl/>
              </w:rPr>
              <w:t xml:space="preserve"> </w:t>
            </w:r>
            <w:r w:rsidRPr="00344951">
              <w:rPr>
                <w:rFonts w:hint="eastAsia"/>
                <w:rtl/>
              </w:rPr>
              <w:t>לישראל</w:t>
            </w:r>
            <w:r w:rsidRPr="00344951">
              <w:rPr>
                <w:rtl/>
              </w:rPr>
              <w:t xml:space="preserve">, </w:t>
            </w:r>
            <w:r w:rsidRPr="00344951">
              <w:rPr>
                <w:rFonts w:hint="eastAsia"/>
                <w:rtl/>
              </w:rPr>
              <w:t>שלפיו</w:t>
            </w:r>
            <w:r w:rsidRPr="00344951">
              <w:rPr>
                <w:rtl/>
              </w:rPr>
              <w:t xml:space="preserve"> </w:t>
            </w:r>
            <w:r w:rsidRPr="00344951">
              <w:rPr>
                <w:rFonts w:hint="eastAsia"/>
                <w:rtl/>
              </w:rPr>
              <w:t>היצרן</w:t>
            </w:r>
            <w:r w:rsidRPr="00344951">
              <w:rPr>
                <w:rtl/>
              </w:rPr>
              <w:t xml:space="preserve"> </w:t>
            </w:r>
            <w:r w:rsidRPr="00344951">
              <w:rPr>
                <w:rFonts w:hint="eastAsia"/>
                <w:rtl/>
              </w:rPr>
              <w:t>מתחייב</w:t>
            </w:r>
            <w:r w:rsidRPr="00344951">
              <w:rPr>
                <w:rtl/>
              </w:rPr>
              <w:t xml:space="preserve"> </w:t>
            </w:r>
            <w:r w:rsidRPr="00344951">
              <w:rPr>
                <w:rFonts w:hint="eastAsia"/>
                <w:rtl/>
              </w:rPr>
              <w:t>לעשות</w:t>
            </w:r>
            <w:r w:rsidRPr="00344951">
              <w:rPr>
                <w:rtl/>
              </w:rPr>
              <w:t xml:space="preserve"> </w:t>
            </w:r>
            <w:r w:rsidRPr="00344951">
              <w:rPr>
                <w:rFonts w:hint="eastAsia"/>
                <w:rtl/>
              </w:rPr>
              <w:t>את</w:t>
            </w:r>
            <w:r w:rsidRPr="00344951">
              <w:rPr>
                <w:rtl/>
              </w:rPr>
              <w:t xml:space="preserve"> </w:t>
            </w:r>
            <w:r w:rsidRPr="00344951">
              <w:rPr>
                <w:rFonts w:hint="eastAsia"/>
                <w:rtl/>
              </w:rPr>
              <w:t>כל</w:t>
            </w:r>
            <w:r w:rsidRPr="00344951">
              <w:rPr>
                <w:rtl/>
              </w:rPr>
              <w:t xml:space="preserve"> </w:t>
            </w:r>
            <w:r w:rsidRPr="00344951">
              <w:rPr>
                <w:rFonts w:hint="eastAsia"/>
                <w:rtl/>
              </w:rPr>
              <w:t>אלה</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pPr>
              <w:pStyle w:val="TableText"/>
            </w:pPr>
          </w:p>
        </w:tc>
        <w:tc>
          <w:tcPr>
            <w:tcW w:w="622" w:type="dxa"/>
          </w:tcPr>
          <w:p w:rsidR="00C51EEE" w:rsidRPr="00344951" w:rsidRDefault="00C51EEE">
            <w:pPr>
              <w:pStyle w:val="TableText"/>
            </w:pPr>
          </w:p>
        </w:tc>
        <w:tc>
          <w:tcPr>
            <w:tcW w:w="626" w:type="dxa"/>
          </w:tcPr>
          <w:p w:rsidR="00C51EEE" w:rsidRPr="00344951" w:rsidRDefault="00C51EEE">
            <w:pPr>
              <w:pStyle w:val="TableText"/>
            </w:pPr>
          </w:p>
        </w:tc>
        <w:tc>
          <w:tcPr>
            <w:tcW w:w="5895" w:type="dxa"/>
            <w:gridSpan w:val="2"/>
          </w:tcPr>
          <w:p w:rsidR="00C51EEE" w:rsidRPr="00344951" w:rsidRDefault="00C51EEE" w:rsidP="00846F3A">
            <w:pPr>
              <w:pStyle w:val="TableBlock"/>
            </w:pPr>
            <w:r w:rsidRPr="00344951">
              <w:rPr>
                <w:rtl/>
              </w:rPr>
              <w:t>(</w:t>
            </w:r>
            <w:r w:rsidRPr="00344951">
              <w:rPr>
                <w:rFonts w:hint="eastAsia"/>
                <w:rtl/>
              </w:rPr>
              <w:t>א</w:t>
            </w:r>
            <w:r w:rsidRPr="00344951">
              <w:rPr>
                <w:rtl/>
              </w:rPr>
              <w:t>)</w:t>
            </w:r>
            <w:r w:rsidRPr="00344951">
              <w:rPr>
                <w:rtl/>
              </w:rPr>
              <w:tab/>
            </w:r>
            <w:r w:rsidRPr="00344951">
              <w:rPr>
                <w:rFonts w:hint="eastAsia"/>
                <w:rtl/>
              </w:rPr>
              <w:t>למסור</w:t>
            </w:r>
            <w:r w:rsidRPr="00344951">
              <w:rPr>
                <w:rtl/>
              </w:rPr>
              <w:t xml:space="preserve"> </w:t>
            </w:r>
            <w:r w:rsidRPr="00344951">
              <w:rPr>
                <w:rFonts w:hint="eastAsia"/>
                <w:rtl/>
              </w:rPr>
              <w:t>ליבואן</w:t>
            </w:r>
            <w:r w:rsidRPr="00344951">
              <w:rPr>
                <w:rtl/>
              </w:rPr>
              <w:t xml:space="preserve"> </w:t>
            </w:r>
            <w:r w:rsidRPr="00344951">
              <w:rPr>
                <w:rFonts w:hint="eastAsia"/>
                <w:rtl/>
              </w:rPr>
              <w:t>באופן</w:t>
            </w:r>
            <w:r w:rsidRPr="00344951">
              <w:rPr>
                <w:rtl/>
              </w:rPr>
              <w:t xml:space="preserve"> </w:t>
            </w:r>
            <w:r w:rsidRPr="00344951">
              <w:rPr>
                <w:rFonts w:hint="eastAsia"/>
                <w:rtl/>
              </w:rPr>
              <w:t>מיידי</w:t>
            </w:r>
            <w:r w:rsidRPr="00344951">
              <w:rPr>
                <w:rtl/>
              </w:rPr>
              <w:t xml:space="preserve"> </w:t>
            </w:r>
            <w:r w:rsidRPr="00344951">
              <w:rPr>
                <w:rFonts w:hint="eastAsia"/>
                <w:rtl/>
              </w:rPr>
              <w:t>מידע</w:t>
            </w:r>
            <w:r w:rsidRPr="00344951">
              <w:rPr>
                <w:rtl/>
              </w:rPr>
              <w:t xml:space="preserve"> </w:t>
            </w:r>
            <w:r w:rsidRPr="00344951">
              <w:rPr>
                <w:rFonts w:hint="eastAsia"/>
                <w:rtl/>
              </w:rPr>
              <w:t>על</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שהתגלתה</w:t>
            </w:r>
            <w:r w:rsidRPr="00344951">
              <w:rPr>
                <w:rtl/>
              </w:rPr>
              <w:t xml:space="preserve"> </w:t>
            </w:r>
            <w:r w:rsidRPr="00344951">
              <w:rPr>
                <w:rFonts w:hint="eastAsia"/>
                <w:rtl/>
              </w:rPr>
              <w:t>בייצור</w:t>
            </w:r>
            <w:r w:rsidRPr="00344951">
              <w:rPr>
                <w:rtl/>
              </w:rPr>
              <w:t xml:space="preserve"> </w:t>
            </w:r>
            <w:r w:rsidRPr="00344951">
              <w:rPr>
                <w:rFonts w:hint="eastAsia"/>
                <w:rtl/>
              </w:rPr>
              <w:t>של</w:t>
            </w:r>
            <w:r w:rsidRPr="00344951">
              <w:rPr>
                <w:rtl/>
              </w:rPr>
              <w:t xml:space="preserve"> </w:t>
            </w:r>
            <w:r w:rsidRPr="00344951">
              <w:rPr>
                <w:rFonts w:hint="eastAsia"/>
                <w:rtl/>
              </w:rPr>
              <w:t>רכב</w:t>
            </w:r>
            <w:r w:rsidRPr="00344951">
              <w:rPr>
                <w:rtl/>
              </w:rPr>
              <w:t xml:space="preserve"> </w:t>
            </w:r>
            <w:r w:rsidRPr="00344951">
              <w:rPr>
                <w:rFonts w:hint="eastAsia"/>
                <w:rtl/>
              </w:rPr>
              <w:t>מתוצרתו</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C51EEE">
            <w:pPr>
              <w:pStyle w:val="TableText"/>
            </w:pPr>
          </w:p>
        </w:tc>
        <w:tc>
          <w:tcPr>
            <w:tcW w:w="622" w:type="dxa"/>
          </w:tcPr>
          <w:p w:rsidR="00C51EEE" w:rsidRPr="00344951" w:rsidRDefault="00C51EEE">
            <w:pPr>
              <w:pStyle w:val="TableText"/>
            </w:pPr>
          </w:p>
        </w:tc>
        <w:tc>
          <w:tcPr>
            <w:tcW w:w="626" w:type="dxa"/>
          </w:tcPr>
          <w:p w:rsidR="00C51EEE" w:rsidRPr="00344951" w:rsidRDefault="00C51EEE">
            <w:pPr>
              <w:pStyle w:val="TableText"/>
            </w:pPr>
          </w:p>
        </w:tc>
        <w:tc>
          <w:tcPr>
            <w:tcW w:w="5895" w:type="dxa"/>
            <w:gridSpan w:val="2"/>
          </w:tcPr>
          <w:p w:rsidR="00C51EEE" w:rsidRPr="00344951" w:rsidRDefault="00C51EEE">
            <w:pPr>
              <w:pStyle w:val="TableBlock"/>
            </w:pPr>
            <w:r w:rsidRPr="00344951">
              <w:rPr>
                <w:rtl/>
              </w:rPr>
              <w:t>(</w:t>
            </w:r>
            <w:r w:rsidRPr="00344951">
              <w:rPr>
                <w:rFonts w:hint="eastAsia"/>
                <w:rtl/>
              </w:rPr>
              <w:t>ב</w:t>
            </w:r>
            <w:r w:rsidRPr="00344951">
              <w:rPr>
                <w:rtl/>
              </w:rPr>
              <w:t>)</w:t>
            </w:r>
            <w:r w:rsidRPr="00344951">
              <w:rPr>
                <w:rtl/>
              </w:rPr>
              <w:tab/>
            </w:r>
            <w:r w:rsidRPr="00344951">
              <w:rPr>
                <w:rFonts w:hint="eastAsia"/>
                <w:rtl/>
              </w:rPr>
              <w:t>למסור</w:t>
            </w:r>
            <w:r w:rsidRPr="00344951">
              <w:rPr>
                <w:rtl/>
              </w:rPr>
              <w:t xml:space="preserve"> </w:t>
            </w:r>
            <w:r w:rsidRPr="00344951">
              <w:rPr>
                <w:rFonts w:hint="eastAsia"/>
                <w:rtl/>
              </w:rPr>
              <w:t>ליבואן</w:t>
            </w:r>
            <w:r w:rsidRPr="00344951">
              <w:rPr>
                <w:rtl/>
              </w:rPr>
              <w:t xml:space="preserve"> </w:t>
            </w:r>
            <w:r w:rsidRPr="00344951">
              <w:rPr>
                <w:rFonts w:hint="eastAsia"/>
                <w:rtl/>
              </w:rPr>
              <w:t>הוראות</w:t>
            </w:r>
            <w:r w:rsidRPr="00344951">
              <w:rPr>
                <w:rtl/>
              </w:rPr>
              <w:t xml:space="preserve"> </w:t>
            </w:r>
            <w:r w:rsidRPr="00344951">
              <w:rPr>
                <w:rFonts w:hint="eastAsia"/>
                <w:rtl/>
              </w:rPr>
              <w:t>טכניות</w:t>
            </w:r>
            <w:r w:rsidRPr="00344951">
              <w:rPr>
                <w:rtl/>
              </w:rPr>
              <w:t xml:space="preserve"> </w:t>
            </w:r>
            <w:r w:rsidRPr="00344951">
              <w:rPr>
                <w:rFonts w:hint="eastAsia"/>
                <w:rtl/>
              </w:rPr>
              <w:t>לתיקון</w:t>
            </w:r>
            <w:r w:rsidRPr="00344951">
              <w:rPr>
                <w:rtl/>
              </w:rPr>
              <w:t xml:space="preserve"> </w:t>
            </w:r>
            <w:r w:rsidRPr="00344951">
              <w:rPr>
                <w:rFonts w:hint="eastAsia"/>
                <w:rtl/>
              </w:rPr>
              <w:t>תקלת</w:t>
            </w:r>
            <w:r w:rsidRPr="00344951">
              <w:rPr>
                <w:rtl/>
              </w:rPr>
              <w:t xml:space="preserve"> </w:t>
            </w:r>
            <w:r w:rsidRPr="00344951">
              <w:rPr>
                <w:rFonts w:hint="eastAsia"/>
                <w:rtl/>
              </w:rPr>
              <w:t>הבטיחות</w:t>
            </w:r>
            <w:r w:rsidRPr="00344951">
              <w:rPr>
                <w:rtl/>
              </w:rPr>
              <w:t xml:space="preserve"> </w:t>
            </w:r>
            <w:r w:rsidRPr="00344951">
              <w:rPr>
                <w:rFonts w:hint="eastAsia"/>
                <w:rtl/>
              </w:rPr>
              <w:t>הסדרתית</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C51EEE">
            <w:pPr>
              <w:pStyle w:val="TableText"/>
            </w:pPr>
          </w:p>
        </w:tc>
        <w:tc>
          <w:tcPr>
            <w:tcW w:w="622" w:type="dxa"/>
          </w:tcPr>
          <w:p w:rsidR="00C51EEE" w:rsidRPr="00344951" w:rsidRDefault="00C51EEE">
            <w:pPr>
              <w:pStyle w:val="TableText"/>
            </w:pPr>
          </w:p>
        </w:tc>
        <w:tc>
          <w:tcPr>
            <w:tcW w:w="626" w:type="dxa"/>
          </w:tcPr>
          <w:p w:rsidR="00C51EEE" w:rsidRPr="00344951" w:rsidRDefault="00C51EEE">
            <w:pPr>
              <w:pStyle w:val="TableText"/>
            </w:pPr>
          </w:p>
        </w:tc>
        <w:tc>
          <w:tcPr>
            <w:tcW w:w="5895" w:type="dxa"/>
            <w:gridSpan w:val="2"/>
          </w:tcPr>
          <w:p w:rsidR="00C51EEE" w:rsidRPr="00344951" w:rsidRDefault="00C51EEE">
            <w:pPr>
              <w:pStyle w:val="TableBlock"/>
            </w:pPr>
            <w:r w:rsidRPr="00344951">
              <w:rPr>
                <w:rtl/>
              </w:rPr>
              <w:t>(</w:t>
            </w:r>
            <w:r w:rsidRPr="00344951">
              <w:rPr>
                <w:rFonts w:hint="eastAsia"/>
                <w:rtl/>
              </w:rPr>
              <w:t>ג</w:t>
            </w:r>
            <w:r w:rsidRPr="00344951">
              <w:rPr>
                <w:rtl/>
              </w:rPr>
              <w:t>)</w:t>
            </w:r>
            <w:r w:rsidRPr="00344951">
              <w:rPr>
                <w:rtl/>
              </w:rPr>
              <w:tab/>
            </w:r>
            <w:r w:rsidRPr="00344951">
              <w:rPr>
                <w:rFonts w:hint="eastAsia"/>
                <w:rtl/>
              </w:rPr>
              <w:t>לספק</w:t>
            </w:r>
            <w:r w:rsidRPr="00344951">
              <w:rPr>
                <w:rtl/>
              </w:rPr>
              <w:t xml:space="preserve"> </w:t>
            </w:r>
            <w:r w:rsidRPr="00344951">
              <w:rPr>
                <w:rFonts w:hint="eastAsia"/>
                <w:rtl/>
              </w:rPr>
              <w:t>ליבואן</w:t>
            </w:r>
            <w:r w:rsidRPr="00344951">
              <w:rPr>
                <w:rtl/>
              </w:rPr>
              <w:t xml:space="preserve"> </w:t>
            </w:r>
            <w:r w:rsidRPr="00344951">
              <w:rPr>
                <w:rFonts w:hint="eastAsia"/>
                <w:rtl/>
              </w:rPr>
              <w:t>מוצרי</w:t>
            </w:r>
            <w:r w:rsidRPr="00344951">
              <w:rPr>
                <w:rtl/>
              </w:rPr>
              <w:t xml:space="preserve"> </w:t>
            </w:r>
            <w:r w:rsidRPr="00344951">
              <w:rPr>
                <w:rFonts w:hint="eastAsia"/>
                <w:rtl/>
              </w:rPr>
              <w:t>תעבורה</w:t>
            </w:r>
            <w:r w:rsidRPr="00344951">
              <w:rPr>
                <w:rtl/>
              </w:rPr>
              <w:t xml:space="preserve"> </w:t>
            </w:r>
            <w:r w:rsidRPr="00344951">
              <w:rPr>
                <w:rFonts w:hint="eastAsia"/>
                <w:rtl/>
              </w:rPr>
              <w:t>הנדרשים</w:t>
            </w:r>
            <w:r w:rsidRPr="00344951">
              <w:rPr>
                <w:rtl/>
              </w:rPr>
              <w:t xml:space="preserve"> </w:t>
            </w:r>
            <w:r w:rsidRPr="00344951">
              <w:rPr>
                <w:rFonts w:hint="eastAsia"/>
                <w:rtl/>
              </w:rPr>
              <w:t>לצורך</w:t>
            </w:r>
            <w:r w:rsidRPr="00344951">
              <w:rPr>
                <w:rtl/>
              </w:rPr>
              <w:t xml:space="preserve"> </w:t>
            </w:r>
            <w:r w:rsidRPr="00344951">
              <w:rPr>
                <w:rFonts w:hint="eastAsia"/>
                <w:rtl/>
              </w:rPr>
              <w:t>תיקון</w:t>
            </w:r>
            <w:r w:rsidRPr="00344951">
              <w:rPr>
                <w:rtl/>
              </w:rPr>
              <w:t xml:space="preserve"> </w:t>
            </w:r>
            <w:r w:rsidRPr="00344951">
              <w:rPr>
                <w:rFonts w:hint="eastAsia"/>
                <w:rtl/>
              </w:rPr>
              <w:t>תקלת</w:t>
            </w:r>
            <w:r w:rsidRPr="00344951">
              <w:rPr>
                <w:rtl/>
              </w:rPr>
              <w:t xml:space="preserve"> </w:t>
            </w:r>
            <w:r w:rsidRPr="00344951">
              <w:rPr>
                <w:rFonts w:hint="eastAsia"/>
                <w:rtl/>
              </w:rPr>
              <w:t>הבטיחות</w:t>
            </w:r>
            <w:r w:rsidRPr="00344951">
              <w:rPr>
                <w:rtl/>
              </w:rPr>
              <w:t xml:space="preserve"> </w:t>
            </w:r>
            <w:r w:rsidRPr="00344951">
              <w:rPr>
                <w:rFonts w:hint="eastAsia"/>
                <w:rtl/>
              </w:rPr>
              <w:t>הסדרתית</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C51EEE">
            <w:pPr>
              <w:pStyle w:val="TableText"/>
            </w:pPr>
          </w:p>
        </w:tc>
        <w:tc>
          <w:tcPr>
            <w:tcW w:w="622" w:type="dxa"/>
          </w:tcPr>
          <w:p w:rsidR="00C51EEE" w:rsidRPr="00344951" w:rsidRDefault="00C51EEE">
            <w:pPr>
              <w:pStyle w:val="TableText"/>
            </w:pPr>
          </w:p>
        </w:tc>
        <w:tc>
          <w:tcPr>
            <w:tcW w:w="626" w:type="dxa"/>
          </w:tcPr>
          <w:p w:rsidR="00C51EEE" w:rsidRPr="00344951" w:rsidRDefault="00C51EEE">
            <w:pPr>
              <w:pStyle w:val="TableText"/>
            </w:pPr>
          </w:p>
        </w:tc>
        <w:tc>
          <w:tcPr>
            <w:tcW w:w="5895" w:type="dxa"/>
            <w:gridSpan w:val="2"/>
          </w:tcPr>
          <w:p w:rsidR="00C51EEE" w:rsidRPr="00344951" w:rsidRDefault="00C51EEE">
            <w:pPr>
              <w:pStyle w:val="TableBlock"/>
            </w:pPr>
            <w:r w:rsidRPr="00344951">
              <w:rPr>
                <w:rtl/>
              </w:rPr>
              <w:t>(</w:t>
            </w:r>
            <w:r w:rsidRPr="00344951">
              <w:rPr>
                <w:rFonts w:hint="eastAsia"/>
                <w:rtl/>
              </w:rPr>
              <w:t>ד</w:t>
            </w:r>
            <w:r w:rsidRPr="00344951">
              <w:rPr>
                <w:rtl/>
              </w:rPr>
              <w:t>)</w:t>
            </w:r>
            <w:r w:rsidRPr="00344951">
              <w:rPr>
                <w:rtl/>
              </w:rPr>
              <w:tab/>
            </w:r>
            <w:r w:rsidRPr="00344951">
              <w:rPr>
                <w:rFonts w:hint="eastAsia"/>
                <w:rtl/>
              </w:rPr>
              <w:t>לשאת</w:t>
            </w:r>
            <w:r w:rsidRPr="00344951">
              <w:rPr>
                <w:rtl/>
              </w:rPr>
              <w:t xml:space="preserve"> </w:t>
            </w:r>
            <w:r w:rsidRPr="00344951">
              <w:rPr>
                <w:rFonts w:hint="eastAsia"/>
                <w:rtl/>
              </w:rPr>
              <w:t>בעלות</w:t>
            </w:r>
            <w:r w:rsidRPr="00344951">
              <w:rPr>
                <w:rtl/>
              </w:rPr>
              <w:t xml:space="preserve"> </w:t>
            </w:r>
            <w:r w:rsidRPr="00344951">
              <w:rPr>
                <w:rFonts w:hint="eastAsia"/>
                <w:rtl/>
              </w:rPr>
              <w:t>הטיפול</w:t>
            </w:r>
            <w:r w:rsidRPr="00344951">
              <w:rPr>
                <w:rtl/>
              </w:rPr>
              <w:t xml:space="preserve"> </w:t>
            </w:r>
            <w:r w:rsidRPr="00344951">
              <w:rPr>
                <w:rFonts w:hint="eastAsia"/>
                <w:rtl/>
              </w:rPr>
              <w:t>בתקלת</w:t>
            </w:r>
            <w:r w:rsidRPr="00344951">
              <w:rPr>
                <w:rtl/>
              </w:rPr>
              <w:t xml:space="preserve"> </w:t>
            </w:r>
            <w:r w:rsidRPr="00344951">
              <w:rPr>
                <w:rFonts w:hint="eastAsia"/>
                <w:rtl/>
              </w:rPr>
              <w:t>הבטיחות</w:t>
            </w:r>
            <w:r w:rsidRPr="00344951">
              <w:rPr>
                <w:rtl/>
              </w:rPr>
              <w:t xml:space="preserve"> </w:t>
            </w:r>
            <w:r w:rsidRPr="00344951">
              <w:rPr>
                <w:rFonts w:hint="eastAsia"/>
                <w:rtl/>
              </w:rPr>
              <w:t>הסדרתית</w:t>
            </w:r>
            <w:r w:rsidRPr="00344951">
              <w:rPr>
                <w:rtl/>
              </w:rPr>
              <w:t xml:space="preserve"> </w:t>
            </w:r>
            <w:r w:rsidRPr="00344951">
              <w:rPr>
                <w:rFonts w:hint="eastAsia"/>
                <w:rtl/>
              </w:rPr>
              <w:t>כאמור</w:t>
            </w:r>
            <w:r w:rsidRPr="00344951">
              <w:rPr>
                <w:rtl/>
              </w:rPr>
              <w:t xml:space="preserve"> </w:t>
            </w:r>
            <w:r w:rsidRPr="00344951">
              <w:rPr>
                <w:rFonts w:hint="eastAsia"/>
                <w:rtl/>
              </w:rPr>
              <w:t>בפסקאות</w:t>
            </w:r>
            <w:r w:rsidRPr="00344951">
              <w:rPr>
                <w:rtl/>
              </w:rPr>
              <w:t xml:space="preserve"> </w:t>
            </w:r>
            <w:r w:rsidRPr="00344951">
              <w:rPr>
                <w:rFonts w:hint="eastAsia"/>
                <w:rtl/>
              </w:rPr>
              <w:t>משנה</w:t>
            </w:r>
            <w:r w:rsidRPr="00344951">
              <w:rPr>
                <w:rtl/>
              </w:rPr>
              <w:t xml:space="preserve"> (</w:t>
            </w:r>
            <w:r w:rsidRPr="00344951">
              <w:rPr>
                <w:rFonts w:hint="eastAsia"/>
                <w:rtl/>
              </w:rPr>
              <w:t>א</w:t>
            </w:r>
            <w:r w:rsidRPr="00344951">
              <w:rPr>
                <w:rtl/>
              </w:rPr>
              <w:t xml:space="preserve">) </w:t>
            </w:r>
            <w:r w:rsidRPr="00344951">
              <w:rPr>
                <w:rFonts w:hint="eastAsia"/>
                <w:rtl/>
              </w:rPr>
              <w:t>עד</w:t>
            </w:r>
            <w:r w:rsidRPr="00344951">
              <w:rPr>
                <w:rtl/>
              </w:rPr>
              <w:t xml:space="preserve"> (</w:t>
            </w:r>
            <w:r w:rsidRPr="00344951">
              <w:rPr>
                <w:rFonts w:hint="eastAsia"/>
                <w:rtl/>
              </w:rPr>
              <w:t>ג</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rsidP="00846F3A">
            <w:pPr>
              <w:pStyle w:val="TableBlock"/>
            </w:pPr>
            <w:r w:rsidRPr="00344951">
              <w:rPr>
                <w:rtl/>
              </w:rPr>
              <w:t>(8)</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כתב</w:t>
            </w:r>
            <w:r w:rsidRPr="00344951">
              <w:rPr>
                <w:rtl/>
              </w:rPr>
              <w:t xml:space="preserve"> </w:t>
            </w:r>
            <w:r w:rsidRPr="00344951">
              <w:rPr>
                <w:rFonts w:hint="eastAsia"/>
                <w:rtl/>
              </w:rPr>
              <w:t>התחייבות</w:t>
            </w:r>
            <w:r w:rsidRPr="00344951">
              <w:rPr>
                <w:rtl/>
              </w:rPr>
              <w:t xml:space="preserve"> </w:t>
            </w:r>
            <w:r w:rsidRPr="00344951">
              <w:rPr>
                <w:rFonts w:hint="eastAsia"/>
                <w:rtl/>
              </w:rPr>
              <w:t>מטעמו</w:t>
            </w:r>
            <w:r w:rsidRPr="00344951">
              <w:rPr>
                <w:rtl/>
              </w:rPr>
              <w:t xml:space="preserve"> </w:t>
            </w:r>
            <w:r w:rsidRPr="00344951">
              <w:rPr>
                <w:rFonts w:hint="eastAsia"/>
                <w:rtl/>
              </w:rPr>
              <w:t>לטפל</w:t>
            </w:r>
            <w:r w:rsidRPr="00344951">
              <w:rPr>
                <w:rtl/>
              </w:rPr>
              <w:t xml:space="preserve"> </w:t>
            </w:r>
            <w:r w:rsidRPr="00344951">
              <w:rPr>
                <w:rFonts w:hint="eastAsia"/>
                <w:rtl/>
              </w:rPr>
              <w:t>בכל</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שתתגלה</w:t>
            </w:r>
            <w:r w:rsidRPr="00344951">
              <w:rPr>
                <w:rtl/>
              </w:rPr>
              <w:t xml:space="preserve"> </w:t>
            </w:r>
            <w:r w:rsidRPr="00344951">
              <w:rPr>
                <w:rFonts w:hint="eastAsia"/>
                <w:rtl/>
              </w:rPr>
              <w:t>ברכב</w:t>
            </w:r>
            <w:r w:rsidRPr="00344951">
              <w:rPr>
                <w:rtl/>
              </w:rPr>
              <w:t xml:space="preserve"> </w:t>
            </w:r>
            <w:r w:rsidRPr="00344951">
              <w:rPr>
                <w:rFonts w:hint="eastAsia"/>
                <w:rtl/>
              </w:rPr>
              <w:t>שהוא</w:t>
            </w:r>
            <w:r w:rsidRPr="00344951">
              <w:rPr>
                <w:rtl/>
              </w:rPr>
              <w:t xml:space="preserve"> </w:t>
            </w:r>
            <w:r w:rsidRPr="00344951">
              <w:rPr>
                <w:rFonts w:hint="eastAsia"/>
                <w:rtl/>
              </w:rPr>
              <w:t>מתוצר</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Pr="00344951">
              <w:rPr>
                <w:rFonts w:hint="eastAsia"/>
                <w:rtl/>
              </w:rPr>
              <w:t>בהתאם</w:t>
            </w:r>
            <w:r w:rsidRPr="00344951">
              <w:rPr>
                <w:rtl/>
              </w:rPr>
              <w:t xml:space="preserve"> </w:t>
            </w:r>
            <w:r w:rsidRPr="00344951">
              <w:rPr>
                <w:rFonts w:hint="eastAsia"/>
                <w:rtl/>
              </w:rPr>
              <w:t>לכתב</w:t>
            </w:r>
            <w:r w:rsidRPr="00344951">
              <w:rPr>
                <w:rtl/>
              </w:rPr>
              <w:t xml:space="preserve"> </w:t>
            </w:r>
            <w:r w:rsidRPr="00344951">
              <w:rPr>
                <w:rFonts w:hint="eastAsia"/>
                <w:rtl/>
              </w:rPr>
              <w:t>ההתחייבות</w:t>
            </w:r>
            <w:r w:rsidRPr="00344951">
              <w:rPr>
                <w:rtl/>
              </w:rPr>
              <w:t xml:space="preserve"> </w:t>
            </w:r>
            <w:r w:rsidRPr="00344951">
              <w:rPr>
                <w:rFonts w:hint="eastAsia"/>
                <w:rtl/>
              </w:rPr>
              <w:t>שבפסקה</w:t>
            </w:r>
            <w:r w:rsidRPr="00344951">
              <w:rPr>
                <w:rtl/>
              </w:rPr>
              <w:t xml:space="preserve"> (7), </w:t>
            </w:r>
            <w:r w:rsidR="0047031F" w:rsidRPr="00344951">
              <w:rPr>
                <w:rFonts w:hint="cs"/>
                <w:rtl/>
              </w:rPr>
              <w:t>בהתאם להוראות לפי סעיף 43</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rsidP="00846F3A">
            <w:pPr>
              <w:pStyle w:val="TableBlock"/>
            </w:pPr>
            <w:r w:rsidRPr="00344951">
              <w:rPr>
                <w:rtl/>
              </w:rPr>
              <w:t>(9)</w:t>
            </w:r>
            <w:r w:rsidRPr="00344951">
              <w:rPr>
                <w:rtl/>
              </w:rPr>
              <w:tab/>
            </w:r>
            <w:r w:rsidRPr="00344951">
              <w:rPr>
                <w:rFonts w:hint="eastAsia"/>
                <w:rtl/>
              </w:rPr>
              <w:t>הוא</w:t>
            </w:r>
            <w:r w:rsidRPr="00344951">
              <w:rPr>
                <w:rtl/>
              </w:rPr>
              <w:t xml:space="preserve"> </w:t>
            </w:r>
            <w:r w:rsidRPr="00344951">
              <w:rPr>
                <w:rFonts w:hint="eastAsia"/>
                <w:rtl/>
              </w:rPr>
              <w:t>הוכיח</w:t>
            </w:r>
            <w:r w:rsidRPr="00344951">
              <w:rPr>
                <w:rtl/>
              </w:rPr>
              <w:t xml:space="preserve"> </w:t>
            </w:r>
            <w:r w:rsidRPr="00344951">
              <w:rPr>
                <w:rFonts w:hint="eastAsia"/>
                <w:rtl/>
              </w:rPr>
              <w:t>קיומה</w:t>
            </w:r>
            <w:r w:rsidRPr="00344951">
              <w:rPr>
                <w:rtl/>
              </w:rPr>
              <w:t xml:space="preserve"> </w:t>
            </w:r>
            <w:r w:rsidRPr="00344951">
              <w:rPr>
                <w:rFonts w:hint="eastAsia"/>
                <w:rtl/>
              </w:rPr>
              <w:t>של</w:t>
            </w:r>
            <w:r w:rsidRPr="00344951">
              <w:rPr>
                <w:rtl/>
              </w:rPr>
              <w:t xml:space="preserve"> </w:t>
            </w:r>
            <w:r w:rsidRPr="00344951">
              <w:rPr>
                <w:rFonts w:hint="eastAsia"/>
                <w:rtl/>
              </w:rPr>
              <w:t>תשתית</w:t>
            </w:r>
            <w:r w:rsidRPr="00344951">
              <w:rPr>
                <w:rtl/>
              </w:rPr>
              <w:t xml:space="preserve"> </w:t>
            </w:r>
            <w:r w:rsidRPr="00344951">
              <w:rPr>
                <w:rFonts w:hint="eastAsia"/>
                <w:rtl/>
              </w:rPr>
              <w:t>למתן</w:t>
            </w:r>
            <w:r w:rsidRPr="00344951">
              <w:rPr>
                <w:rtl/>
              </w:rPr>
              <w:t xml:space="preserve"> </w:t>
            </w:r>
            <w:r w:rsidRPr="00344951">
              <w:rPr>
                <w:rFonts w:hint="eastAsia"/>
                <w:rtl/>
              </w:rPr>
              <w:t>שירותי</w:t>
            </w:r>
            <w:r w:rsidRPr="00344951">
              <w:rPr>
                <w:rtl/>
              </w:rPr>
              <w:t xml:space="preserve"> </w:t>
            </w:r>
            <w:r w:rsidRPr="00344951">
              <w:rPr>
                <w:rFonts w:hint="eastAsia"/>
                <w:rtl/>
              </w:rPr>
              <w:t>תחזוקה</w:t>
            </w:r>
            <w:r w:rsidRPr="00344951">
              <w:rPr>
                <w:rtl/>
              </w:rPr>
              <w:t xml:space="preserve"> </w:t>
            </w:r>
            <w:r w:rsidRPr="00344951">
              <w:rPr>
                <w:rFonts w:hint="eastAsia"/>
                <w:rtl/>
              </w:rPr>
              <w:t>לרכב</w:t>
            </w:r>
            <w:r w:rsidRPr="00344951">
              <w:rPr>
                <w:rtl/>
              </w:rPr>
              <w:t xml:space="preserve">, </w:t>
            </w:r>
            <w:r w:rsidR="0047031F" w:rsidRPr="00344951">
              <w:rPr>
                <w:rFonts w:hint="cs"/>
                <w:rtl/>
              </w:rPr>
              <w:t>בהתאם להוראות</w:t>
            </w:r>
            <w:r w:rsidR="0047031F" w:rsidRPr="00344951">
              <w:rPr>
                <w:rtl/>
              </w:rPr>
              <w:t xml:space="preserve"> </w:t>
            </w:r>
            <w:r w:rsidRPr="00344951">
              <w:rPr>
                <w:rFonts w:hint="eastAsia"/>
                <w:rtl/>
              </w:rPr>
              <w:t>שקבע</w:t>
            </w:r>
            <w:r w:rsidRPr="00344951">
              <w:rPr>
                <w:rtl/>
              </w:rPr>
              <w:t xml:space="preserve"> </w:t>
            </w:r>
            <w:r w:rsidRPr="00344951">
              <w:rPr>
                <w:rFonts w:hint="eastAsia"/>
                <w:rtl/>
              </w:rPr>
              <w:t>השר</w:t>
            </w:r>
            <w:r w:rsidR="0047031F" w:rsidRPr="00344951">
              <w:rPr>
                <w:rFonts w:hint="cs"/>
                <w:rtl/>
              </w:rPr>
              <w:t xml:space="preserve"> לעניין המוסכים למתן אותם שירותים</w:t>
            </w:r>
            <w:r w:rsidRPr="00344951">
              <w:rPr>
                <w:rtl/>
              </w:rPr>
              <w:t>;</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C51EEE" w:rsidP="00846F3A">
            <w:pPr>
              <w:pStyle w:val="TableBlock"/>
            </w:pPr>
            <w:r w:rsidRPr="00344951">
              <w:rPr>
                <w:rtl/>
              </w:rPr>
              <w:t>(10)</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אישור</w:t>
            </w:r>
            <w:r w:rsidRPr="00344951">
              <w:rPr>
                <w:rtl/>
              </w:rPr>
              <w:t xml:space="preserve"> </w:t>
            </w:r>
            <w:r w:rsidRPr="00344951">
              <w:rPr>
                <w:rFonts w:hint="eastAsia"/>
                <w:rtl/>
              </w:rPr>
              <w:t>מרואה</w:t>
            </w:r>
            <w:r w:rsidRPr="00344951">
              <w:rPr>
                <w:rtl/>
              </w:rPr>
              <w:t xml:space="preserve"> </w:t>
            </w:r>
            <w:r w:rsidRPr="00344951">
              <w:rPr>
                <w:rFonts w:hint="eastAsia"/>
                <w:rtl/>
              </w:rPr>
              <w:t>חשבון</w:t>
            </w:r>
            <w:r w:rsidRPr="00344951">
              <w:rPr>
                <w:rtl/>
              </w:rPr>
              <w:t xml:space="preserve"> </w:t>
            </w:r>
            <w:r w:rsidRPr="00344951">
              <w:rPr>
                <w:rFonts w:hint="eastAsia"/>
                <w:rtl/>
              </w:rPr>
              <w:t>המעיד</w:t>
            </w:r>
            <w:r w:rsidRPr="00344951">
              <w:rPr>
                <w:rtl/>
              </w:rPr>
              <w:t xml:space="preserve"> </w:t>
            </w:r>
            <w:r w:rsidRPr="00344951">
              <w:rPr>
                <w:rFonts w:hint="eastAsia"/>
                <w:rtl/>
              </w:rPr>
              <w:t>כי</w:t>
            </w:r>
            <w:r w:rsidRPr="00344951">
              <w:rPr>
                <w:rtl/>
              </w:rPr>
              <w:t xml:space="preserve"> </w:t>
            </w:r>
            <w:r w:rsidRPr="00344951">
              <w:rPr>
                <w:rFonts w:hint="eastAsia"/>
                <w:rtl/>
              </w:rPr>
              <w:t>יש</w:t>
            </w:r>
            <w:r w:rsidRPr="00344951">
              <w:rPr>
                <w:rtl/>
              </w:rPr>
              <w:t xml:space="preserve"> </w:t>
            </w:r>
            <w:r w:rsidRPr="00344951">
              <w:rPr>
                <w:rFonts w:hint="eastAsia"/>
                <w:rtl/>
              </w:rPr>
              <w:t>לו</w:t>
            </w:r>
            <w:r w:rsidRPr="00344951">
              <w:rPr>
                <w:rtl/>
              </w:rPr>
              <w:t xml:space="preserve"> </w:t>
            </w:r>
            <w:r w:rsidRPr="00344951">
              <w:rPr>
                <w:rFonts w:hint="eastAsia"/>
                <w:rtl/>
              </w:rPr>
              <w:t>הון</w:t>
            </w:r>
            <w:r w:rsidRPr="00344951">
              <w:rPr>
                <w:rtl/>
              </w:rPr>
              <w:t xml:space="preserve"> </w:t>
            </w:r>
            <w:r w:rsidRPr="00344951">
              <w:rPr>
                <w:rFonts w:hint="eastAsia"/>
                <w:rtl/>
              </w:rPr>
              <w:t>עצמי</w:t>
            </w:r>
            <w:r w:rsidRPr="00344951">
              <w:rPr>
                <w:rtl/>
              </w:rPr>
              <w:t xml:space="preserve"> </w:t>
            </w:r>
            <w:r w:rsidRPr="00344951">
              <w:rPr>
                <w:rFonts w:hint="eastAsia"/>
                <w:rtl/>
              </w:rPr>
              <w:t>כפי</w:t>
            </w:r>
            <w:r w:rsidRPr="00344951">
              <w:rPr>
                <w:rtl/>
              </w:rPr>
              <w:t xml:space="preserve"> </w:t>
            </w:r>
            <w:r w:rsidRPr="00344951">
              <w:rPr>
                <w:rFonts w:hint="eastAsia"/>
                <w:rtl/>
              </w:rPr>
              <w:t>שקבע</w:t>
            </w:r>
            <w:r w:rsidRPr="00344951">
              <w:rPr>
                <w:rtl/>
              </w:rPr>
              <w:t xml:space="preserve"> </w:t>
            </w:r>
            <w:r w:rsidRPr="00344951">
              <w:rPr>
                <w:rFonts w:hint="eastAsia"/>
                <w:rtl/>
              </w:rPr>
              <w:t>השר</w:t>
            </w:r>
            <w:r w:rsidRPr="00344951">
              <w:rPr>
                <w:rtl/>
              </w:rPr>
              <w:t xml:space="preserve">, </w:t>
            </w:r>
            <w:r w:rsidRPr="00344951">
              <w:rPr>
                <w:rFonts w:hint="eastAsia"/>
                <w:rtl/>
              </w:rPr>
              <w:t>בהתאם</w:t>
            </w:r>
            <w:r w:rsidR="0047031F" w:rsidRPr="00344951">
              <w:rPr>
                <w:rFonts w:hint="cs"/>
                <w:rtl/>
              </w:rPr>
              <w:t>, בין היתר,</w:t>
            </w:r>
            <w:r w:rsidRPr="00344951">
              <w:rPr>
                <w:rtl/>
              </w:rPr>
              <w:t xml:space="preserve"> </w:t>
            </w:r>
            <w:r w:rsidRPr="00344951">
              <w:rPr>
                <w:rFonts w:hint="eastAsia"/>
                <w:rtl/>
              </w:rPr>
              <w:t>לסוג</w:t>
            </w:r>
            <w:r w:rsidRPr="00344951">
              <w:rPr>
                <w:rtl/>
              </w:rPr>
              <w:t xml:space="preserve"> </w:t>
            </w:r>
            <w:r w:rsidRPr="00344951">
              <w:rPr>
                <w:rFonts w:hint="eastAsia"/>
                <w:rtl/>
              </w:rPr>
              <w:t>הרכב</w:t>
            </w:r>
            <w:r w:rsidRPr="00344951">
              <w:rPr>
                <w:rtl/>
              </w:rPr>
              <w:t xml:space="preserve"> </w:t>
            </w:r>
            <w:r w:rsidRPr="00344951">
              <w:rPr>
                <w:rFonts w:hint="eastAsia"/>
                <w:rtl/>
              </w:rPr>
              <w:t>שהוא</w:t>
            </w:r>
            <w:r w:rsidRPr="00344951">
              <w:rPr>
                <w:rtl/>
              </w:rPr>
              <w:t xml:space="preserve"> </w:t>
            </w:r>
            <w:r w:rsidRPr="00344951">
              <w:rPr>
                <w:rFonts w:hint="eastAsia"/>
                <w:rtl/>
              </w:rPr>
              <w:t>מייבא</w:t>
            </w:r>
            <w:r w:rsidR="0047031F" w:rsidRPr="00344951">
              <w:rPr>
                <w:rFonts w:hint="cs"/>
                <w:rtl/>
              </w:rPr>
              <w:t xml:space="preserve"> ולכמות כלי הרכב;</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47031F" w:rsidP="00846F3A">
            <w:pPr>
              <w:pStyle w:val="TableBlock"/>
            </w:pPr>
            <w:r w:rsidRPr="00344951">
              <w:rPr>
                <w:rFonts w:hint="cs"/>
                <w:rtl/>
              </w:rPr>
              <w:t>(11)</w:t>
            </w:r>
            <w:r w:rsidRPr="00344951">
              <w:rPr>
                <w:rtl/>
              </w:rPr>
              <w:tab/>
            </w:r>
            <w:r w:rsidRPr="00344951">
              <w:rPr>
                <w:rFonts w:hint="cs"/>
                <w:rtl/>
              </w:rPr>
              <w:t xml:space="preserve">הוא המציא כתב התחייבות מאת יצרן הרכב במדינת חוץ </w:t>
            </w:r>
            <w:r w:rsidR="00397272" w:rsidRPr="00344951">
              <w:rPr>
                <w:rFonts w:hint="cs"/>
                <w:rtl/>
              </w:rPr>
              <w:t>לפיו הוא מתחייב לקיים את חובות היבואן לפי סעיף זה, אם לא יהיה ביכולתו לקיימן בשל אחת מנסיבות אלה:</w:t>
            </w:r>
          </w:p>
        </w:tc>
      </w:tr>
      <w:tr w:rsidR="0047031F" w:rsidRPr="00344951" w:rsidTr="00610B86">
        <w:tblPrEx>
          <w:tblLook w:val="01E0" w:firstRow="1" w:lastRow="1" w:firstColumn="1" w:lastColumn="1" w:noHBand="0" w:noVBand="0"/>
        </w:tblPrEx>
        <w:trPr>
          <w:cantSplit/>
          <w:trHeight w:val="60"/>
        </w:trPr>
        <w:tc>
          <w:tcPr>
            <w:tcW w:w="1872" w:type="dxa"/>
          </w:tcPr>
          <w:p w:rsidR="0047031F" w:rsidRPr="00344951" w:rsidRDefault="0047031F">
            <w:pPr>
              <w:pStyle w:val="TableSideHeading"/>
            </w:pPr>
          </w:p>
        </w:tc>
        <w:tc>
          <w:tcPr>
            <w:tcW w:w="624" w:type="dxa"/>
          </w:tcPr>
          <w:p w:rsidR="0047031F" w:rsidRPr="00344951" w:rsidRDefault="0047031F">
            <w:pPr>
              <w:pStyle w:val="TableText"/>
            </w:pPr>
          </w:p>
        </w:tc>
        <w:tc>
          <w:tcPr>
            <w:tcW w:w="622" w:type="dxa"/>
          </w:tcPr>
          <w:p w:rsidR="0047031F" w:rsidRPr="00344951" w:rsidRDefault="0047031F">
            <w:pPr>
              <w:pStyle w:val="TableText"/>
            </w:pPr>
          </w:p>
        </w:tc>
        <w:tc>
          <w:tcPr>
            <w:tcW w:w="626" w:type="dxa"/>
          </w:tcPr>
          <w:p w:rsidR="0047031F" w:rsidRPr="00344951" w:rsidRDefault="0047031F">
            <w:pPr>
              <w:pStyle w:val="TableText"/>
            </w:pPr>
          </w:p>
        </w:tc>
        <w:tc>
          <w:tcPr>
            <w:tcW w:w="5895" w:type="dxa"/>
            <w:gridSpan w:val="2"/>
          </w:tcPr>
          <w:p w:rsidR="0047031F" w:rsidRPr="00344951" w:rsidRDefault="0047031F" w:rsidP="00846F3A">
            <w:pPr>
              <w:pStyle w:val="TableBlock"/>
            </w:pPr>
            <w:r w:rsidRPr="00344951">
              <w:rPr>
                <w:rFonts w:hint="cs"/>
                <w:rtl/>
              </w:rPr>
              <w:t>(א)</w:t>
            </w:r>
            <w:r w:rsidR="003D0288" w:rsidRPr="00344951">
              <w:rPr>
                <w:rFonts w:hint="cs"/>
                <w:rtl/>
              </w:rPr>
              <w:tab/>
            </w:r>
            <w:r w:rsidR="00200FA8" w:rsidRPr="00344951">
              <w:rPr>
                <w:rFonts w:hint="cs"/>
                <w:rtl/>
              </w:rPr>
              <w:t xml:space="preserve">ניתן לגביו צו פירוק, </w:t>
            </w:r>
            <w:r w:rsidR="002B3864" w:rsidRPr="00344951">
              <w:rPr>
                <w:rFonts w:hint="cs"/>
                <w:rtl/>
              </w:rPr>
              <w:t>קבוע או</w:t>
            </w:r>
            <w:r w:rsidR="00200FA8" w:rsidRPr="00344951">
              <w:rPr>
                <w:rFonts w:hint="cs"/>
                <w:rtl/>
              </w:rPr>
              <w:t xml:space="preserve"> זמני, </w:t>
            </w:r>
            <w:r w:rsidR="00E2298D" w:rsidRPr="00344951">
              <w:rPr>
                <w:rFonts w:hint="cs"/>
                <w:rtl/>
              </w:rPr>
              <w:t xml:space="preserve">צו כינוס, </w:t>
            </w:r>
            <w:r w:rsidR="00200FA8" w:rsidRPr="00344951">
              <w:rPr>
                <w:rFonts w:hint="cs"/>
                <w:rtl/>
              </w:rPr>
              <w:t xml:space="preserve">צו כינוס נכסים או צו הקפאת הליכים לפי </w:t>
            </w:r>
            <w:r w:rsidR="00E2298D" w:rsidRPr="00344951">
              <w:rPr>
                <w:rFonts w:hint="cs"/>
                <w:rtl/>
              </w:rPr>
              <w:t xml:space="preserve">כל </w:t>
            </w:r>
            <w:r w:rsidR="00200FA8" w:rsidRPr="00344951">
              <w:rPr>
                <w:rFonts w:hint="cs"/>
                <w:rtl/>
              </w:rPr>
              <w:t xml:space="preserve">דין, </w:t>
            </w:r>
            <w:r w:rsidR="00200FA8" w:rsidRPr="00344951">
              <w:rPr>
                <w:rFonts w:hint="eastAsia"/>
                <w:rtl/>
              </w:rPr>
              <w:t>והוא</w:t>
            </w:r>
            <w:r w:rsidR="00200FA8" w:rsidRPr="00344951">
              <w:rPr>
                <w:rtl/>
              </w:rPr>
              <w:t xml:space="preserve"> </w:t>
            </w:r>
            <w:r w:rsidR="00200FA8" w:rsidRPr="00344951">
              <w:rPr>
                <w:rFonts w:hint="eastAsia"/>
                <w:rtl/>
              </w:rPr>
              <w:t>הפסיק</w:t>
            </w:r>
            <w:r w:rsidR="00200FA8" w:rsidRPr="00344951">
              <w:rPr>
                <w:rtl/>
              </w:rPr>
              <w:t xml:space="preserve"> </w:t>
            </w:r>
            <w:r w:rsidR="00200FA8" w:rsidRPr="00344951">
              <w:rPr>
                <w:rFonts w:hint="eastAsia"/>
                <w:rtl/>
              </w:rPr>
              <w:t>או</w:t>
            </w:r>
            <w:r w:rsidR="00200FA8" w:rsidRPr="00344951">
              <w:rPr>
                <w:rtl/>
              </w:rPr>
              <w:t xml:space="preserve"> </w:t>
            </w:r>
            <w:r w:rsidR="00200FA8" w:rsidRPr="00344951">
              <w:rPr>
                <w:rFonts w:hint="eastAsia"/>
                <w:rtl/>
              </w:rPr>
              <w:t>אינו</w:t>
            </w:r>
            <w:r w:rsidR="00200FA8" w:rsidRPr="00344951">
              <w:rPr>
                <w:rtl/>
              </w:rPr>
              <w:t xml:space="preserve"> </w:t>
            </w:r>
            <w:r w:rsidR="00200FA8" w:rsidRPr="00344951">
              <w:rPr>
                <w:rFonts w:hint="eastAsia"/>
                <w:rtl/>
              </w:rPr>
              <w:t>יכול</w:t>
            </w:r>
            <w:r w:rsidR="00200FA8" w:rsidRPr="00344951">
              <w:rPr>
                <w:rtl/>
              </w:rPr>
              <w:t xml:space="preserve"> </w:t>
            </w:r>
            <w:r w:rsidR="00200FA8" w:rsidRPr="00344951">
              <w:rPr>
                <w:rFonts w:hint="eastAsia"/>
                <w:rtl/>
              </w:rPr>
              <w:t>למלא</w:t>
            </w:r>
            <w:r w:rsidR="00200FA8" w:rsidRPr="00344951">
              <w:rPr>
                <w:rtl/>
              </w:rPr>
              <w:t xml:space="preserve"> </w:t>
            </w:r>
            <w:r w:rsidR="00200FA8" w:rsidRPr="00344951">
              <w:rPr>
                <w:rFonts w:hint="eastAsia"/>
                <w:rtl/>
              </w:rPr>
              <w:t>את</w:t>
            </w:r>
            <w:r w:rsidR="00200FA8" w:rsidRPr="00344951">
              <w:rPr>
                <w:rtl/>
              </w:rPr>
              <w:t xml:space="preserve"> </w:t>
            </w:r>
            <w:r w:rsidR="00200FA8" w:rsidRPr="00344951">
              <w:rPr>
                <w:rFonts w:hint="eastAsia"/>
                <w:rtl/>
              </w:rPr>
              <w:t>חובותיו</w:t>
            </w:r>
            <w:r w:rsidR="00200FA8" w:rsidRPr="00344951">
              <w:rPr>
                <w:rtl/>
              </w:rPr>
              <w:t>;</w:t>
            </w:r>
          </w:p>
        </w:tc>
      </w:tr>
      <w:tr w:rsidR="0047031F" w:rsidRPr="00344951" w:rsidTr="00610B86">
        <w:tblPrEx>
          <w:tblLook w:val="01E0" w:firstRow="1" w:lastRow="1" w:firstColumn="1" w:lastColumn="1" w:noHBand="0" w:noVBand="0"/>
        </w:tblPrEx>
        <w:trPr>
          <w:cantSplit/>
          <w:trHeight w:val="60"/>
        </w:trPr>
        <w:tc>
          <w:tcPr>
            <w:tcW w:w="1872" w:type="dxa"/>
          </w:tcPr>
          <w:p w:rsidR="0047031F" w:rsidRPr="00344951" w:rsidRDefault="0047031F">
            <w:pPr>
              <w:pStyle w:val="TableSideHeading"/>
            </w:pPr>
          </w:p>
        </w:tc>
        <w:tc>
          <w:tcPr>
            <w:tcW w:w="624" w:type="dxa"/>
          </w:tcPr>
          <w:p w:rsidR="0047031F" w:rsidRPr="00344951" w:rsidRDefault="0047031F" w:rsidP="00846F3A">
            <w:pPr>
              <w:pStyle w:val="TableText"/>
            </w:pPr>
          </w:p>
        </w:tc>
        <w:tc>
          <w:tcPr>
            <w:tcW w:w="622" w:type="dxa"/>
          </w:tcPr>
          <w:p w:rsidR="0047031F" w:rsidRPr="00344951" w:rsidRDefault="0047031F">
            <w:pPr>
              <w:pStyle w:val="TableText"/>
            </w:pPr>
          </w:p>
        </w:tc>
        <w:tc>
          <w:tcPr>
            <w:tcW w:w="626" w:type="dxa"/>
          </w:tcPr>
          <w:p w:rsidR="0047031F" w:rsidRPr="00344951" w:rsidRDefault="0047031F">
            <w:pPr>
              <w:pStyle w:val="TableText"/>
            </w:pPr>
          </w:p>
        </w:tc>
        <w:tc>
          <w:tcPr>
            <w:tcW w:w="5895" w:type="dxa"/>
            <w:gridSpan w:val="2"/>
          </w:tcPr>
          <w:p w:rsidR="0047031F" w:rsidRPr="00344951" w:rsidRDefault="0047031F">
            <w:pPr>
              <w:pStyle w:val="TableBlock"/>
            </w:pPr>
            <w:r w:rsidRPr="00344951">
              <w:rPr>
                <w:rFonts w:hint="cs"/>
                <w:rtl/>
              </w:rPr>
              <w:t>(ב)</w:t>
            </w:r>
            <w:r w:rsidR="00200FA8" w:rsidRPr="00344951">
              <w:rPr>
                <w:rFonts w:hint="cs"/>
                <w:rtl/>
              </w:rPr>
              <w:tab/>
              <w:t>היצרן מבקש שחובות היבואן ימולאו על ידי גורם אחר;</w:t>
            </w:r>
          </w:p>
        </w:tc>
      </w:tr>
      <w:tr w:rsidR="00C51EEE" w:rsidRPr="00344951" w:rsidTr="00610B86">
        <w:tblPrEx>
          <w:tblLook w:val="01E0" w:firstRow="1" w:lastRow="1" w:firstColumn="1" w:lastColumn="1" w:noHBand="0" w:noVBand="0"/>
        </w:tblPrEx>
        <w:trPr>
          <w:cantSplit/>
          <w:trHeight w:val="60"/>
        </w:trPr>
        <w:tc>
          <w:tcPr>
            <w:tcW w:w="1872" w:type="dxa"/>
          </w:tcPr>
          <w:p w:rsidR="00C51EEE" w:rsidRPr="00344951" w:rsidRDefault="00C51EEE">
            <w:pPr>
              <w:pStyle w:val="TableSideHeading"/>
            </w:pPr>
          </w:p>
        </w:tc>
        <w:tc>
          <w:tcPr>
            <w:tcW w:w="624" w:type="dxa"/>
          </w:tcPr>
          <w:p w:rsidR="00C51EEE" w:rsidRPr="00344951" w:rsidRDefault="00C51EEE" w:rsidP="00846F3A">
            <w:pPr>
              <w:pStyle w:val="TableText"/>
            </w:pPr>
          </w:p>
        </w:tc>
        <w:tc>
          <w:tcPr>
            <w:tcW w:w="622" w:type="dxa"/>
          </w:tcPr>
          <w:p w:rsidR="00C51EEE" w:rsidRPr="00344951" w:rsidRDefault="00C51EEE">
            <w:pPr>
              <w:pStyle w:val="TableText"/>
            </w:pPr>
          </w:p>
        </w:tc>
        <w:tc>
          <w:tcPr>
            <w:tcW w:w="6521" w:type="dxa"/>
            <w:gridSpan w:val="3"/>
          </w:tcPr>
          <w:p w:rsidR="00C51EEE" w:rsidRPr="00344951" w:rsidRDefault="00200FA8">
            <w:pPr>
              <w:pStyle w:val="TableBlock"/>
            </w:pPr>
            <w:r w:rsidRPr="00344951">
              <w:rPr>
                <w:rFonts w:hint="cs"/>
                <w:rtl/>
              </w:rPr>
              <w:t>(12)</w:t>
            </w:r>
            <w:r w:rsidRPr="00344951">
              <w:rPr>
                <w:rtl/>
              </w:rPr>
              <w:tab/>
            </w:r>
            <w:r w:rsidRPr="00344951">
              <w:rPr>
                <w:rFonts w:hint="cs"/>
                <w:rtl/>
              </w:rPr>
              <w:t>הוא המציא התחייבות מאת יצרן הרכב במדינת חוץ לספק לו מידע טכני, ספרות מקצועית וציוד לתיקון ולמתן שירותי תחזוקה לרכב מתוצר המיובא על ידו.</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E2298D" w:rsidP="001313CB">
            <w:pPr>
              <w:pStyle w:val="TableBlock"/>
              <w:rPr>
                <w:rtl/>
              </w:rPr>
            </w:pPr>
            <w:r w:rsidRPr="00344951">
              <w:rPr>
                <w:rFonts w:hint="cs"/>
                <w:rtl/>
              </w:rPr>
              <w:t>(ב)</w:t>
            </w:r>
            <w:r w:rsidRPr="00344951">
              <w:rPr>
                <w:rtl/>
              </w:rPr>
              <w:tab/>
            </w:r>
            <w:r w:rsidRPr="00344951">
              <w:rPr>
                <w:rFonts w:hint="cs"/>
                <w:rtl/>
              </w:rPr>
              <w:t>המנהל ירשום ברישיון יבואן רכב ישיר את התוצר שאותו רשאי היבואן לייבא.</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E2298D" w:rsidP="001313CB">
            <w:pPr>
              <w:pStyle w:val="TableBlock"/>
              <w:rPr>
                <w:rtl/>
              </w:rPr>
            </w:pPr>
            <w:r w:rsidRPr="00344951">
              <w:rPr>
                <w:rFonts w:hint="cs"/>
                <w:rtl/>
              </w:rPr>
              <w:t>(ג)</w:t>
            </w:r>
            <w:r w:rsidRPr="00344951">
              <w:rPr>
                <w:rtl/>
              </w:rPr>
              <w:tab/>
            </w:r>
            <w:r w:rsidRPr="00344951">
              <w:rPr>
                <w:rFonts w:hint="cs"/>
                <w:rtl/>
              </w:rPr>
              <w:t>תוקפו של רישיון יבואן רכב ישיר יהיה לשלוש שנים.</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רישיון</w:t>
            </w:r>
            <w:r w:rsidRPr="00344951">
              <w:rPr>
                <w:rtl/>
              </w:rPr>
              <w:t xml:space="preserve"> </w:t>
            </w:r>
            <w:r w:rsidRPr="00344951">
              <w:rPr>
                <w:rFonts w:hint="eastAsia"/>
                <w:rtl/>
              </w:rPr>
              <w:t>יבואן</w:t>
            </w:r>
            <w:r w:rsidRPr="00344951">
              <w:rPr>
                <w:rtl/>
              </w:rPr>
              <w:br/>
            </w:r>
            <w:r w:rsidRPr="00344951">
              <w:rPr>
                <w:rFonts w:hint="eastAsia"/>
                <w:rtl/>
              </w:rPr>
              <w:t>רכב</w:t>
            </w:r>
            <w:r w:rsidRPr="00344951">
              <w:rPr>
                <w:rtl/>
              </w:rPr>
              <w:t xml:space="preserve"> </w:t>
            </w:r>
            <w:r w:rsidRPr="00344951">
              <w:rPr>
                <w:rFonts w:hint="eastAsia"/>
                <w:rtl/>
              </w:rPr>
              <w:t>עקיף</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36.</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CB2449" w:rsidP="001313CB">
            <w:pPr>
              <w:pStyle w:val="TableBlock"/>
              <w:rPr>
                <w:rtl/>
              </w:rPr>
            </w:pPr>
            <w:r w:rsidRPr="00344951">
              <w:rPr>
                <w:rFonts w:hint="cs"/>
                <w:rtl/>
              </w:rPr>
              <w:t>(א)</w:t>
            </w:r>
            <w:r w:rsidRPr="00344951">
              <w:rPr>
                <w:rtl/>
              </w:rPr>
              <w:tab/>
            </w:r>
            <w:r w:rsidR="00D448CD" w:rsidRPr="00344951">
              <w:rPr>
                <w:rFonts w:hint="eastAsia"/>
                <w:rtl/>
              </w:rPr>
              <w:t>מי</w:t>
            </w:r>
            <w:r w:rsidR="00D448CD" w:rsidRPr="00344951">
              <w:rPr>
                <w:rtl/>
              </w:rPr>
              <w:t xml:space="preserve"> </w:t>
            </w:r>
            <w:r w:rsidR="00D448CD" w:rsidRPr="00344951">
              <w:rPr>
                <w:rFonts w:hint="eastAsia"/>
                <w:rtl/>
              </w:rPr>
              <w:t>שהתקיימו</w:t>
            </w:r>
            <w:r w:rsidR="00D448CD" w:rsidRPr="00344951">
              <w:rPr>
                <w:rtl/>
              </w:rPr>
              <w:t xml:space="preserve"> </w:t>
            </w:r>
            <w:r w:rsidR="00D448CD" w:rsidRPr="00344951">
              <w:rPr>
                <w:rFonts w:hint="eastAsia"/>
                <w:rtl/>
              </w:rPr>
              <w:t>בו</w:t>
            </w:r>
            <w:r w:rsidR="00D448CD" w:rsidRPr="00344951">
              <w:rPr>
                <w:rtl/>
              </w:rPr>
              <w:t xml:space="preserve"> </w:t>
            </w:r>
            <w:r w:rsidR="00D448CD" w:rsidRPr="00344951">
              <w:rPr>
                <w:rFonts w:hint="eastAsia"/>
                <w:rtl/>
              </w:rPr>
              <w:t>כל</w:t>
            </w:r>
            <w:r w:rsidR="00D448CD" w:rsidRPr="00344951">
              <w:rPr>
                <w:rtl/>
              </w:rPr>
              <w:t xml:space="preserve"> </w:t>
            </w:r>
            <w:r w:rsidR="00D448CD" w:rsidRPr="00344951">
              <w:rPr>
                <w:rFonts w:hint="eastAsia"/>
                <w:rtl/>
              </w:rPr>
              <w:t>אלה</w:t>
            </w:r>
            <w:r w:rsidR="00D448CD" w:rsidRPr="00344951">
              <w:rPr>
                <w:rtl/>
              </w:rPr>
              <w:t xml:space="preserve"> </w:t>
            </w:r>
            <w:r w:rsidR="00D448CD" w:rsidRPr="00344951">
              <w:rPr>
                <w:rFonts w:hint="eastAsia"/>
                <w:rtl/>
              </w:rPr>
              <w:t>זכאי</w:t>
            </w:r>
            <w:r w:rsidR="00D448CD" w:rsidRPr="00344951">
              <w:rPr>
                <w:rtl/>
              </w:rPr>
              <w:t xml:space="preserve"> </w:t>
            </w:r>
            <w:r w:rsidR="00D448CD" w:rsidRPr="00344951">
              <w:rPr>
                <w:rFonts w:hint="eastAsia"/>
                <w:rtl/>
              </w:rPr>
              <w:t>לקבל</w:t>
            </w:r>
            <w:r w:rsidR="00D448CD" w:rsidRPr="00344951">
              <w:rPr>
                <w:rtl/>
              </w:rPr>
              <w:t xml:space="preserve"> </w:t>
            </w:r>
            <w:r w:rsidR="00D448CD" w:rsidRPr="00344951">
              <w:rPr>
                <w:rFonts w:hint="eastAsia"/>
                <w:rtl/>
              </w:rPr>
              <w:t>רישיון</w:t>
            </w:r>
            <w:r w:rsidR="00D448CD" w:rsidRPr="00344951">
              <w:rPr>
                <w:rtl/>
              </w:rPr>
              <w:t xml:space="preserve"> </w:t>
            </w:r>
            <w:r w:rsidR="00D448CD" w:rsidRPr="00344951">
              <w:rPr>
                <w:rFonts w:hint="eastAsia"/>
                <w:rtl/>
              </w:rPr>
              <w:t>יבואן</w:t>
            </w:r>
            <w:r w:rsidR="00D448CD" w:rsidRPr="00344951">
              <w:rPr>
                <w:rtl/>
              </w:rPr>
              <w:t xml:space="preserve"> </w:t>
            </w:r>
            <w:r w:rsidR="00D448CD" w:rsidRPr="00344951">
              <w:rPr>
                <w:rFonts w:hint="eastAsia"/>
                <w:rtl/>
              </w:rPr>
              <w:t>רכב</w:t>
            </w:r>
            <w:r w:rsidR="00D448CD" w:rsidRPr="00344951">
              <w:rPr>
                <w:rtl/>
              </w:rPr>
              <w:t xml:space="preserve"> </w:t>
            </w:r>
            <w:r w:rsidR="00D448CD" w:rsidRPr="00344951">
              <w:rPr>
                <w:rFonts w:hint="eastAsia"/>
                <w:rtl/>
              </w:rPr>
              <w:t>עקיף</w:t>
            </w:r>
            <w:r w:rsidR="001125BA" w:rsidRPr="00344951">
              <w:rPr>
                <w:rFonts w:hint="cs"/>
                <w:rtl/>
              </w:rPr>
              <w:t xml:space="preserve"> מאת המנהל</w:t>
            </w:r>
            <w:r w:rsidR="00D448CD" w:rsidRPr="00344951">
              <w:rPr>
                <w:rtl/>
              </w:rPr>
              <w:t>:</w:t>
            </w:r>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pPr>
              <w:pStyle w:val="TableText"/>
            </w:pPr>
          </w:p>
        </w:tc>
        <w:tc>
          <w:tcPr>
            <w:tcW w:w="622" w:type="dxa"/>
          </w:tcPr>
          <w:p w:rsidR="00CB2449" w:rsidRPr="00344951" w:rsidRDefault="00CB2449">
            <w:pPr>
              <w:pStyle w:val="TableText"/>
            </w:pPr>
          </w:p>
        </w:tc>
        <w:tc>
          <w:tcPr>
            <w:tcW w:w="6521" w:type="dxa"/>
            <w:gridSpan w:val="3"/>
          </w:tcPr>
          <w:p w:rsidR="00CB2449" w:rsidRPr="00344951" w:rsidRDefault="00CB2449">
            <w:pPr>
              <w:pStyle w:val="TableBlock"/>
            </w:pPr>
            <w:r w:rsidRPr="00344951">
              <w:rPr>
                <w:rtl/>
              </w:rPr>
              <w:t>(1)</w:t>
            </w:r>
            <w:r w:rsidRPr="00344951">
              <w:rPr>
                <w:rtl/>
              </w:rPr>
              <w:tab/>
            </w:r>
            <w:r w:rsidRPr="00344951">
              <w:rPr>
                <w:rFonts w:hint="eastAsia"/>
                <w:rtl/>
              </w:rPr>
              <w:t>הוא</w:t>
            </w:r>
            <w:r w:rsidRPr="00344951">
              <w:rPr>
                <w:rtl/>
              </w:rPr>
              <w:t xml:space="preserve"> </w:t>
            </w:r>
            <w:r w:rsidRPr="00344951">
              <w:rPr>
                <w:rFonts w:hint="eastAsia"/>
                <w:rtl/>
              </w:rPr>
              <w:t>תאגיד</w:t>
            </w:r>
            <w:r w:rsidRPr="00344951">
              <w:rPr>
                <w:rtl/>
              </w:rPr>
              <w:t xml:space="preserve"> </w:t>
            </w:r>
            <w:r w:rsidRPr="00344951">
              <w:rPr>
                <w:rFonts w:hint="eastAsia"/>
                <w:rtl/>
              </w:rPr>
              <w:t>רשום</w:t>
            </w:r>
            <w:r w:rsidRPr="00344951">
              <w:rPr>
                <w:rtl/>
              </w:rPr>
              <w:t xml:space="preserve"> </w:t>
            </w:r>
            <w:r w:rsidRPr="00344951">
              <w:rPr>
                <w:rFonts w:hint="eastAsia"/>
                <w:rtl/>
              </w:rPr>
              <w:t>כדין</w:t>
            </w:r>
            <w:r w:rsidRPr="00344951">
              <w:rPr>
                <w:rtl/>
              </w:rPr>
              <w:t xml:space="preserve"> </w:t>
            </w:r>
            <w:r w:rsidRPr="00344951">
              <w:rPr>
                <w:rFonts w:hint="eastAsia"/>
                <w:rtl/>
              </w:rPr>
              <w:t>בישראל</w:t>
            </w:r>
            <w:r w:rsidRPr="00344951">
              <w:rPr>
                <w:rtl/>
              </w:rPr>
              <w:t xml:space="preserve"> </w:t>
            </w:r>
            <w:r w:rsidRPr="00344951">
              <w:rPr>
                <w:rFonts w:hint="eastAsia"/>
                <w:rtl/>
              </w:rPr>
              <w:t>שאחד</w:t>
            </w:r>
            <w:r w:rsidRPr="00344951">
              <w:rPr>
                <w:rtl/>
              </w:rPr>
              <w:t xml:space="preserve"> </w:t>
            </w:r>
            <w:r w:rsidRPr="00344951">
              <w:rPr>
                <w:rFonts w:hint="eastAsia"/>
                <w:rtl/>
              </w:rPr>
              <w:t>מבעלי</w:t>
            </w:r>
            <w:r w:rsidRPr="00344951">
              <w:rPr>
                <w:rtl/>
              </w:rPr>
              <w:t xml:space="preserve"> </w:t>
            </w:r>
            <w:r w:rsidRPr="00344951">
              <w:rPr>
                <w:rFonts w:hint="eastAsia"/>
                <w:rtl/>
              </w:rPr>
              <w:t>העניין</w:t>
            </w:r>
            <w:r w:rsidRPr="00344951">
              <w:rPr>
                <w:rtl/>
              </w:rPr>
              <w:t xml:space="preserve"> </w:t>
            </w:r>
            <w:r w:rsidRPr="00344951">
              <w:rPr>
                <w:rFonts w:hint="eastAsia"/>
                <w:rtl/>
              </w:rPr>
              <w:t>בו</w:t>
            </w:r>
            <w:r w:rsidRPr="00344951">
              <w:rPr>
                <w:rtl/>
              </w:rPr>
              <w:t xml:space="preserve"> </w:t>
            </w:r>
            <w:r w:rsidRPr="00344951">
              <w:rPr>
                <w:rFonts w:hint="eastAsia"/>
                <w:rtl/>
              </w:rPr>
              <w:t>לפחות</w:t>
            </w:r>
            <w:r w:rsidRPr="00344951">
              <w:rPr>
                <w:rtl/>
              </w:rPr>
              <w:t xml:space="preserve"> </w:t>
            </w:r>
            <w:r w:rsidRPr="00344951">
              <w:rPr>
                <w:rFonts w:hint="eastAsia"/>
                <w:rtl/>
              </w:rPr>
              <w:t>ומנהלו</w:t>
            </w:r>
            <w:r w:rsidRPr="00344951">
              <w:rPr>
                <w:rtl/>
              </w:rPr>
              <w:t xml:space="preserve"> </w:t>
            </w:r>
            <w:r w:rsidRPr="00344951">
              <w:rPr>
                <w:rFonts w:hint="eastAsia"/>
                <w:rtl/>
              </w:rPr>
              <w:t>הכללי</w:t>
            </w:r>
            <w:r w:rsidRPr="00344951">
              <w:rPr>
                <w:rtl/>
              </w:rPr>
              <w:t xml:space="preserve"> </w:t>
            </w:r>
            <w:r w:rsidRPr="00344951">
              <w:rPr>
                <w:rFonts w:hint="eastAsia"/>
                <w:rtl/>
              </w:rPr>
              <w:t>הם</w:t>
            </w:r>
            <w:r w:rsidRPr="00344951">
              <w:rPr>
                <w:rtl/>
              </w:rPr>
              <w:t xml:space="preserve"> </w:t>
            </w:r>
            <w:r w:rsidRPr="00344951">
              <w:rPr>
                <w:rFonts w:hint="eastAsia"/>
                <w:rtl/>
              </w:rPr>
              <w:t>תושבי</w:t>
            </w:r>
            <w:r w:rsidRPr="00344951">
              <w:rPr>
                <w:rtl/>
              </w:rPr>
              <w:t xml:space="preserve"> </w:t>
            </w:r>
            <w:r w:rsidRPr="00344951">
              <w:rPr>
                <w:rFonts w:hint="eastAsia"/>
                <w:rtl/>
              </w:rPr>
              <w:t>ישראל</w:t>
            </w:r>
            <w:r w:rsidRPr="00344951">
              <w:rPr>
                <w:rtl/>
              </w:rPr>
              <w:t>;</w:t>
            </w:r>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rsidP="00846F3A">
            <w:pPr>
              <w:pStyle w:val="TableText"/>
            </w:pPr>
          </w:p>
        </w:tc>
        <w:tc>
          <w:tcPr>
            <w:tcW w:w="622" w:type="dxa"/>
          </w:tcPr>
          <w:p w:rsidR="00CB2449" w:rsidRPr="00344951" w:rsidRDefault="00CB2449">
            <w:pPr>
              <w:pStyle w:val="TableText"/>
            </w:pPr>
          </w:p>
        </w:tc>
        <w:tc>
          <w:tcPr>
            <w:tcW w:w="6521" w:type="dxa"/>
            <w:gridSpan w:val="3"/>
          </w:tcPr>
          <w:p w:rsidR="00CB2449" w:rsidRPr="00344951" w:rsidRDefault="00CB2449" w:rsidP="00D61CD8">
            <w:pPr>
              <w:pStyle w:val="TableBlock"/>
            </w:pPr>
            <w:r w:rsidRPr="00344951">
              <w:rPr>
                <w:rtl/>
              </w:rPr>
              <w:t>(2)</w:t>
            </w:r>
            <w:r w:rsidRPr="00344951">
              <w:rPr>
                <w:rtl/>
              </w:rPr>
              <w:tab/>
            </w:r>
            <w:r w:rsidRPr="00344951">
              <w:rPr>
                <w:rFonts w:hint="eastAsia"/>
                <w:rtl/>
              </w:rPr>
              <w:t>הוא</w:t>
            </w:r>
            <w:r w:rsidRPr="00344951">
              <w:rPr>
                <w:rtl/>
              </w:rPr>
              <w:t xml:space="preserve"> </w:t>
            </w:r>
            <w:r w:rsidRPr="00344951">
              <w:rPr>
                <w:rFonts w:hint="eastAsia"/>
                <w:rtl/>
              </w:rPr>
              <w:t>התקשר</w:t>
            </w:r>
            <w:r w:rsidRPr="00344951">
              <w:rPr>
                <w:rtl/>
              </w:rPr>
              <w:t xml:space="preserve"> </w:t>
            </w:r>
            <w:r w:rsidRPr="00344951">
              <w:rPr>
                <w:rFonts w:hint="eastAsia"/>
                <w:rtl/>
              </w:rPr>
              <w:t>עם</w:t>
            </w:r>
            <w:r w:rsidRPr="00344951">
              <w:rPr>
                <w:rtl/>
              </w:rPr>
              <w:t xml:space="preserve"> </w:t>
            </w:r>
            <w:r w:rsidRPr="00344951">
              <w:rPr>
                <w:rFonts w:hint="eastAsia"/>
                <w:rtl/>
              </w:rPr>
              <w:t>סוכן</w:t>
            </w:r>
            <w:r w:rsidRPr="00344951">
              <w:rPr>
                <w:rtl/>
              </w:rPr>
              <w:t xml:space="preserve"> </w:t>
            </w:r>
            <w:r w:rsidRPr="00344951">
              <w:rPr>
                <w:rFonts w:hint="eastAsia"/>
                <w:rtl/>
              </w:rPr>
              <w:t>מורשה</w:t>
            </w:r>
            <w:r w:rsidRPr="00344951">
              <w:rPr>
                <w:rtl/>
              </w:rPr>
              <w:t xml:space="preserve"> </w:t>
            </w:r>
            <w:r w:rsidRPr="00344951">
              <w:rPr>
                <w:rFonts w:hint="eastAsia"/>
                <w:rtl/>
              </w:rPr>
              <w:t>בהסכם</w:t>
            </w:r>
            <w:r w:rsidRPr="00344951">
              <w:rPr>
                <w:rtl/>
              </w:rPr>
              <w:t xml:space="preserve"> </w:t>
            </w:r>
            <w:del w:id="95" w:author="חוה ראובני" w:date="2016-01-11T13:34:00Z">
              <w:r w:rsidRPr="00344951" w:rsidDel="00D61CD8">
                <w:rPr>
                  <w:rFonts w:hint="eastAsia"/>
                  <w:rtl/>
                </w:rPr>
                <w:delText>בכתב</w:delText>
              </w:r>
              <w:r w:rsidRPr="00344951" w:rsidDel="00D61CD8">
                <w:rPr>
                  <w:rtl/>
                </w:rPr>
                <w:delText xml:space="preserve"> </w:delText>
              </w:r>
            </w:del>
            <w:r w:rsidRPr="00344951">
              <w:rPr>
                <w:rFonts w:hint="eastAsia"/>
                <w:rtl/>
              </w:rPr>
              <w:t>למכירת</w:t>
            </w:r>
            <w:r w:rsidRPr="00344951">
              <w:rPr>
                <w:rtl/>
              </w:rPr>
              <w:t xml:space="preserve"> </w:t>
            </w:r>
            <w:r w:rsidRPr="00344951">
              <w:rPr>
                <w:rFonts w:hint="eastAsia"/>
                <w:rtl/>
              </w:rPr>
              <w:t>רכב</w:t>
            </w:r>
            <w:r w:rsidRPr="00344951">
              <w:rPr>
                <w:rtl/>
              </w:rPr>
              <w:t xml:space="preserve">, </w:t>
            </w:r>
            <w:r w:rsidR="001125BA" w:rsidRPr="00344951">
              <w:rPr>
                <w:rFonts w:hint="cs"/>
                <w:rtl/>
              </w:rPr>
              <w:t xml:space="preserve">באחת מהדרכים הבאות, לתקופה שלא תפחת </w:t>
            </w:r>
            <w:del w:id="96" w:author="חוה ראובני" w:date="2015-11-24T09:04:00Z">
              <w:r w:rsidR="001125BA" w:rsidRPr="00344951" w:rsidDel="00B23FBA">
                <w:rPr>
                  <w:rFonts w:hint="cs"/>
                  <w:rtl/>
                </w:rPr>
                <w:delText>משנתיים או</w:delText>
              </w:r>
            </w:del>
            <w:ins w:id="97" w:author="חוה ראובני" w:date="2015-11-24T10:51:00Z">
              <w:r w:rsidR="00DD2701" w:rsidRPr="00344951">
                <w:rPr>
                  <w:rFonts w:hint="cs"/>
                  <w:rtl/>
                </w:rPr>
                <w:t xml:space="preserve">משנה ובלבד שלסוכן המורשה התקשרות עם יצרן הרכב לתקופה זו לפחות </w:t>
              </w:r>
            </w:ins>
            <w:del w:id="98" w:author="חוה ראובני" w:date="2015-11-24T10:51:00Z">
              <w:r w:rsidR="001125BA" w:rsidRPr="00344951" w:rsidDel="00DD2701">
                <w:rPr>
                  <w:rFonts w:hint="cs"/>
                  <w:rtl/>
                </w:rPr>
                <w:delText xml:space="preserve"> </w:delText>
              </w:r>
            </w:del>
            <w:del w:id="99" w:author="חוה ראובני" w:date="2015-11-24T09:05:00Z">
              <w:r w:rsidR="001125BA" w:rsidRPr="00344951" w:rsidDel="00B23FBA">
                <w:rPr>
                  <w:rFonts w:hint="cs"/>
                  <w:rtl/>
                </w:rPr>
                <w:delText>לתקופה קצרה יותר שקבע השר</w:delText>
              </w:r>
            </w:del>
            <w:del w:id="100" w:author="חוה ראובני" w:date="2015-11-24T12:17:00Z">
              <w:r w:rsidR="001125BA" w:rsidRPr="00344951" w:rsidDel="00E71681">
                <w:rPr>
                  <w:rFonts w:hint="cs"/>
                  <w:rtl/>
                </w:rPr>
                <w:delText>, באישור הוועדה</w:delText>
              </w:r>
            </w:del>
            <w:r w:rsidRPr="00344951">
              <w:rPr>
                <w:rtl/>
              </w:rPr>
              <w:t>;</w:t>
            </w:r>
          </w:p>
        </w:tc>
      </w:tr>
      <w:tr w:rsidR="001125BA" w:rsidRPr="00344951" w:rsidTr="00610B86">
        <w:tblPrEx>
          <w:tblLook w:val="01E0" w:firstRow="1" w:lastRow="1" w:firstColumn="1" w:lastColumn="1" w:noHBand="0" w:noVBand="0"/>
        </w:tblPrEx>
        <w:trPr>
          <w:cantSplit/>
          <w:trHeight w:val="60"/>
        </w:trPr>
        <w:tc>
          <w:tcPr>
            <w:tcW w:w="1872" w:type="dxa"/>
          </w:tcPr>
          <w:p w:rsidR="001125BA" w:rsidRPr="00344951" w:rsidRDefault="001125BA">
            <w:pPr>
              <w:pStyle w:val="TableSideHeading"/>
            </w:pPr>
          </w:p>
        </w:tc>
        <w:tc>
          <w:tcPr>
            <w:tcW w:w="624" w:type="dxa"/>
          </w:tcPr>
          <w:p w:rsidR="001125BA" w:rsidRPr="00344951" w:rsidRDefault="001125BA">
            <w:pPr>
              <w:pStyle w:val="TableText"/>
            </w:pPr>
          </w:p>
        </w:tc>
        <w:tc>
          <w:tcPr>
            <w:tcW w:w="622" w:type="dxa"/>
          </w:tcPr>
          <w:p w:rsidR="001125BA" w:rsidRPr="00344951" w:rsidRDefault="001125BA">
            <w:pPr>
              <w:pStyle w:val="TableText"/>
            </w:pPr>
          </w:p>
        </w:tc>
        <w:tc>
          <w:tcPr>
            <w:tcW w:w="626" w:type="dxa"/>
          </w:tcPr>
          <w:p w:rsidR="001125BA" w:rsidRPr="00344951" w:rsidRDefault="001125BA">
            <w:pPr>
              <w:pStyle w:val="TableText"/>
            </w:pPr>
          </w:p>
        </w:tc>
        <w:tc>
          <w:tcPr>
            <w:tcW w:w="5895" w:type="dxa"/>
            <w:gridSpan w:val="2"/>
          </w:tcPr>
          <w:p w:rsidR="001125BA" w:rsidRPr="00344951" w:rsidRDefault="003F676F">
            <w:pPr>
              <w:pStyle w:val="TableBlock"/>
            </w:pPr>
            <w:r w:rsidRPr="00344951">
              <w:rPr>
                <w:rFonts w:hint="cs"/>
                <w:rtl/>
              </w:rPr>
              <w:t>(א)</w:t>
            </w:r>
            <w:r w:rsidRPr="00344951">
              <w:rPr>
                <w:rtl/>
              </w:rPr>
              <w:tab/>
            </w:r>
            <w:r w:rsidRPr="00344951">
              <w:rPr>
                <w:rFonts w:hint="cs"/>
                <w:rtl/>
              </w:rPr>
              <w:t xml:space="preserve">הסכם בכתב, ואם הוא סוכן מורשה כאמור בפסקה (2) להגדרה סוכן מורשה </w:t>
            </w:r>
            <w:r w:rsidRPr="00344951">
              <w:rPr>
                <w:rtl/>
              </w:rPr>
              <w:t>–</w:t>
            </w:r>
            <w:r w:rsidRPr="00344951">
              <w:rPr>
                <w:rFonts w:hint="cs"/>
                <w:rtl/>
              </w:rPr>
              <w:t xml:space="preserve"> ההסכם הוא לייבוא רכב מתוצר המיובא על ידי יבואן רכב ישיר;</w:t>
            </w:r>
          </w:p>
        </w:tc>
      </w:tr>
      <w:tr w:rsidR="001125BA" w:rsidRPr="00344951" w:rsidTr="00610B86">
        <w:tblPrEx>
          <w:tblLook w:val="01E0" w:firstRow="1" w:lastRow="1" w:firstColumn="1" w:lastColumn="1" w:noHBand="0" w:noVBand="0"/>
        </w:tblPrEx>
        <w:trPr>
          <w:cantSplit/>
          <w:trHeight w:val="60"/>
        </w:trPr>
        <w:tc>
          <w:tcPr>
            <w:tcW w:w="1872" w:type="dxa"/>
          </w:tcPr>
          <w:p w:rsidR="001125BA" w:rsidRPr="00344951" w:rsidRDefault="001125BA">
            <w:pPr>
              <w:pStyle w:val="TableSideHeading"/>
            </w:pPr>
          </w:p>
        </w:tc>
        <w:tc>
          <w:tcPr>
            <w:tcW w:w="624" w:type="dxa"/>
          </w:tcPr>
          <w:p w:rsidR="001125BA" w:rsidRPr="00344951" w:rsidRDefault="001125BA" w:rsidP="00846F3A">
            <w:pPr>
              <w:pStyle w:val="TableText"/>
            </w:pPr>
          </w:p>
        </w:tc>
        <w:tc>
          <w:tcPr>
            <w:tcW w:w="622" w:type="dxa"/>
          </w:tcPr>
          <w:p w:rsidR="001125BA" w:rsidRPr="00344951" w:rsidRDefault="001125BA">
            <w:pPr>
              <w:pStyle w:val="TableText"/>
            </w:pPr>
          </w:p>
        </w:tc>
        <w:tc>
          <w:tcPr>
            <w:tcW w:w="626" w:type="dxa"/>
          </w:tcPr>
          <w:p w:rsidR="001125BA" w:rsidRPr="00344951" w:rsidRDefault="001125BA">
            <w:pPr>
              <w:pStyle w:val="TableText"/>
            </w:pPr>
          </w:p>
        </w:tc>
        <w:tc>
          <w:tcPr>
            <w:tcW w:w="5895" w:type="dxa"/>
            <w:gridSpan w:val="2"/>
          </w:tcPr>
          <w:p w:rsidR="001125BA" w:rsidRPr="00344951" w:rsidRDefault="003F676F">
            <w:pPr>
              <w:pStyle w:val="TableBlock"/>
            </w:pPr>
            <w:r w:rsidRPr="00344951">
              <w:rPr>
                <w:rFonts w:hint="cs"/>
                <w:rtl/>
              </w:rPr>
              <w:t>(ב)</w:t>
            </w:r>
            <w:r w:rsidRPr="00344951">
              <w:rPr>
                <w:rtl/>
              </w:rPr>
              <w:tab/>
            </w:r>
            <w:r w:rsidRPr="00344951">
              <w:rPr>
                <w:rFonts w:hint="cs"/>
                <w:rtl/>
              </w:rPr>
              <w:t>הסכם בדרך ובתנאים שקבע השר, לאחר התייעצות עם שר האוצר ובאישור הוועדה</w:t>
            </w:r>
            <w:r w:rsidR="00823DF0" w:rsidRPr="00344951">
              <w:rPr>
                <w:rFonts w:hint="cs"/>
                <w:rtl/>
              </w:rPr>
              <w:t>, ובלבד שההסכם הוא למכירת רכב מדגם המיובא על ידי יבואן רכב ישיר;</w:t>
            </w:r>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rsidP="00846F3A">
            <w:pPr>
              <w:pStyle w:val="TableText"/>
            </w:pPr>
          </w:p>
        </w:tc>
        <w:tc>
          <w:tcPr>
            <w:tcW w:w="622" w:type="dxa"/>
          </w:tcPr>
          <w:p w:rsidR="00CB2449" w:rsidRPr="00344951" w:rsidRDefault="00CB2449">
            <w:pPr>
              <w:pStyle w:val="TableText"/>
            </w:pPr>
          </w:p>
        </w:tc>
        <w:tc>
          <w:tcPr>
            <w:tcW w:w="6521" w:type="dxa"/>
            <w:gridSpan w:val="3"/>
          </w:tcPr>
          <w:p w:rsidR="00CB2449" w:rsidRPr="00344951" w:rsidRDefault="00CB2449" w:rsidP="00846F3A">
            <w:pPr>
              <w:pStyle w:val="TableBlock"/>
            </w:pPr>
            <w:r w:rsidRPr="00344951">
              <w:rPr>
                <w:rtl/>
              </w:rPr>
              <w:t>(3)</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כתב</w:t>
            </w:r>
            <w:r w:rsidRPr="00344951">
              <w:rPr>
                <w:rtl/>
              </w:rPr>
              <w:t xml:space="preserve"> </w:t>
            </w:r>
            <w:r w:rsidRPr="00344951">
              <w:rPr>
                <w:rFonts w:hint="eastAsia"/>
                <w:rtl/>
              </w:rPr>
              <w:t>התחייבות</w:t>
            </w:r>
            <w:r w:rsidRPr="00344951">
              <w:rPr>
                <w:rtl/>
              </w:rPr>
              <w:t xml:space="preserve"> </w:t>
            </w:r>
            <w:r w:rsidRPr="00344951">
              <w:rPr>
                <w:rFonts w:hint="eastAsia"/>
                <w:rtl/>
              </w:rPr>
              <w:t>מטעמו</w:t>
            </w:r>
            <w:r w:rsidRPr="00344951">
              <w:rPr>
                <w:rtl/>
              </w:rPr>
              <w:t xml:space="preserve"> </w:t>
            </w:r>
            <w:r w:rsidRPr="00344951">
              <w:rPr>
                <w:rFonts w:hint="eastAsia"/>
                <w:rtl/>
              </w:rPr>
              <w:t>לספק</w:t>
            </w:r>
            <w:r w:rsidRPr="00344951">
              <w:rPr>
                <w:rtl/>
              </w:rPr>
              <w:t xml:space="preserve"> </w:t>
            </w:r>
            <w:r w:rsidRPr="00344951">
              <w:rPr>
                <w:rFonts w:hint="eastAsia"/>
                <w:rtl/>
              </w:rPr>
              <w:t>מוצרי</w:t>
            </w:r>
            <w:r w:rsidRPr="00344951">
              <w:rPr>
                <w:rtl/>
              </w:rPr>
              <w:t xml:space="preserve"> </w:t>
            </w:r>
            <w:r w:rsidRPr="00344951">
              <w:rPr>
                <w:rFonts w:hint="eastAsia"/>
                <w:rtl/>
              </w:rPr>
              <w:t>תעבורה</w:t>
            </w:r>
            <w:r w:rsidRPr="00344951">
              <w:rPr>
                <w:rtl/>
              </w:rPr>
              <w:t xml:space="preserve"> </w:t>
            </w:r>
            <w:r w:rsidRPr="00344951">
              <w:rPr>
                <w:rFonts w:hint="eastAsia"/>
                <w:rtl/>
              </w:rPr>
              <w:t>לרכב</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00823DF0" w:rsidRPr="00344951">
              <w:rPr>
                <w:rFonts w:hint="cs"/>
                <w:rtl/>
              </w:rPr>
              <w:t>לתקופה שלא תפחת משבע שנים מיום מכירת הרכב לצרכן; השר, באישור הוועדה, רשאי לקבוע תקופה שונה לעניין פסקה זו</w:t>
            </w:r>
            <w:r w:rsidRPr="00344951">
              <w:rPr>
                <w:rtl/>
              </w:rPr>
              <w:t>;</w:t>
            </w:r>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rsidP="00846F3A">
            <w:pPr>
              <w:pStyle w:val="TableText"/>
            </w:pPr>
          </w:p>
        </w:tc>
        <w:tc>
          <w:tcPr>
            <w:tcW w:w="622" w:type="dxa"/>
          </w:tcPr>
          <w:p w:rsidR="00CB2449" w:rsidRPr="00344951" w:rsidRDefault="00CB2449">
            <w:pPr>
              <w:pStyle w:val="TableText"/>
            </w:pPr>
          </w:p>
        </w:tc>
        <w:tc>
          <w:tcPr>
            <w:tcW w:w="6521" w:type="dxa"/>
            <w:gridSpan w:val="3"/>
          </w:tcPr>
          <w:p w:rsidR="00CB2449" w:rsidRPr="00344951" w:rsidRDefault="00CB2449" w:rsidP="00846F3A">
            <w:pPr>
              <w:pStyle w:val="TableBlock"/>
            </w:pPr>
            <w:r w:rsidRPr="00344951">
              <w:rPr>
                <w:rtl/>
              </w:rPr>
              <w:t>(4)</w:t>
            </w:r>
            <w:r w:rsidRPr="00344951">
              <w:rPr>
                <w:rtl/>
              </w:rPr>
              <w:tab/>
            </w:r>
            <w:r w:rsidR="00823DF0" w:rsidRPr="00344951">
              <w:rPr>
                <w:rFonts w:hint="cs"/>
                <w:rtl/>
              </w:rPr>
              <w:t>לעניין רכב</w:t>
            </w:r>
            <w:r w:rsidRPr="00344951">
              <w:rPr>
                <w:rtl/>
              </w:rPr>
              <w:t xml:space="preserve"> </w:t>
            </w:r>
            <w:r w:rsidRPr="00344951">
              <w:rPr>
                <w:rFonts w:hint="eastAsia"/>
                <w:rtl/>
              </w:rPr>
              <w:t>שהוא</w:t>
            </w:r>
            <w:r w:rsidRPr="00344951">
              <w:rPr>
                <w:rtl/>
              </w:rPr>
              <w:t xml:space="preserve"> </w:t>
            </w:r>
            <w:r w:rsidRPr="00344951">
              <w:rPr>
                <w:rFonts w:hint="eastAsia"/>
                <w:rtl/>
              </w:rPr>
              <w:t>מתוצר</w:t>
            </w:r>
            <w:r w:rsidRPr="00344951">
              <w:rPr>
                <w:rtl/>
              </w:rPr>
              <w:t xml:space="preserve"> </w:t>
            </w:r>
            <w:r w:rsidRPr="00344951">
              <w:rPr>
                <w:rFonts w:hint="eastAsia"/>
                <w:rtl/>
              </w:rPr>
              <w:t>שאינו</w:t>
            </w:r>
            <w:r w:rsidRPr="00344951">
              <w:rPr>
                <w:rtl/>
              </w:rPr>
              <w:t xml:space="preserve"> </w:t>
            </w:r>
            <w:r w:rsidRPr="00344951">
              <w:rPr>
                <w:rFonts w:hint="eastAsia"/>
                <w:rtl/>
              </w:rPr>
              <w:t>מיובא</w:t>
            </w:r>
            <w:r w:rsidRPr="00344951">
              <w:rPr>
                <w:rtl/>
              </w:rPr>
              <w:t xml:space="preserve"> </w:t>
            </w:r>
            <w:r w:rsidRPr="00344951">
              <w:rPr>
                <w:rFonts w:hint="eastAsia"/>
                <w:rtl/>
              </w:rPr>
              <w:t>לישראל</w:t>
            </w:r>
            <w:r w:rsidRPr="00344951">
              <w:rPr>
                <w:rtl/>
              </w:rPr>
              <w:t xml:space="preserve"> </w:t>
            </w:r>
            <w:r w:rsidRPr="00344951">
              <w:rPr>
                <w:rFonts w:hint="eastAsia"/>
                <w:rtl/>
              </w:rPr>
              <w:t>על</w:t>
            </w:r>
            <w:r w:rsidRPr="00344951">
              <w:rPr>
                <w:rtl/>
              </w:rPr>
              <w:t xml:space="preserve"> </w:t>
            </w:r>
            <w:r w:rsidRPr="00344951">
              <w:rPr>
                <w:rFonts w:hint="eastAsia"/>
                <w:rtl/>
              </w:rPr>
              <w:t>ידי</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00823DF0" w:rsidRPr="00344951">
              <w:rPr>
                <w:rFonts w:hint="cs"/>
                <w:rtl/>
              </w:rPr>
              <w:t xml:space="preserve"> – הוא המציא כתב התחייבות מאת סוכן מורשה לתת לרכב את האחריות שנתן יצרן הרכב</w:t>
            </w:r>
            <w:r w:rsidRPr="00344951">
              <w:rPr>
                <w:rtl/>
              </w:rPr>
              <w:t>;</w:t>
            </w:r>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rsidP="00846F3A">
            <w:pPr>
              <w:pStyle w:val="TableText"/>
            </w:pPr>
          </w:p>
        </w:tc>
        <w:tc>
          <w:tcPr>
            <w:tcW w:w="622" w:type="dxa"/>
          </w:tcPr>
          <w:p w:rsidR="00CB2449" w:rsidRPr="00344951" w:rsidRDefault="00CB2449">
            <w:pPr>
              <w:pStyle w:val="TableText"/>
            </w:pPr>
          </w:p>
        </w:tc>
        <w:tc>
          <w:tcPr>
            <w:tcW w:w="6521" w:type="dxa"/>
            <w:gridSpan w:val="3"/>
          </w:tcPr>
          <w:p w:rsidR="00CB2449" w:rsidRPr="00344951" w:rsidRDefault="00CB2449" w:rsidP="00846F3A">
            <w:pPr>
              <w:pStyle w:val="TableBlock"/>
            </w:pPr>
            <w:r w:rsidRPr="00344951">
              <w:rPr>
                <w:rtl/>
              </w:rPr>
              <w:t>(5)</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כתב</w:t>
            </w:r>
            <w:r w:rsidRPr="00344951">
              <w:rPr>
                <w:rtl/>
              </w:rPr>
              <w:t xml:space="preserve"> </w:t>
            </w:r>
            <w:r w:rsidRPr="00344951">
              <w:rPr>
                <w:rFonts w:hint="eastAsia"/>
                <w:rtl/>
              </w:rPr>
              <w:t>התחייבות</w:t>
            </w:r>
            <w:r w:rsidRPr="00344951">
              <w:rPr>
                <w:rtl/>
              </w:rPr>
              <w:t xml:space="preserve"> </w:t>
            </w:r>
            <w:r w:rsidRPr="00344951">
              <w:rPr>
                <w:rFonts w:hint="eastAsia"/>
                <w:rtl/>
              </w:rPr>
              <w:t>מטעמו</w:t>
            </w:r>
            <w:r w:rsidRPr="00344951">
              <w:rPr>
                <w:rtl/>
              </w:rPr>
              <w:t xml:space="preserve"> </w:t>
            </w:r>
            <w:r w:rsidRPr="00344951">
              <w:rPr>
                <w:rFonts w:hint="eastAsia"/>
                <w:rtl/>
              </w:rPr>
              <w:t>לתת</w:t>
            </w:r>
            <w:r w:rsidRPr="00344951">
              <w:rPr>
                <w:rtl/>
              </w:rPr>
              <w:t xml:space="preserve"> </w:t>
            </w:r>
            <w:r w:rsidRPr="00344951">
              <w:rPr>
                <w:rFonts w:hint="eastAsia"/>
                <w:rtl/>
              </w:rPr>
              <w:t>אחריות</w:t>
            </w:r>
            <w:r w:rsidRPr="00344951">
              <w:rPr>
                <w:rtl/>
              </w:rPr>
              <w:t xml:space="preserve"> </w:t>
            </w:r>
            <w:r w:rsidRPr="00344951">
              <w:rPr>
                <w:rFonts w:hint="eastAsia"/>
                <w:rtl/>
              </w:rPr>
              <w:t>לרכב</w:t>
            </w:r>
            <w:r w:rsidRPr="00344951">
              <w:rPr>
                <w:rtl/>
              </w:rPr>
              <w:t xml:space="preserve"> </w:t>
            </w:r>
            <w:r w:rsidR="00823DF0" w:rsidRPr="00344951">
              <w:rPr>
                <w:rFonts w:hint="cs"/>
                <w:rtl/>
              </w:rPr>
              <w:t xml:space="preserve">שיובא על ידו </w:t>
            </w:r>
            <w:r w:rsidRPr="00344951">
              <w:rPr>
                <w:rFonts w:hint="eastAsia"/>
                <w:rtl/>
              </w:rPr>
              <w:t>כאמור</w:t>
            </w:r>
            <w:r w:rsidRPr="00344951">
              <w:rPr>
                <w:rtl/>
              </w:rPr>
              <w:t xml:space="preserve"> </w:t>
            </w:r>
            <w:r w:rsidRPr="00344951">
              <w:rPr>
                <w:rFonts w:hint="eastAsia"/>
                <w:rtl/>
              </w:rPr>
              <w:t>בפסקה</w:t>
            </w:r>
            <w:r w:rsidRPr="00344951">
              <w:rPr>
                <w:rtl/>
              </w:rPr>
              <w:t xml:space="preserve"> (4), </w:t>
            </w:r>
            <w:r w:rsidRPr="00344951">
              <w:rPr>
                <w:rFonts w:hint="eastAsia"/>
                <w:rtl/>
              </w:rPr>
              <w:t>בהיקף</w:t>
            </w:r>
            <w:r w:rsidRPr="00344951">
              <w:rPr>
                <w:rtl/>
              </w:rPr>
              <w:t xml:space="preserve"> </w:t>
            </w:r>
            <w:r w:rsidR="00823DF0" w:rsidRPr="00344951">
              <w:rPr>
                <w:rFonts w:hint="cs"/>
                <w:rtl/>
              </w:rPr>
              <w:t xml:space="preserve">ולתקופה </w:t>
            </w:r>
            <w:r w:rsidRPr="00344951">
              <w:rPr>
                <w:rFonts w:hint="eastAsia"/>
                <w:rtl/>
              </w:rPr>
              <w:t>שלא</w:t>
            </w:r>
            <w:r w:rsidRPr="00344951">
              <w:rPr>
                <w:rtl/>
              </w:rPr>
              <w:t xml:space="preserve"> </w:t>
            </w:r>
            <w:r w:rsidRPr="00344951">
              <w:rPr>
                <w:rFonts w:hint="eastAsia"/>
                <w:rtl/>
              </w:rPr>
              <w:t>יפחת</w:t>
            </w:r>
            <w:r w:rsidR="00823DF0" w:rsidRPr="00344951">
              <w:rPr>
                <w:rFonts w:hint="cs"/>
                <w:rtl/>
              </w:rPr>
              <w:t>ו</w:t>
            </w:r>
            <w:r w:rsidRPr="00344951">
              <w:rPr>
                <w:rtl/>
              </w:rPr>
              <w:t xml:space="preserve"> </w:t>
            </w:r>
            <w:r w:rsidRPr="00344951">
              <w:rPr>
                <w:rFonts w:hint="eastAsia"/>
                <w:rtl/>
              </w:rPr>
              <w:t>מהאחריות</w:t>
            </w:r>
            <w:r w:rsidRPr="00344951">
              <w:rPr>
                <w:rtl/>
              </w:rPr>
              <w:t xml:space="preserve"> </w:t>
            </w:r>
            <w:r w:rsidRPr="00344951">
              <w:rPr>
                <w:rFonts w:hint="eastAsia"/>
                <w:rtl/>
              </w:rPr>
              <w:t>לפי</w:t>
            </w:r>
            <w:r w:rsidRPr="00344951">
              <w:rPr>
                <w:rtl/>
              </w:rPr>
              <w:t xml:space="preserve"> </w:t>
            </w:r>
            <w:r w:rsidRPr="00344951">
              <w:rPr>
                <w:rFonts w:hint="eastAsia"/>
                <w:rtl/>
              </w:rPr>
              <w:t>אותה</w:t>
            </w:r>
            <w:r w:rsidRPr="00344951">
              <w:rPr>
                <w:rtl/>
              </w:rPr>
              <w:t xml:space="preserve"> </w:t>
            </w:r>
            <w:r w:rsidRPr="00344951">
              <w:rPr>
                <w:rFonts w:hint="eastAsia"/>
                <w:rtl/>
              </w:rPr>
              <w:t>פסקה</w:t>
            </w:r>
            <w:r w:rsidRPr="00344951">
              <w:rPr>
                <w:rtl/>
              </w:rPr>
              <w:t>;</w:t>
            </w:r>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rsidP="00846F3A">
            <w:pPr>
              <w:pStyle w:val="TableText"/>
            </w:pPr>
          </w:p>
        </w:tc>
        <w:tc>
          <w:tcPr>
            <w:tcW w:w="622" w:type="dxa"/>
          </w:tcPr>
          <w:p w:rsidR="00CB2449" w:rsidRPr="00344951" w:rsidRDefault="00CB2449">
            <w:pPr>
              <w:pStyle w:val="TableText"/>
            </w:pPr>
          </w:p>
        </w:tc>
        <w:tc>
          <w:tcPr>
            <w:tcW w:w="6521" w:type="dxa"/>
            <w:gridSpan w:val="3"/>
          </w:tcPr>
          <w:p w:rsidR="00CB2449" w:rsidRPr="00344951" w:rsidRDefault="00CB2449" w:rsidP="0064394E">
            <w:pPr>
              <w:pStyle w:val="TableBlock"/>
            </w:pPr>
            <w:r w:rsidRPr="00344951">
              <w:rPr>
                <w:rtl/>
              </w:rPr>
              <w:t>(6)</w:t>
            </w:r>
            <w:r w:rsidRPr="00344951">
              <w:rPr>
                <w:rtl/>
              </w:rPr>
              <w:tab/>
            </w:r>
            <w:r w:rsidR="0064394E" w:rsidRPr="00344951">
              <w:rPr>
                <w:rFonts w:hint="cs"/>
                <w:rtl/>
              </w:rPr>
              <w:t>(א)</w:t>
            </w:r>
            <w:r w:rsidR="0064394E"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כתב</w:t>
            </w:r>
            <w:r w:rsidRPr="00344951">
              <w:rPr>
                <w:rtl/>
              </w:rPr>
              <w:t xml:space="preserve"> </w:t>
            </w:r>
            <w:r w:rsidRPr="00344951">
              <w:rPr>
                <w:rFonts w:hint="eastAsia"/>
                <w:rtl/>
              </w:rPr>
              <w:t>התחייבות</w:t>
            </w:r>
            <w:r w:rsidRPr="00344951">
              <w:rPr>
                <w:rtl/>
              </w:rPr>
              <w:t xml:space="preserve"> </w:t>
            </w:r>
            <w:r w:rsidRPr="00344951">
              <w:rPr>
                <w:rFonts w:hint="eastAsia"/>
                <w:rtl/>
              </w:rPr>
              <w:t>מאת</w:t>
            </w:r>
            <w:r w:rsidRPr="00344951">
              <w:rPr>
                <w:rtl/>
              </w:rPr>
              <w:t xml:space="preserve"> </w:t>
            </w:r>
            <w:r w:rsidRPr="00344951">
              <w:rPr>
                <w:rFonts w:hint="eastAsia"/>
                <w:rtl/>
              </w:rPr>
              <w:t>סוכן</w:t>
            </w:r>
            <w:r w:rsidRPr="00344951">
              <w:rPr>
                <w:rtl/>
              </w:rPr>
              <w:t xml:space="preserve"> </w:t>
            </w:r>
            <w:r w:rsidRPr="00344951">
              <w:rPr>
                <w:rFonts w:hint="eastAsia"/>
                <w:rtl/>
              </w:rPr>
              <w:t>מורשה</w:t>
            </w:r>
            <w:r w:rsidRPr="00344951">
              <w:rPr>
                <w:rtl/>
              </w:rPr>
              <w:t xml:space="preserve"> </w:t>
            </w:r>
            <w:ins w:id="101" w:author="חוה ראובני" w:date="2015-11-24T11:45:00Z">
              <w:r w:rsidR="0064394E" w:rsidRPr="00344951">
                <w:rPr>
                  <w:rFonts w:hint="cs"/>
                  <w:rtl/>
                </w:rPr>
                <w:t xml:space="preserve">להודיע ליבואן העקיף </w:t>
              </w:r>
            </w:ins>
            <w:ins w:id="102" w:author="חוה ראובני" w:date="2015-11-24T11:47:00Z">
              <w:r w:rsidR="0064394E" w:rsidRPr="00344951">
                <w:rPr>
                  <w:rFonts w:hint="cs"/>
                  <w:rtl/>
                </w:rPr>
                <w:t xml:space="preserve">באופן מיידי </w:t>
              </w:r>
            </w:ins>
            <w:del w:id="103" w:author="חוה ראובני" w:date="2015-11-24T11:45:00Z">
              <w:r w:rsidRPr="00344951" w:rsidDel="0064394E">
                <w:rPr>
                  <w:rFonts w:hint="eastAsia"/>
                  <w:rtl/>
                </w:rPr>
                <w:delText>לעניין</w:delText>
              </w:r>
              <w:r w:rsidRPr="00344951" w:rsidDel="0064394E">
                <w:rPr>
                  <w:rtl/>
                </w:rPr>
                <w:delText xml:space="preserve"> </w:delText>
              </w:r>
              <w:r w:rsidRPr="00344951" w:rsidDel="0064394E">
                <w:rPr>
                  <w:rFonts w:hint="eastAsia"/>
                  <w:rtl/>
                </w:rPr>
                <w:delText>טיפול</w:delText>
              </w:r>
              <w:r w:rsidRPr="00344951" w:rsidDel="0064394E">
                <w:rPr>
                  <w:rtl/>
                </w:rPr>
                <w:delText xml:space="preserve"> </w:delText>
              </w:r>
              <w:r w:rsidRPr="00344951" w:rsidDel="0064394E">
                <w:rPr>
                  <w:rFonts w:hint="eastAsia"/>
                  <w:rtl/>
                </w:rPr>
                <w:delText>בכל</w:delText>
              </w:r>
            </w:del>
            <w:ins w:id="104" w:author="חוה ראובני" w:date="2015-11-24T11:45:00Z">
              <w:r w:rsidR="0064394E" w:rsidRPr="00344951">
                <w:rPr>
                  <w:rFonts w:hint="cs"/>
                  <w:rtl/>
                </w:rPr>
                <w:t>על</w:t>
              </w:r>
            </w:ins>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שתתגלה</w:t>
            </w:r>
            <w:r w:rsidRPr="00344951">
              <w:rPr>
                <w:rtl/>
              </w:rPr>
              <w:t xml:space="preserve"> </w:t>
            </w:r>
            <w:r w:rsidRPr="00344951">
              <w:rPr>
                <w:rFonts w:hint="eastAsia"/>
                <w:rtl/>
              </w:rPr>
              <w:t>ברכב</w:t>
            </w:r>
            <w:r w:rsidRPr="00344951">
              <w:rPr>
                <w:rtl/>
              </w:rPr>
              <w:t xml:space="preserve"> </w:t>
            </w:r>
            <w:r w:rsidRPr="00344951">
              <w:rPr>
                <w:rFonts w:hint="eastAsia"/>
                <w:rtl/>
              </w:rPr>
              <w:t>שהסוכן</w:t>
            </w:r>
            <w:r w:rsidRPr="00344951">
              <w:rPr>
                <w:rtl/>
              </w:rPr>
              <w:t xml:space="preserve"> </w:t>
            </w:r>
            <w:r w:rsidRPr="00344951">
              <w:rPr>
                <w:rFonts w:hint="eastAsia"/>
                <w:rtl/>
              </w:rPr>
              <w:t>המורשה</w:t>
            </w:r>
            <w:r w:rsidRPr="00344951">
              <w:rPr>
                <w:rtl/>
              </w:rPr>
              <w:t xml:space="preserve"> </w:t>
            </w:r>
            <w:r w:rsidRPr="00344951">
              <w:rPr>
                <w:rFonts w:hint="eastAsia"/>
                <w:rtl/>
              </w:rPr>
              <w:t>מכר</w:t>
            </w:r>
            <w:r w:rsidRPr="00344951">
              <w:rPr>
                <w:rtl/>
              </w:rPr>
              <w:t xml:space="preserve"> </w:t>
            </w:r>
            <w:r w:rsidRPr="00344951">
              <w:rPr>
                <w:rFonts w:hint="eastAsia"/>
                <w:rtl/>
              </w:rPr>
              <w:t>לו</w:t>
            </w:r>
            <w:ins w:id="105" w:author="חוה ראובני" w:date="2015-11-24T11:47:00Z">
              <w:r w:rsidR="0064394E" w:rsidRPr="00344951">
                <w:rPr>
                  <w:rFonts w:hint="cs"/>
                  <w:rtl/>
                </w:rPr>
                <w:t>.</w:t>
              </w:r>
            </w:ins>
            <w:r w:rsidRPr="00344951">
              <w:rPr>
                <w:rtl/>
              </w:rPr>
              <w:t xml:space="preserve"> </w:t>
            </w:r>
            <w:del w:id="106" w:author="חוה ראובני" w:date="2015-11-24T11:46:00Z">
              <w:r w:rsidRPr="00344951" w:rsidDel="0064394E">
                <w:rPr>
                  <w:rFonts w:hint="eastAsia"/>
                  <w:rtl/>
                </w:rPr>
                <w:delText>שהוא</w:delText>
              </w:r>
              <w:r w:rsidRPr="00344951" w:rsidDel="0064394E">
                <w:rPr>
                  <w:rtl/>
                </w:rPr>
                <w:delText xml:space="preserve"> </w:delText>
              </w:r>
              <w:r w:rsidRPr="00344951" w:rsidDel="0064394E">
                <w:rPr>
                  <w:rFonts w:hint="eastAsia"/>
                  <w:rtl/>
                </w:rPr>
                <w:delText>מתוצר</w:delText>
              </w:r>
              <w:r w:rsidRPr="00344951" w:rsidDel="0064394E">
                <w:rPr>
                  <w:rtl/>
                </w:rPr>
                <w:delText xml:space="preserve"> </w:delText>
              </w:r>
              <w:r w:rsidRPr="00344951" w:rsidDel="0064394E">
                <w:rPr>
                  <w:rFonts w:hint="eastAsia"/>
                  <w:rtl/>
                </w:rPr>
                <w:delText>שאינו</w:delText>
              </w:r>
              <w:r w:rsidRPr="00344951" w:rsidDel="0064394E">
                <w:rPr>
                  <w:rtl/>
                </w:rPr>
                <w:delText xml:space="preserve"> </w:delText>
              </w:r>
              <w:r w:rsidRPr="00344951" w:rsidDel="0064394E">
                <w:rPr>
                  <w:rFonts w:hint="eastAsia"/>
                  <w:rtl/>
                </w:rPr>
                <w:delText>מיובא</w:delText>
              </w:r>
              <w:r w:rsidRPr="00344951" w:rsidDel="0064394E">
                <w:rPr>
                  <w:rtl/>
                </w:rPr>
                <w:delText xml:space="preserve"> </w:delText>
              </w:r>
              <w:r w:rsidRPr="00344951" w:rsidDel="0064394E">
                <w:rPr>
                  <w:rFonts w:hint="eastAsia"/>
                  <w:rtl/>
                </w:rPr>
                <w:delText>לישראל</w:delText>
              </w:r>
              <w:r w:rsidRPr="00344951" w:rsidDel="0064394E">
                <w:rPr>
                  <w:rtl/>
                </w:rPr>
                <w:delText xml:space="preserve"> </w:delText>
              </w:r>
              <w:r w:rsidRPr="00344951" w:rsidDel="0064394E">
                <w:rPr>
                  <w:rFonts w:hint="eastAsia"/>
                  <w:rtl/>
                </w:rPr>
                <w:delText>על</w:delText>
              </w:r>
              <w:r w:rsidRPr="00344951" w:rsidDel="0064394E">
                <w:rPr>
                  <w:rtl/>
                </w:rPr>
                <w:delText xml:space="preserve"> </w:delText>
              </w:r>
              <w:r w:rsidRPr="00344951" w:rsidDel="0064394E">
                <w:rPr>
                  <w:rFonts w:hint="eastAsia"/>
                  <w:rtl/>
                </w:rPr>
                <w:delText>ידי</w:delText>
              </w:r>
              <w:r w:rsidRPr="00344951" w:rsidDel="0064394E">
                <w:rPr>
                  <w:rtl/>
                </w:rPr>
                <w:delText xml:space="preserve"> </w:delText>
              </w:r>
              <w:r w:rsidRPr="00344951" w:rsidDel="0064394E">
                <w:rPr>
                  <w:rFonts w:hint="eastAsia"/>
                  <w:rtl/>
                </w:rPr>
                <w:delText>יבואן</w:delText>
              </w:r>
              <w:r w:rsidRPr="00344951" w:rsidDel="0064394E">
                <w:rPr>
                  <w:rtl/>
                </w:rPr>
                <w:delText xml:space="preserve"> </w:delText>
              </w:r>
              <w:r w:rsidRPr="00344951" w:rsidDel="0064394E">
                <w:rPr>
                  <w:rFonts w:hint="eastAsia"/>
                  <w:rtl/>
                </w:rPr>
                <w:delText>רכב</w:delText>
              </w:r>
              <w:r w:rsidRPr="00344951" w:rsidDel="0064394E">
                <w:rPr>
                  <w:rtl/>
                </w:rPr>
                <w:delText xml:space="preserve"> </w:delText>
              </w:r>
              <w:r w:rsidRPr="00344951" w:rsidDel="0064394E">
                <w:rPr>
                  <w:rFonts w:hint="eastAsia"/>
                  <w:rtl/>
                </w:rPr>
                <w:delText>ישיר</w:delText>
              </w:r>
              <w:r w:rsidRPr="00344951" w:rsidDel="0064394E">
                <w:rPr>
                  <w:rtl/>
                </w:rPr>
                <w:delText xml:space="preserve">, </w:delText>
              </w:r>
            </w:del>
            <w:del w:id="107" w:author="חוה ראובני" w:date="2015-11-24T11:47:00Z">
              <w:r w:rsidRPr="00344951" w:rsidDel="0064394E">
                <w:rPr>
                  <w:rFonts w:hint="eastAsia"/>
                  <w:rtl/>
                </w:rPr>
                <w:delText>שלפיו</w:delText>
              </w:r>
              <w:r w:rsidRPr="00344951" w:rsidDel="0064394E">
                <w:rPr>
                  <w:rtl/>
                </w:rPr>
                <w:delText xml:space="preserve"> </w:delText>
              </w:r>
              <w:r w:rsidRPr="00344951" w:rsidDel="0064394E">
                <w:rPr>
                  <w:rFonts w:hint="eastAsia"/>
                  <w:rtl/>
                </w:rPr>
                <w:delText>הסוכן</w:delText>
              </w:r>
              <w:r w:rsidRPr="00344951" w:rsidDel="0064394E">
                <w:rPr>
                  <w:rtl/>
                </w:rPr>
                <w:delText xml:space="preserve"> </w:delText>
              </w:r>
              <w:r w:rsidRPr="00344951" w:rsidDel="0064394E">
                <w:rPr>
                  <w:rFonts w:hint="eastAsia"/>
                  <w:rtl/>
                </w:rPr>
                <w:delText>המורשה</w:delText>
              </w:r>
              <w:r w:rsidRPr="00344951" w:rsidDel="0064394E">
                <w:rPr>
                  <w:rtl/>
                </w:rPr>
                <w:delText xml:space="preserve"> </w:delText>
              </w:r>
              <w:r w:rsidRPr="00344951" w:rsidDel="0064394E">
                <w:rPr>
                  <w:rFonts w:hint="eastAsia"/>
                  <w:rtl/>
                </w:rPr>
                <w:delText>מתחייב</w:delText>
              </w:r>
              <w:r w:rsidRPr="00344951" w:rsidDel="0064394E">
                <w:rPr>
                  <w:rtl/>
                </w:rPr>
                <w:delText xml:space="preserve"> </w:delText>
              </w:r>
              <w:r w:rsidRPr="00344951" w:rsidDel="0064394E">
                <w:rPr>
                  <w:rFonts w:hint="eastAsia"/>
                  <w:rtl/>
                </w:rPr>
                <w:delText>לעשות</w:delText>
              </w:r>
              <w:r w:rsidRPr="00344951" w:rsidDel="0064394E">
                <w:rPr>
                  <w:rtl/>
                </w:rPr>
                <w:delText xml:space="preserve"> </w:delText>
              </w:r>
              <w:r w:rsidRPr="00344951" w:rsidDel="0064394E">
                <w:rPr>
                  <w:rFonts w:hint="eastAsia"/>
                  <w:rtl/>
                </w:rPr>
                <w:delText>את</w:delText>
              </w:r>
              <w:r w:rsidRPr="00344951" w:rsidDel="0064394E">
                <w:rPr>
                  <w:rtl/>
                </w:rPr>
                <w:delText xml:space="preserve"> </w:delText>
              </w:r>
              <w:r w:rsidRPr="00344951" w:rsidDel="0064394E">
                <w:rPr>
                  <w:rFonts w:hint="eastAsia"/>
                  <w:rtl/>
                </w:rPr>
                <w:delText>כל</w:delText>
              </w:r>
              <w:r w:rsidRPr="00344951" w:rsidDel="0064394E">
                <w:rPr>
                  <w:rtl/>
                </w:rPr>
                <w:delText xml:space="preserve"> </w:delText>
              </w:r>
              <w:r w:rsidRPr="00344951" w:rsidDel="0064394E">
                <w:rPr>
                  <w:rFonts w:hint="eastAsia"/>
                  <w:rtl/>
                </w:rPr>
                <w:delText>אלה</w:delText>
              </w:r>
              <w:r w:rsidRPr="00344951" w:rsidDel="0064394E">
                <w:rPr>
                  <w:rtl/>
                </w:rPr>
                <w:delText xml:space="preserve">: </w:delText>
              </w:r>
            </w:del>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rsidP="00CB2449">
            <w:pPr>
              <w:pStyle w:val="TableText"/>
            </w:pPr>
          </w:p>
        </w:tc>
        <w:tc>
          <w:tcPr>
            <w:tcW w:w="622" w:type="dxa"/>
          </w:tcPr>
          <w:p w:rsidR="00CB2449" w:rsidRPr="00344951" w:rsidRDefault="00CB2449">
            <w:pPr>
              <w:pStyle w:val="TableText"/>
            </w:pPr>
          </w:p>
        </w:tc>
        <w:tc>
          <w:tcPr>
            <w:tcW w:w="626" w:type="dxa"/>
          </w:tcPr>
          <w:p w:rsidR="00CB2449" w:rsidRPr="00344951" w:rsidRDefault="00CB2449">
            <w:pPr>
              <w:pStyle w:val="TableText"/>
            </w:pPr>
          </w:p>
        </w:tc>
        <w:tc>
          <w:tcPr>
            <w:tcW w:w="5895" w:type="dxa"/>
            <w:gridSpan w:val="2"/>
          </w:tcPr>
          <w:p w:rsidR="00CB2449" w:rsidRPr="00344951" w:rsidRDefault="00CB2449" w:rsidP="0064394E">
            <w:pPr>
              <w:pStyle w:val="TableBlock"/>
            </w:pPr>
            <w:r w:rsidRPr="00344951">
              <w:rPr>
                <w:rtl/>
              </w:rPr>
              <w:t>(</w:t>
            </w:r>
            <w:r w:rsidRPr="00344951">
              <w:rPr>
                <w:rFonts w:hint="eastAsia"/>
                <w:rtl/>
              </w:rPr>
              <w:t>ב</w:t>
            </w:r>
            <w:r w:rsidRPr="00344951">
              <w:rPr>
                <w:rtl/>
              </w:rPr>
              <w:t>)</w:t>
            </w:r>
            <w:r w:rsidRPr="00344951">
              <w:rPr>
                <w:rtl/>
              </w:rPr>
              <w:tab/>
            </w:r>
            <w:ins w:id="108" w:author="חוה ראובני" w:date="2015-11-24T11:57:00Z">
              <w:r w:rsidR="00637B37" w:rsidRPr="00344951">
                <w:rPr>
                  <w:rFonts w:hint="cs"/>
                  <w:rtl/>
                </w:rPr>
                <w:t xml:space="preserve">הוא המציא כתב התחייבות מאת סוכן מורשה, </w:t>
              </w:r>
            </w:ins>
            <w:ins w:id="109" w:author="חוה ראובני" w:date="2015-11-24T11:50:00Z">
              <w:r w:rsidR="0064394E" w:rsidRPr="00344951">
                <w:rPr>
                  <w:rFonts w:hint="cs"/>
                  <w:rtl/>
                </w:rPr>
                <w:t xml:space="preserve">לעניין רכב מתוצר שאינו מיובא לישראל על ידי יבואן רכב ישיר -  </w:t>
              </w:r>
            </w:ins>
          </w:p>
        </w:tc>
      </w:tr>
      <w:tr w:rsidR="0064394E" w:rsidRPr="00344951" w:rsidTr="00610B86">
        <w:tblPrEx>
          <w:tblW w:w="9639" w:type="dxa"/>
          <w:tblInd w:w="-1" w:type="dxa"/>
          <w:tblLayout w:type="fixed"/>
          <w:tblCellMar>
            <w:top w:w="57" w:type="dxa"/>
            <w:left w:w="0" w:type="dxa"/>
            <w:bottom w:w="57" w:type="dxa"/>
            <w:right w:w="0" w:type="dxa"/>
          </w:tblCellMar>
          <w:tblLook w:val="01E0" w:firstRow="1" w:lastRow="1" w:firstColumn="1" w:lastColumn="1" w:noHBand="0" w:noVBand="0"/>
          <w:tblPrExChange w:id="110" w:author="חוה ראובני" w:date="2015-11-24T11:51:00Z">
            <w:tblPrEx>
              <w:tblW w:w="9638" w:type="dxa"/>
              <w:tblInd w:w="-1" w:type="dxa"/>
              <w:tblLayout w:type="fixed"/>
              <w:tblCellMar>
                <w:top w:w="57" w:type="dxa"/>
                <w:left w:w="0" w:type="dxa"/>
                <w:bottom w:w="57" w:type="dxa"/>
                <w:right w:w="0" w:type="dxa"/>
              </w:tblCellMar>
              <w:tblLook w:val="01E0" w:firstRow="1" w:lastRow="1" w:firstColumn="1" w:lastColumn="1" w:noHBand="0" w:noVBand="0"/>
            </w:tblPrEx>
          </w:tblPrExChange>
        </w:tblPrEx>
        <w:trPr>
          <w:cantSplit/>
          <w:trHeight w:val="60"/>
          <w:trPrChange w:id="111" w:author="חוה ראובני" w:date="2015-11-24T11:51:00Z">
            <w:trPr>
              <w:gridBefore w:val="1"/>
              <w:cantSplit/>
              <w:trHeight w:val="60"/>
            </w:trPr>
          </w:trPrChange>
        </w:trPr>
        <w:tc>
          <w:tcPr>
            <w:tcW w:w="1872" w:type="dxa"/>
            <w:tcPrChange w:id="112" w:author="חוה ראובני" w:date="2015-11-24T11:51:00Z">
              <w:tcPr>
                <w:tcW w:w="1871" w:type="dxa"/>
                <w:gridSpan w:val="2"/>
              </w:tcPr>
            </w:tcPrChange>
          </w:tcPr>
          <w:p w:rsidR="0064394E" w:rsidRPr="00344951" w:rsidRDefault="0064394E">
            <w:pPr>
              <w:pStyle w:val="TableSideHeading"/>
            </w:pPr>
          </w:p>
        </w:tc>
        <w:tc>
          <w:tcPr>
            <w:tcW w:w="624" w:type="dxa"/>
            <w:tcPrChange w:id="113" w:author="חוה ראובני" w:date="2015-11-24T11:51:00Z">
              <w:tcPr>
                <w:tcW w:w="624" w:type="dxa"/>
                <w:gridSpan w:val="2"/>
              </w:tcPr>
            </w:tcPrChange>
          </w:tcPr>
          <w:p w:rsidR="0064394E" w:rsidRPr="00344951" w:rsidRDefault="0064394E" w:rsidP="00CB2449">
            <w:pPr>
              <w:pStyle w:val="TableText"/>
            </w:pPr>
          </w:p>
        </w:tc>
        <w:tc>
          <w:tcPr>
            <w:tcW w:w="622" w:type="dxa"/>
            <w:tcPrChange w:id="114" w:author="חוה ראובני" w:date="2015-11-24T11:51:00Z">
              <w:tcPr>
                <w:tcW w:w="624" w:type="dxa"/>
                <w:gridSpan w:val="2"/>
              </w:tcPr>
            </w:tcPrChange>
          </w:tcPr>
          <w:p w:rsidR="0064394E" w:rsidRPr="00344951" w:rsidRDefault="0064394E">
            <w:pPr>
              <w:pStyle w:val="TableText"/>
            </w:pPr>
          </w:p>
        </w:tc>
        <w:tc>
          <w:tcPr>
            <w:tcW w:w="626" w:type="dxa"/>
            <w:tcPrChange w:id="115" w:author="חוה ראובני" w:date="2015-11-24T11:51:00Z">
              <w:tcPr>
                <w:tcW w:w="624" w:type="dxa"/>
                <w:gridSpan w:val="2"/>
              </w:tcPr>
            </w:tcPrChange>
          </w:tcPr>
          <w:p w:rsidR="0064394E" w:rsidRPr="00344951" w:rsidRDefault="0064394E">
            <w:pPr>
              <w:pStyle w:val="TableText"/>
            </w:pPr>
          </w:p>
        </w:tc>
        <w:tc>
          <w:tcPr>
            <w:tcW w:w="508" w:type="dxa"/>
            <w:tcPrChange w:id="116" w:author="חוה ראובני" w:date="2015-11-24T11:51:00Z">
              <w:tcPr>
                <w:tcW w:w="2947" w:type="dxa"/>
                <w:gridSpan w:val="2"/>
              </w:tcPr>
            </w:tcPrChange>
          </w:tcPr>
          <w:p w:rsidR="0064394E" w:rsidRPr="00344951" w:rsidRDefault="0064394E" w:rsidP="0064394E">
            <w:pPr>
              <w:pStyle w:val="TableBlock"/>
              <w:rPr>
                <w:rtl/>
              </w:rPr>
            </w:pPr>
          </w:p>
        </w:tc>
        <w:tc>
          <w:tcPr>
            <w:tcW w:w="5387" w:type="dxa"/>
            <w:tcPrChange w:id="117" w:author="חוה ראובני" w:date="2015-11-24T11:51:00Z">
              <w:tcPr>
                <w:tcW w:w="2948" w:type="dxa"/>
                <w:gridSpan w:val="2"/>
              </w:tcPr>
            </w:tcPrChange>
          </w:tcPr>
          <w:p w:rsidR="0064394E" w:rsidRPr="00344951" w:rsidRDefault="0064394E" w:rsidP="0064394E">
            <w:pPr>
              <w:pStyle w:val="TableBlock"/>
              <w:rPr>
                <w:rtl/>
              </w:rPr>
            </w:pPr>
            <w:r w:rsidRPr="00344951">
              <w:rPr>
                <w:rFonts w:hint="cs"/>
                <w:rtl/>
              </w:rPr>
              <w:t>(1)</w:t>
            </w:r>
            <w:r w:rsidRPr="00344951">
              <w:rPr>
                <w:rtl/>
              </w:rPr>
              <w:tab/>
            </w:r>
            <w:r w:rsidRPr="00344951">
              <w:rPr>
                <w:rFonts w:hint="eastAsia"/>
                <w:rtl/>
              </w:rPr>
              <w:t>למסור</w:t>
            </w:r>
            <w:r w:rsidRPr="00344951">
              <w:rPr>
                <w:rtl/>
              </w:rPr>
              <w:t xml:space="preserve"> </w:t>
            </w:r>
            <w:r w:rsidRPr="00344951">
              <w:rPr>
                <w:rFonts w:hint="eastAsia"/>
                <w:rtl/>
              </w:rPr>
              <w:t>ליבואן</w:t>
            </w:r>
            <w:r w:rsidRPr="00344951">
              <w:rPr>
                <w:rtl/>
              </w:rPr>
              <w:t xml:space="preserve"> </w:t>
            </w:r>
            <w:r w:rsidRPr="00344951">
              <w:rPr>
                <w:rFonts w:hint="eastAsia"/>
                <w:rtl/>
              </w:rPr>
              <w:t>הוראות</w:t>
            </w:r>
            <w:r w:rsidRPr="00344951">
              <w:rPr>
                <w:rtl/>
              </w:rPr>
              <w:t xml:space="preserve"> </w:t>
            </w:r>
            <w:r w:rsidRPr="00344951">
              <w:rPr>
                <w:rFonts w:hint="eastAsia"/>
                <w:rtl/>
              </w:rPr>
              <w:t>טכניות</w:t>
            </w:r>
            <w:r w:rsidRPr="00344951">
              <w:rPr>
                <w:rtl/>
              </w:rPr>
              <w:t xml:space="preserve"> </w:t>
            </w:r>
            <w:r w:rsidRPr="00344951">
              <w:rPr>
                <w:rFonts w:hint="eastAsia"/>
                <w:rtl/>
              </w:rPr>
              <w:t>לתיקון</w:t>
            </w:r>
            <w:r w:rsidRPr="00344951">
              <w:rPr>
                <w:rtl/>
              </w:rPr>
              <w:t xml:space="preserve"> </w:t>
            </w:r>
            <w:r w:rsidRPr="00344951">
              <w:rPr>
                <w:rFonts w:hint="eastAsia"/>
                <w:rtl/>
              </w:rPr>
              <w:t>תקלת</w:t>
            </w:r>
            <w:r w:rsidRPr="00344951">
              <w:rPr>
                <w:rtl/>
              </w:rPr>
              <w:t xml:space="preserve"> </w:t>
            </w:r>
            <w:r w:rsidRPr="00344951">
              <w:rPr>
                <w:rFonts w:hint="eastAsia"/>
                <w:rtl/>
              </w:rPr>
              <w:t>הבטיחות</w:t>
            </w:r>
            <w:r w:rsidRPr="00344951">
              <w:rPr>
                <w:rtl/>
              </w:rPr>
              <w:t xml:space="preserve"> </w:t>
            </w:r>
            <w:r w:rsidRPr="00344951">
              <w:rPr>
                <w:rFonts w:hint="eastAsia"/>
                <w:rtl/>
              </w:rPr>
              <w:t>הסדרתית</w:t>
            </w:r>
            <w:r w:rsidRPr="00344951">
              <w:rPr>
                <w:rtl/>
              </w:rPr>
              <w:t>;</w:t>
            </w:r>
          </w:p>
        </w:tc>
      </w:tr>
      <w:tr w:rsidR="0064394E" w:rsidRPr="00344951" w:rsidTr="00610B86">
        <w:tblPrEx>
          <w:tblLook w:val="01E0" w:firstRow="1" w:lastRow="1" w:firstColumn="1" w:lastColumn="1" w:noHBand="0" w:noVBand="0"/>
        </w:tblPrEx>
        <w:trPr>
          <w:cantSplit/>
          <w:trHeight w:val="60"/>
        </w:trPr>
        <w:tc>
          <w:tcPr>
            <w:tcW w:w="1872" w:type="dxa"/>
          </w:tcPr>
          <w:p w:rsidR="0064394E" w:rsidRPr="00344951" w:rsidRDefault="0064394E">
            <w:pPr>
              <w:pStyle w:val="TableSideHeading"/>
            </w:pPr>
          </w:p>
        </w:tc>
        <w:tc>
          <w:tcPr>
            <w:tcW w:w="624" w:type="dxa"/>
          </w:tcPr>
          <w:p w:rsidR="0064394E" w:rsidRPr="00344951" w:rsidRDefault="0064394E" w:rsidP="00CB2449">
            <w:pPr>
              <w:pStyle w:val="TableText"/>
            </w:pPr>
          </w:p>
        </w:tc>
        <w:tc>
          <w:tcPr>
            <w:tcW w:w="622" w:type="dxa"/>
          </w:tcPr>
          <w:p w:rsidR="0064394E" w:rsidRPr="00344951" w:rsidRDefault="0064394E">
            <w:pPr>
              <w:pStyle w:val="TableText"/>
            </w:pPr>
          </w:p>
        </w:tc>
        <w:tc>
          <w:tcPr>
            <w:tcW w:w="626" w:type="dxa"/>
          </w:tcPr>
          <w:p w:rsidR="0064394E" w:rsidRPr="00344951" w:rsidRDefault="0064394E">
            <w:pPr>
              <w:pStyle w:val="TableText"/>
            </w:pPr>
          </w:p>
        </w:tc>
        <w:tc>
          <w:tcPr>
            <w:tcW w:w="508" w:type="dxa"/>
          </w:tcPr>
          <w:p w:rsidR="0064394E" w:rsidRPr="00344951" w:rsidRDefault="0064394E" w:rsidP="0064394E">
            <w:pPr>
              <w:pStyle w:val="TableBlock"/>
              <w:rPr>
                <w:rtl/>
              </w:rPr>
            </w:pPr>
          </w:p>
        </w:tc>
        <w:tc>
          <w:tcPr>
            <w:tcW w:w="5387" w:type="dxa"/>
          </w:tcPr>
          <w:p w:rsidR="0064394E" w:rsidRPr="00344951" w:rsidRDefault="0064394E" w:rsidP="0064394E">
            <w:pPr>
              <w:pStyle w:val="TableBlock"/>
              <w:rPr>
                <w:rtl/>
              </w:rPr>
            </w:pPr>
            <w:r w:rsidRPr="00344951">
              <w:rPr>
                <w:rFonts w:hint="cs"/>
                <w:rtl/>
              </w:rPr>
              <w:t>(2)</w:t>
            </w:r>
            <w:r w:rsidRPr="00344951">
              <w:rPr>
                <w:rtl/>
              </w:rPr>
              <w:tab/>
            </w:r>
            <w:r w:rsidRPr="00344951">
              <w:rPr>
                <w:rFonts w:hint="eastAsia"/>
                <w:rtl/>
              </w:rPr>
              <w:t>לספק</w:t>
            </w:r>
            <w:r w:rsidRPr="00344951">
              <w:rPr>
                <w:rtl/>
              </w:rPr>
              <w:t xml:space="preserve"> </w:t>
            </w:r>
            <w:r w:rsidRPr="00344951">
              <w:rPr>
                <w:rFonts w:hint="eastAsia"/>
                <w:rtl/>
              </w:rPr>
              <w:t>ליבואן</w:t>
            </w:r>
            <w:r w:rsidRPr="00344951">
              <w:rPr>
                <w:rtl/>
              </w:rPr>
              <w:t xml:space="preserve"> </w:t>
            </w:r>
            <w:r w:rsidRPr="00344951">
              <w:rPr>
                <w:rFonts w:hint="eastAsia"/>
                <w:rtl/>
              </w:rPr>
              <w:t>מוצרי</w:t>
            </w:r>
            <w:r w:rsidRPr="00344951">
              <w:rPr>
                <w:rtl/>
              </w:rPr>
              <w:t xml:space="preserve"> </w:t>
            </w:r>
            <w:r w:rsidRPr="00344951">
              <w:rPr>
                <w:rFonts w:hint="eastAsia"/>
                <w:rtl/>
              </w:rPr>
              <w:t>תעבורה</w:t>
            </w:r>
            <w:r w:rsidRPr="00344951">
              <w:rPr>
                <w:rtl/>
              </w:rPr>
              <w:t xml:space="preserve"> </w:t>
            </w:r>
            <w:r w:rsidRPr="00344951">
              <w:rPr>
                <w:rFonts w:hint="eastAsia"/>
                <w:rtl/>
              </w:rPr>
              <w:t>הנדרשים</w:t>
            </w:r>
            <w:r w:rsidRPr="00344951">
              <w:rPr>
                <w:rtl/>
              </w:rPr>
              <w:t xml:space="preserve"> </w:t>
            </w:r>
            <w:r w:rsidRPr="00344951">
              <w:rPr>
                <w:rFonts w:hint="eastAsia"/>
                <w:rtl/>
              </w:rPr>
              <w:t>לצורך</w:t>
            </w:r>
            <w:r w:rsidRPr="00344951">
              <w:rPr>
                <w:rtl/>
              </w:rPr>
              <w:t xml:space="preserve"> </w:t>
            </w:r>
            <w:r w:rsidRPr="00344951">
              <w:rPr>
                <w:rFonts w:hint="eastAsia"/>
                <w:rtl/>
              </w:rPr>
              <w:t>תיקון</w:t>
            </w:r>
            <w:r w:rsidRPr="00344951">
              <w:rPr>
                <w:rtl/>
              </w:rPr>
              <w:t xml:space="preserve"> </w:t>
            </w:r>
            <w:r w:rsidRPr="00344951">
              <w:rPr>
                <w:rFonts w:hint="eastAsia"/>
                <w:rtl/>
              </w:rPr>
              <w:t>תקלת</w:t>
            </w:r>
            <w:r w:rsidRPr="00344951">
              <w:rPr>
                <w:rtl/>
              </w:rPr>
              <w:t xml:space="preserve"> </w:t>
            </w:r>
            <w:r w:rsidRPr="00344951">
              <w:rPr>
                <w:rFonts w:hint="eastAsia"/>
                <w:rtl/>
              </w:rPr>
              <w:t>הבטיחות</w:t>
            </w:r>
            <w:r w:rsidRPr="00344951">
              <w:rPr>
                <w:rtl/>
              </w:rPr>
              <w:t xml:space="preserve"> </w:t>
            </w:r>
            <w:r w:rsidRPr="00344951">
              <w:rPr>
                <w:rFonts w:hint="eastAsia"/>
                <w:rtl/>
              </w:rPr>
              <w:t>הסדרתית</w:t>
            </w:r>
            <w:r w:rsidRPr="00344951">
              <w:rPr>
                <w:rtl/>
              </w:rPr>
              <w:t>;</w:t>
            </w:r>
          </w:p>
        </w:tc>
      </w:tr>
      <w:tr w:rsidR="0064394E" w:rsidRPr="00344951" w:rsidTr="00610B86">
        <w:tblPrEx>
          <w:tblLook w:val="01E0" w:firstRow="1" w:lastRow="1" w:firstColumn="1" w:lastColumn="1" w:noHBand="0" w:noVBand="0"/>
        </w:tblPrEx>
        <w:trPr>
          <w:cantSplit/>
          <w:trHeight w:val="60"/>
        </w:trPr>
        <w:tc>
          <w:tcPr>
            <w:tcW w:w="1872" w:type="dxa"/>
          </w:tcPr>
          <w:p w:rsidR="0064394E" w:rsidRPr="00344951" w:rsidRDefault="0064394E">
            <w:pPr>
              <w:pStyle w:val="TableSideHeading"/>
            </w:pPr>
          </w:p>
        </w:tc>
        <w:tc>
          <w:tcPr>
            <w:tcW w:w="624" w:type="dxa"/>
          </w:tcPr>
          <w:p w:rsidR="0064394E" w:rsidRPr="00344951" w:rsidRDefault="0064394E" w:rsidP="00CB2449">
            <w:pPr>
              <w:pStyle w:val="TableText"/>
            </w:pPr>
          </w:p>
        </w:tc>
        <w:tc>
          <w:tcPr>
            <w:tcW w:w="622" w:type="dxa"/>
          </w:tcPr>
          <w:p w:rsidR="0064394E" w:rsidRPr="00344951" w:rsidRDefault="0064394E">
            <w:pPr>
              <w:pStyle w:val="TableText"/>
            </w:pPr>
          </w:p>
        </w:tc>
        <w:tc>
          <w:tcPr>
            <w:tcW w:w="626" w:type="dxa"/>
          </w:tcPr>
          <w:p w:rsidR="0064394E" w:rsidRPr="00344951" w:rsidRDefault="0064394E">
            <w:pPr>
              <w:pStyle w:val="TableText"/>
            </w:pPr>
          </w:p>
        </w:tc>
        <w:tc>
          <w:tcPr>
            <w:tcW w:w="508" w:type="dxa"/>
          </w:tcPr>
          <w:p w:rsidR="0064394E" w:rsidRPr="00344951" w:rsidRDefault="0064394E" w:rsidP="0064394E">
            <w:pPr>
              <w:pStyle w:val="TableBlock"/>
              <w:rPr>
                <w:rtl/>
              </w:rPr>
            </w:pPr>
          </w:p>
        </w:tc>
        <w:tc>
          <w:tcPr>
            <w:tcW w:w="5387" w:type="dxa"/>
          </w:tcPr>
          <w:p w:rsidR="0064394E" w:rsidRPr="00344951" w:rsidRDefault="0064394E" w:rsidP="008B137E">
            <w:pPr>
              <w:pStyle w:val="TableBlock"/>
              <w:rPr>
                <w:rtl/>
              </w:rPr>
            </w:pPr>
            <w:r w:rsidRPr="00344951">
              <w:rPr>
                <w:rFonts w:hint="cs"/>
                <w:rtl/>
              </w:rPr>
              <w:t>(3)</w:t>
            </w:r>
            <w:r w:rsidRPr="00344951">
              <w:rPr>
                <w:rtl/>
              </w:rPr>
              <w:tab/>
            </w:r>
            <w:r w:rsidRPr="00344951">
              <w:rPr>
                <w:rFonts w:hint="eastAsia"/>
                <w:rtl/>
              </w:rPr>
              <w:t>לשאת</w:t>
            </w:r>
            <w:r w:rsidRPr="00344951">
              <w:rPr>
                <w:rtl/>
              </w:rPr>
              <w:t xml:space="preserve"> </w:t>
            </w:r>
            <w:r w:rsidRPr="00344951">
              <w:rPr>
                <w:rFonts w:hint="eastAsia"/>
                <w:rtl/>
              </w:rPr>
              <w:t>בעלות</w:t>
            </w:r>
            <w:r w:rsidRPr="00344951">
              <w:rPr>
                <w:rtl/>
              </w:rPr>
              <w:t xml:space="preserve"> </w:t>
            </w:r>
            <w:r w:rsidRPr="00344951">
              <w:rPr>
                <w:rFonts w:hint="eastAsia"/>
                <w:rtl/>
              </w:rPr>
              <w:t>הטיפול</w:t>
            </w:r>
            <w:r w:rsidRPr="00344951">
              <w:rPr>
                <w:rtl/>
              </w:rPr>
              <w:t xml:space="preserve"> </w:t>
            </w:r>
            <w:r w:rsidRPr="00344951">
              <w:rPr>
                <w:rFonts w:hint="eastAsia"/>
                <w:rtl/>
              </w:rPr>
              <w:t>בתקלת</w:t>
            </w:r>
            <w:r w:rsidRPr="00344951">
              <w:rPr>
                <w:rtl/>
              </w:rPr>
              <w:t xml:space="preserve"> </w:t>
            </w:r>
            <w:r w:rsidRPr="00344951">
              <w:rPr>
                <w:rFonts w:hint="eastAsia"/>
                <w:rtl/>
              </w:rPr>
              <w:t>הבטיחות</w:t>
            </w:r>
            <w:r w:rsidRPr="00344951">
              <w:rPr>
                <w:rtl/>
              </w:rPr>
              <w:t xml:space="preserve"> </w:t>
            </w:r>
            <w:r w:rsidRPr="00344951">
              <w:rPr>
                <w:rFonts w:hint="eastAsia"/>
                <w:rtl/>
              </w:rPr>
              <w:t>הסדרתית</w:t>
            </w:r>
            <w:r w:rsidRPr="00344951">
              <w:rPr>
                <w:rtl/>
              </w:rPr>
              <w:t xml:space="preserve"> </w:t>
            </w:r>
            <w:r w:rsidRPr="00344951">
              <w:rPr>
                <w:rFonts w:hint="eastAsia"/>
                <w:rtl/>
              </w:rPr>
              <w:t>כאמור</w:t>
            </w:r>
            <w:r w:rsidRPr="00344951">
              <w:rPr>
                <w:rtl/>
              </w:rPr>
              <w:t xml:space="preserve"> </w:t>
            </w:r>
            <w:del w:id="118" w:author="חוה ראובני" w:date="2015-11-24T12:01:00Z">
              <w:r w:rsidRPr="00344951" w:rsidDel="008B137E">
                <w:rPr>
                  <w:rFonts w:hint="eastAsia"/>
                  <w:rtl/>
                </w:rPr>
                <w:delText>בפסקאות</w:delText>
              </w:r>
              <w:r w:rsidRPr="00344951" w:rsidDel="008B137E">
                <w:rPr>
                  <w:rtl/>
                </w:rPr>
                <w:delText xml:space="preserve"> </w:delText>
              </w:r>
              <w:r w:rsidRPr="00344951" w:rsidDel="008B137E">
                <w:rPr>
                  <w:rFonts w:hint="eastAsia"/>
                  <w:rtl/>
                </w:rPr>
                <w:delText>משנה</w:delText>
              </w:r>
              <w:r w:rsidRPr="00344951" w:rsidDel="008B137E">
                <w:rPr>
                  <w:rtl/>
                </w:rPr>
                <w:delText xml:space="preserve"> (</w:delText>
              </w:r>
              <w:r w:rsidRPr="00344951" w:rsidDel="008B137E">
                <w:rPr>
                  <w:rFonts w:hint="eastAsia"/>
                  <w:rtl/>
                </w:rPr>
                <w:delText>א</w:delText>
              </w:r>
              <w:r w:rsidRPr="00344951" w:rsidDel="008B137E">
                <w:rPr>
                  <w:rtl/>
                </w:rPr>
                <w:delText xml:space="preserve">) </w:delText>
              </w:r>
              <w:r w:rsidRPr="00344951" w:rsidDel="008B137E">
                <w:rPr>
                  <w:rFonts w:hint="eastAsia"/>
                  <w:rtl/>
                </w:rPr>
                <w:delText>עד</w:delText>
              </w:r>
              <w:r w:rsidRPr="00344951" w:rsidDel="008B137E">
                <w:rPr>
                  <w:rtl/>
                </w:rPr>
                <w:delText xml:space="preserve"> (</w:delText>
              </w:r>
              <w:r w:rsidRPr="00344951" w:rsidDel="008B137E">
                <w:rPr>
                  <w:rFonts w:hint="eastAsia"/>
                  <w:rtl/>
                </w:rPr>
                <w:delText>ג</w:delText>
              </w:r>
              <w:r w:rsidRPr="00344951" w:rsidDel="008B137E">
                <w:rPr>
                  <w:rtl/>
                </w:rPr>
                <w:delText>)</w:delText>
              </w:r>
            </w:del>
            <w:ins w:id="119" w:author="חוה ראובני" w:date="2015-11-24T12:01:00Z">
              <w:r w:rsidR="008B137E" w:rsidRPr="00344951">
                <w:rPr>
                  <w:rFonts w:hint="cs"/>
                  <w:rtl/>
                </w:rPr>
                <w:t>בפסקה זו</w:t>
              </w:r>
            </w:ins>
            <w:r w:rsidRPr="00344951">
              <w:rPr>
                <w:rtl/>
              </w:rPr>
              <w:t>;</w:t>
            </w:r>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rsidP="00846F3A">
            <w:pPr>
              <w:pStyle w:val="TableText"/>
            </w:pPr>
          </w:p>
        </w:tc>
        <w:tc>
          <w:tcPr>
            <w:tcW w:w="622" w:type="dxa"/>
          </w:tcPr>
          <w:p w:rsidR="00CB2449" w:rsidRPr="00344951" w:rsidRDefault="00CB2449">
            <w:pPr>
              <w:pStyle w:val="TableText"/>
            </w:pPr>
          </w:p>
        </w:tc>
        <w:tc>
          <w:tcPr>
            <w:tcW w:w="6521" w:type="dxa"/>
            <w:gridSpan w:val="3"/>
          </w:tcPr>
          <w:p w:rsidR="00CB2449" w:rsidRPr="00344951" w:rsidRDefault="00CB2449" w:rsidP="00846F3A">
            <w:pPr>
              <w:pStyle w:val="TableBlock"/>
            </w:pPr>
            <w:r w:rsidRPr="00344951">
              <w:rPr>
                <w:rtl/>
              </w:rPr>
              <w:t>(7)</w:t>
            </w:r>
            <w:r w:rsidRPr="00344951">
              <w:rPr>
                <w:rtl/>
              </w:rPr>
              <w:tab/>
            </w:r>
            <w:r w:rsidR="00E24065" w:rsidRPr="00344951">
              <w:rPr>
                <w:rFonts w:hint="cs"/>
                <w:rtl/>
              </w:rPr>
              <w:t xml:space="preserve">אם הרכב הוא </w:t>
            </w:r>
            <w:r w:rsidRPr="00344951">
              <w:rPr>
                <w:rFonts w:hint="eastAsia"/>
                <w:rtl/>
              </w:rPr>
              <w:t>מתוצר</w:t>
            </w:r>
            <w:r w:rsidRPr="00344951">
              <w:rPr>
                <w:rtl/>
              </w:rPr>
              <w:t xml:space="preserve"> </w:t>
            </w:r>
            <w:r w:rsidRPr="00344951">
              <w:rPr>
                <w:rFonts w:hint="eastAsia"/>
                <w:rtl/>
              </w:rPr>
              <w:t>שאינו</w:t>
            </w:r>
            <w:r w:rsidRPr="00344951">
              <w:rPr>
                <w:rtl/>
              </w:rPr>
              <w:t xml:space="preserve"> </w:t>
            </w:r>
            <w:r w:rsidRPr="00344951">
              <w:rPr>
                <w:rFonts w:hint="eastAsia"/>
                <w:rtl/>
              </w:rPr>
              <w:t>מיובא</w:t>
            </w:r>
            <w:r w:rsidRPr="00344951">
              <w:rPr>
                <w:rtl/>
              </w:rPr>
              <w:t xml:space="preserve"> </w:t>
            </w:r>
            <w:r w:rsidRPr="00344951">
              <w:rPr>
                <w:rFonts w:hint="eastAsia"/>
                <w:rtl/>
              </w:rPr>
              <w:t>לישראל</w:t>
            </w:r>
            <w:r w:rsidRPr="00344951">
              <w:rPr>
                <w:rtl/>
              </w:rPr>
              <w:t xml:space="preserve"> </w:t>
            </w:r>
            <w:r w:rsidRPr="00344951">
              <w:rPr>
                <w:rFonts w:hint="eastAsia"/>
                <w:rtl/>
              </w:rPr>
              <w:t>על</w:t>
            </w:r>
            <w:r w:rsidRPr="00344951">
              <w:rPr>
                <w:rtl/>
              </w:rPr>
              <w:t xml:space="preserve"> </w:t>
            </w:r>
            <w:r w:rsidRPr="00344951">
              <w:rPr>
                <w:rFonts w:hint="eastAsia"/>
                <w:rtl/>
              </w:rPr>
              <w:t>ידי</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00E24065" w:rsidRPr="00344951">
              <w:rPr>
                <w:rFonts w:hint="cs"/>
                <w:rtl/>
              </w:rPr>
              <w:t xml:space="preserve"> – הוא המציא כתב התחייבות מטעמו לטפל בכל תקלת בטיחות סדרתית שתתגלה ברכב שהסוכן המורשה מכר לו</w:t>
            </w:r>
            <w:r w:rsidRPr="00344951">
              <w:rPr>
                <w:rtl/>
              </w:rPr>
              <w:t xml:space="preserve">, </w:t>
            </w:r>
            <w:r w:rsidRPr="00344951">
              <w:rPr>
                <w:rFonts w:hint="eastAsia"/>
                <w:rtl/>
              </w:rPr>
              <w:t>בהתאם</w:t>
            </w:r>
            <w:r w:rsidRPr="00344951">
              <w:rPr>
                <w:rtl/>
              </w:rPr>
              <w:t xml:space="preserve"> </w:t>
            </w:r>
            <w:r w:rsidRPr="00344951">
              <w:rPr>
                <w:rFonts w:hint="eastAsia"/>
                <w:rtl/>
              </w:rPr>
              <w:t>לכתב</w:t>
            </w:r>
            <w:r w:rsidRPr="00344951">
              <w:rPr>
                <w:rtl/>
              </w:rPr>
              <w:t xml:space="preserve"> </w:t>
            </w:r>
            <w:r w:rsidRPr="00344951">
              <w:rPr>
                <w:rFonts w:hint="eastAsia"/>
                <w:rtl/>
              </w:rPr>
              <w:t>ההתחייבות</w:t>
            </w:r>
            <w:r w:rsidRPr="00344951">
              <w:rPr>
                <w:rtl/>
              </w:rPr>
              <w:t xml:space="preserve"> </w:t>
            </w:r>
            <w:r w:rsidRPr="00344951">
              <w:rPr>
                <w:rFonts w:hint="eastAsia"/>
                <w:rtl/>
              </w:rPr>
              <w:t>שבפסקה</w:t>
            </w:r>
            <w:r w:rsidRPr="00344951">
              <w:rPr>
                <w:rtl/>
              </w:rPr>
              <w:t xml:space="preserve"> (6), </w:t>
            </w:r>
            <w:r w:rsidR="00E24065" w:rsidRPr="00344951">
              <w:rPr>
                <w:rFonts w:hint="cs"/>
                <w:rtl/>
              </w:rPr>
              <w:t>ובהתאם להוראות לפי סעיף 43</w:t>
            </w:r>
            <w:r w:rsidRPr="00344951">
              <w:rPr>
                <w:rtl/>
              </w:rPr>
              <w:t>;</w:t>
            </w:r>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rsidP="00846F3A">
            <w:pPr>
              <w:pStyle w:val="TableText"/>
            </w:pPr>
          </w:p>
        </w:tc>
        <w:tc>
          <w:tcPr>
            <w:tcW w:w="622" w:type="dxa"/>
          </w:tcPr>
          <w:p w:rsidR="00CB2449" w:rsidRPr="00344951" w:rsidRDefault="00CB2449">
            <w:pPr>
              <w:pStyle w:val="TableText"/>
            </w:pPr>
          </w:p>
        </w:tc>
        <w:tc>
          <w:tcPr>
            <w:tcW w:w="6521" w:type="dxa"/>
            <w:gridSpan w:val="3"/>
          </w:tcPr>
          <w:p w:rsidR="00CB2449" w:rsidRPr="00344951" w:rsidRDefault="00CB2449" w:rsidP="00846F3A">
            <w:pPr>
              <w:pStyle w:val="TableBlock"/>
            </w:pPr>
            <w:r w:rsidRPr="00344951">
              <w:rPr>
                <w:rtl/>
              </w:rPr>
              <w:t>(8)</w:t>
            </w:r>
            <w:r w:rsidRPr="00344951">
              <w:rPr>
                <w:rtl/>
              </w:rPr>
              <w:tab/>
            </w:r>
            <w:r w:rsidRPr="00344951">
              <w:rPr>
                <w:rFonts w:hint="eastAsia"/>
                <w:rtl/>
              </w:rPr>
              <w:t>הוא</w:t>
            </w:r>
            <w:r w:rsidRPr="00344951">
              <w:rPr>
                <w:rtl/>
              </w:rPr>
              <w:t xml:space="preserve"> </w:t>
            </w:r>
            <w:r w:rsidRPr="00344951">
              <w:rPr>
                <w:rFonts w:hint="eastAsia"/>
                <w:rtl/>
              </w:rPr>
              <w:t>הוכיח</w:t>
            </w:r>
            <w:r w:rsidRPr="00344951">
              <w:rPr>
                <w:rtl/>
              </w:rPr>
              <w:t xml:space="preserve"> </w:t>
            </w:r>
            <w:r w:rsidRPr="00344951">
              <w:rPr>
                <w:rFonts w:hint="eastAsia"/>
                <w:rtl/>
              </w:rPr>
              <w:t>קיומה</w:t>
            </w:r>
            <w:r w:rsidRPr="00344951">
              <w:rPr>
                <w:rtl/>
              </w:rPr>
              <w:t xml:space="preserve"> </w:t>
            </w:r>
            <w:r w:rsidRPr="00344951">
              <w:rPr>
                <w:rFonts w:hint="eastAsia"/>
                <w:rtl/>
              </w:rPr>
              <w:t>של</w:t>
            </w:r>
            <w:r w:rsidRPr="00344951">
              <w:rPr>
                <w:rtl/>
              </w:rPr>
              <w:t xml:space="preserve"> </w:t>
            </w:r>
            <w:r w:rsidRPr="00344951">
              <w:rPr>
                <w:rFonts w:hint="eastAsia"/>
                <w:rtl/>
              </w:rPr>
              <w:t>תשתית</w:t>
            </w:r>
            <w:r w:rsidRPr="00344951">
              <w:rPr>
                <w:rtl/>
              </w:rPr>
              <w:t xml:space="preserve"> </w:t>
            </w:r>
            <w:r w:rsidRPr="00344951">
              <w:rPr>
                <w:rFonts w:hint="eastAsia"/>
                <w:rtl/>
              </w:rPr>
              <w:t>למתן</w:t>
            </w:r>
            <w:r w:rsidRPr="00344951">
              <w:rPr>
                <w:rtl/>
              </w:rPr>
              <w:t xml:space="preserve"> </w:t>
            </w:r>
            <w:r w:rsidRPr="00344951">
              <w:rPr>
                <w:rFonts w:hint="eastAsia"/>
                <w:rtl/>
              </w:rPr>
              <w:t>שירותי</w:t>
            </w:r>
            <w:r w:rsidRPr="00344951">
              <w:rPr>
                <w:rtl/>
              </w:rPr>
              <w:t xml:space="preserve"> </w:t>
            </w:r>
            <w:r w:rsidRPr="00344951">
              <w:rPr>
                <w:rFonts w:hint="eastAsia"/>
                <w:rtl/>
              </w:rPr>
              <w:t>תחזוקה</w:t>
            </w:r>
            <w:r w:rsidRPr="00344951">
              <w:rPr>
                <w:rtl/>
              </w:rPr>
              <w:t xml:space="preserve"> </w:t>
            </w:r>
            <w:r w:rsidRPr="00344951">
              <w:rPr>
                <w:rFonts w:hint="eastAsia"/>
                <w:rtl/>
              </w:rPr>
              <w:t>לרכב</w:t>
            </w:r>
            <w:r w:rsidRPr="00344951">
              <w:rPr>
                <w:rtl/>
              </w:rPr>
              <w:t xml:space="preserve">, </w:t>
            </w:r>
            <w:r w:rsidR="00E24065" w:rsidRPr="00344951">
              <w:rPr>
                <w:rFonts w:hint="cs"/>
                <w:rtl/>
              </w:rPr>
              <w:t xml:space="preserve">בהתאם להוראות </w:t>
            </w:r>
            <w:r w:rsidRPr="00344951">
              <w:rPr>
                <w:rFonts w:hint="eastAsia"/>
                <w:rtl/>
              </w:rPr>
              <w:t>שקבע</w:t>
            </w:r>
            <w:r w:rsidRPr="00344951">
              <w:rPr>
                <w:rtl/>
              </w:rPr>
              <w:t xml:space="preserve"> </w:t>
            </w:r>
            <w:r w:rsidRPr="00344951">
              <w:rPr>
                <w:rFonts w:hint="eastAsia"/>
                <w:rtl/>
              </w:rPr>
              <w:t>השר</w:t>
            </w:r>
            <w:r w:rsidR="00E24065" w:rsidRPr="00344951">
              <w:rPr>
                <w:rFonts w:hint="cs"/>
                <w:rtl/>
              </w:rPr>
              <w:t>, לעניין המוסכים למתן אותם שירותים</w:t>
            </w:r>
            <w:r w:rsidRPr="00344951">
              <w:rPr>
                <w:rtl/>
              </w:rPr>
              <w:t>;</w:t>
            </w:r>
          </w:p>
        </w:tc>
      </w:tr>
      <w:tr w:rsidR="00CB2449" w:rsidRPr="00344951" w:rsidTr="00610B86">
        <w:tblPrEx>
          <w:tblLook w:val="01E0" w:firstRow="1" w:lastRow="1" w:firstColumn="1" w:lastColumn="1" w:noHBand="0" w:noVBand="0"/>
        </w:tblPrEx>
        <w:trPr>
          <w:cantSplit/>
          <w:trHeight w:val="60"/>
        </w:trPr>
        <w:tc>
          <w:tcPr>
            <w:tcW w:w="1872" w:type="dxa"/>
          </w:tcPr>
          <w:p w:rsidR="00CB2449" w:rsidRPr="00344951" w:rsidRDefault="00CB2449">
            <w:pPr>
              <w:pStyle w:val="TableSideHeading"/>
            </w:pPr>
          </w:p>
        </w:tc>
        <w:tc>
          <w:tcPr>
            <w:tcW w:w="624" w:type="dxa"/>
          </w:tcPr>
          <w:p w:rsidR="00CB2449" w:rsidRPr="00344951" w:rsidRDefault="00CB2449" w:rsidP="00846F3A">
            <w:pPr>
              <w:pStyle w:val="TableText"/>
            </w:pPr>
          </w:p>
        </w:tc>
        <w:tc>
          <w:tcPr>
            <w:tcW w:w="622" w:type="dxa"/>
          </w:tcPr>
          <w:p w:rsidR="00CB2449" w:rsidRPr="00344951" w:rsidRDefault="00CB2449">
            <w:pPr>
              <w:pStyle w:val="TableText"/>
            </w:pPr>
          </w:p>
        </w:tc>
        <w:tc>
          <w:tcPr>
            <w:tcW w:w="6521" w:type="dxa"/>
            <w:gridSpan w:val="3"/>
          </w:tcPr>
          <w:p w:rsidR="00CB2449" w:rsidRPr="00344951" w:rsidRDefault="00CB2449" w:rsidP="00F00AEF">
            <w:pPr>
              <w:pStyle w:val="TableBlock"/>
            </w:pPr>
            <w:r w:rsidRPr="00344951">
              <w:rPr>
                <w:rtl/>
              </w:rPr>
              <w:t>(9)</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אישור</w:t>
            </w:r>
            <w:r w:rsidRPr="00344951">
              <w:rPr>
                <w:rtl/>
              </w:rPr>
              <w:t xml:space="preserve"> </w:t>
            </w:r>
            <w:r w:rsidRPr="00344951">
              <w:rPr>
                <w:rFonts w:hint="eastAsia"/>
                <w:rtl/>
              </w:rPr>
              <w:t>מרואה</w:t>
            </w:r>
            <w:r w:rsidRPr="00344951">
              <w:rPr>
                <w:rtl/>
              </w:rPr>
              <w:t xml:space="preserve"> </w:t>
            </w:r>
            <w:r w:rsidRPr="00344951">
              <w:rPr>
                <w:rFonts w:hint="eastAsia"/>
                <w:rtl/>
              </w:rPr>
              <w:t>חשבון</w:t>
            </w:r>
            <w:r w:rsidRPr="00344951">
              <w:rPr>
                <w:rtl/>
              </w:rPr>
              <w:t xml:space="preserve"> </w:t>
            </w:r>
            <w:r w:rsidRPr="00344951">
              <w:rPr>
                <w:rFonts w:hint="eastAsia"/>
                <w:rtl/>
              </w:rPr>
              <w:t>המעיד</w:t>
            </w:r>
            <w:r w:rsidRPr="00344951">
              <w:rPr>
                <w:rtl/>
              </w:rPr>
              <w:t xml:space="preserve"> </w:t>
            </w:r>
            <w:r w:rsidRPr="00344951">
              <w:rPr>
                <w:rFonts w:hint="eastAsia"/>
                <w:rtl/>
              </w:rPr>
              <w:t>כי</w:t>
            </w:r>
            <w:r w:rsidRPr="00344951">
              <w:rPr>
                <w:rtl/>
              </w:rPr>
              <w:t xml:space="preserve"> </w:t>
            </w:r>
            <w:r w:rsidRPr="00344951">
              <w:rPr>
                <w:rFonts w:hint="eastAsia"/>
                <w:rtl/>
              </w:rPr>
              <w:t>יש</w:t>
            </w:r>
            <w:r w:rsidRPr="00344951">
              <w:rPr>
                <w:rtl/>
              </w:rPr>
              <w:t xml:space="preserve"> </w:t>
            </w:r>
            <w:r w:rsidRPr="00344951">
              <w:rPr>
                <w:rFonts w:hint="eastAsia"/>
                <w:rtl/>
              </w:rPr>
              <w:t>לו</w:t>
            </w:r>
            <w:r w:rsidRPr="00344951">
              <w:rPr>
                <w:rtl/>
              </w:rPr>
              <w:t xml:space="preserve"> </w:t>
            </w:r>
            <w:r w:rsidRPr="00344951">
              <w:rPr>
                <w:rFonts w:hint="eastAsia"/>
                <w:rtl/>
              </w:rPr>
              <w:t>הון</w:t>
            </w:r>
            <w:r w:rsidRPr="00344951">
              <w:rPr>
                <w:rtl/>
              </w:rPr>
              <w:t xml:space="preserve"> </w:t>
            </w:r>
            <w:r w:rsidRPr="00344951">
              <w:rPr>
                <w:rFonts w:hint="eastAsia"/>
                <w:rtl/>
              </w:rPr>
              <w:t>עצמי</w:t>
            </w:r>
            <w:r w:rsidRPr="00344951">
              <w:rPr>
                <w:rtl/>
              </w:rPr>
              <w:t xml:space="preserve"> </w:t>
            </w:r>
            <w:r w:rsidRPr="00344951">
              <w:rPr>
                <w:rFonts w:hint="eastAsia"/>
                <w:rtl/>
              </w:rPr>
              <w:t>כפי</w:t>
            </w:r>
            <w:r w:rsidRPr="00344951">
              <w:rPr>
                <w:rtl/>
              </w:rPr>
              <w:t xml:space="preserve"> </w:t>
            </w:r>
            <w:r w:rsidRPr="00344951">
              <w:rPr>
                <w:rFonts w:hint="eastAsia"/>
                <w:rtl/>
              </w:rPr>
              <w:t>שקבע</w:t>
            </w:r>
            <w:r w:rsidRPr="00344951">
              <w:rPr>
                <w:rtl/>
              </w:rPr>
              <w:t xml:space="preserve"> </w:t>
            </w:r>
            <w:r w:rsidRPr="00344951">
              <w:rPr>
                <w:rFonts w:hint="eastAsia"/>
                <w:rtl/>
              </w:rPr>
              <w:t>השר</w:t>
            </w:r>
            <w:r w:rsidRPr="00344951">
              <w:rPr>
                <w:rtl/>
              </w:rPr>
              <w:t xml:space="preserve">, </w:t>
            </w:r>
            <w:r w:rsidRPr="00344951">
              <w:rPr>
                <w:rFonts w:hint="eastAsia"/>
                <w:rtl/>
              </w:rPr>
              <w:t>בהתאם</w:t>
            </w:r>
            <w:r w:rsidR="00E24065" w:rsidRPr="00344951">
              <w:rPr>
                <w:rFonts w:hint="cs"/>
                <w:rtl/>
              </w:rPr>
              <w:t>, בין היתר,</w:t>
            </w:r>
            <w:r w:rsidRPr="00344951">
              <w:rPr>
                <w:rtl/>
              </w:rPr>
              <w:t xml:space="preserve"> </w:t>
            </w:r>
            <w:r w:rsidRPr="00344951">
              <w:rPr>
                <w:rFonts w:hint="eastAsia"/>
                <w:rtl/>
              </w:rPr>
              <w:t>לסוג</w:t>
            </w:r>
            <w:r w:rsidRPr="00344951">
              <w:rPr>
                <w:rtl/>
              </w:rPr>
              <w:t xml:space="preserve"> </w:t>
            </w:r>
            <w:r w:rsidRPr="00344951">
              <w:rPr>
                <w:rFonts w:hint="eastAsia"/>
                <w:rtl/>
              </w:rPr>
              <w:t>הרכב</w:t>
            </w:r>
            <w:r w:rsidRPr="00344951">
              <w:rPr>
                <w:rtl/>
              </w:rPr>
              <w:t xml:space="preserve"> </w:t>
            </w:r>
            <w:r w:rsidRPr="00344951">
              <w:rPr>
                <w:rFonts w:hint="eastAsia"/>
                <w:rtl/>
              </w:rPr>
              <w:t>שהוא</w:t>
            </w:r>
            <w:r w:rsidRPr="00344951">
              <w:rPr>
                <w:rtl/>
              </w:rPr>
              <w:t xml:space="preserve"> </w:t>
            </w:r>
            <w:r w:rsidRPr="00344951">
              <w:rPr>
                <w:rFonts w:hint="eastAsia"/>
                <w:rtl/>
              </w:rPr>
              <w:t>מייבא</w:t>
            </w:r>
            <w:r w:rsidR="00E24065" w:rsidRPr="00344951">
              <w:rPr>
                <w:rFonts w:hint="cs"/>
                <w:rtl/>
              </w:rPr>
              <w:t xml:space="preserve"> ולכמות כלי הרכב </w:t>
            </w:r>
            <w:r w:rsidR="00E24065" w:rsidRPr="00344951">
              <w:rPr>
                <w:rFonts w:hint="eastAsia"/>
                <w:rtl/>
              </w:rPr>
              <w:t>שהוא</w:t>
            </w:r>
            <w:r w:rsidR="00E24065" w:rsidRPr="00344951">
              <w:rPr>
                <w:rtl/>
              </w:rPr>
              <w:t xml:space="preserve"> </w:t>
            </w:r>
            <w:r w:rsidR="00E24065" w:rsidRPr="00344951">
              <w:rPr>
                <w:rFonts w:hint="eastAsia"/>
                <w:rtl/>
              </w:rPr>
              <w:t>מייבא</w:t>
            </w:r>
            <w:r w:rsidR="00F00AEF" w:rsidRPr="00344951">
              <w:rPr>
                <w:rFonts w:hint="cs"/>
                <w:rtl/>
              </w:rPr>
              <w:t>;</w:t>
            </w:r>
          </w:p>
        </w:tc>
      </w:tr>
      <w:tr w:rsidR="00F00AEF" w:rsidRPr="00344951" w:rsidTr="00610B86">
        <w:tblPrEx>
          <w:tblLook w:val="01E0" w:firstRow="1" w:lastRow="1" w:firstColumn="1" w:lastColumn="1" w:noHBand="0" w:noVBand="0"/>
        </w:tblPrEx>
        <w:trPr>
          <w:cantSplit/>
          <w:trHeight w:val="60"/>
        </w:trPr>
        <w:tc>
          <w:tcPr>
            <w:tcW w:w="1872" w:type="dxa"/>
          </w:tcPr>
          <w:p w:rsidR="00F00AEF" w:rsidRPr="00344951" w:rsidRDefault="00F00AEF">
            <w:pPr>
              <w:pStyle w:val="TableSideHeading"/>
              <w:rPr>
                <w:rtl/>
              </w:rPr>
            </w:pPr>
          </w:p>
        </w:tc>
        <w:tc>
          <w:tcPr>
            <w:tcW w:w="624" w:type="dxa"/>
          </w:tcPr>
          <w:p w:rsidR="00F00AEF" w:rsidRPr="00344951" w:rsidRDefault="00F00AEF" w:rsidP="00846F3A">
            <w:pPr>
              <w:pStyle w:val="TableText"/>
            </w:pPr>
          </w:p>
        </w:tc>
        <w:tc>
          <w:tcPr>
            <w:tcW w:w="622" w:type="dxa"/>
          </w:tcPr>
          <w:p w:rsidR="00F00AEF" w:rsidRPr="00344951" w:rsidRDefault="00F00AEF">
            <w:pPr>
              <w:pStyle w:val="TableText"/>
            </w:pPr>
          </w:p>
        </w:tc>
        <w:tc>
          <w:tcPr>
            <w:tcW w:w="6521" w:type="dxa"/>
            <w:gridSpan w:val="3"/>
          </w:tcPr>
          <w:p w:rsidR="00F00AEF" w:rsidRPr="00344951" w:rsidRDefault="00F00AEF" w:rsidP="00846F3A">
            <w:pPr>
              <w:pStyle w:val="TableBlock"/>
              <w:rPr>
                <w:rtl/>
              </w:rPr>
            </w:pPr>
            <w:r w:rsidRPr="00344951">
              <w:rPr>
                <w:rFonts w:hint="cs"/>
                <w:rtl/>
              </w:rPr>
              <w:t>(10)</w:t>
            </w:r>
            <w:r w:rsidRPr="00344951">
              <w:rPr>
                <w:rFonts w:hint="cs"/>
                <w:rtl/>
              </w:rPr>
              <w:tab/>
              <w:t xml:space="preserve">אם הרכב הוא מתוצר שאינו מיובא על ידי יבואן רכב ישיר </w:t>
            </w:r>
            <w:r w:rsidRPr="00344951">
              <w:rPr>
                <w:rtl/>
              </w:rPr>
              <w:t>–</w:t>
            </w:r>
            <w:r w:rsidRPr="00344951">
              <w:rPr>
                <w:rFonts w:hint="cs"/>
                <w:rtl/>
              </w:rPr>
              <w:t xml:space="preserve"> הוא המציא כתב התחייבות מאת הסוכן המורשה במדינת חוץ לפיו הסוכן מתחייב ל</w:t>
            </w:r>
            <w:r w:rsidR="00397272" w:rsidRPr="00344951">
              <w:rPr>
                <w:rFonts w:hint="cs"/>
                <w:rtl/>
              </w:rPr>
              <w:t>קיים</w:t>
            </w:r>
            <w:r w:rsidRPr="00344951">
              <w:rPr>
                <w:rFonts w:hint="cs"/>
                <w:rtl/>
              </w:rPr>
              <w:t xml:space="preserve"> את חובות היבואן לפי סעיף זה, אם לא יהיה ביכולתו ל</w:t>
            </w:r>
            <w:r w:rsidR="00397272" w:rsidRPr="00344951">
              <w:rPr>
                <w:rFonts w:hint="cs"/>
                <w:rtl/>
              </w:rPr>
              <w:t>קיימן</w:t>
            </w:r>
            <w:r w:rsidRPr="00344951">
              <w:rPr>
                <w:rFonts w:hint="cs"/>
                <w:rtl/>
              </w:rPr>
              <w:t xml:space="preserve"> בשל א</w:t>
            </w:r>
            <w:r w:rsidR="00397272" w:rsidRPr="00344951">
              <w:rPr>
                <w:rFonts w:hint="cs"/>
                <w:rtl/>
              </w:rPr>
              <w:t>חת מנסיבות אלה:</w:t>
            </w:r>
          </w:p>
        </w:tc>
      </w:tr>
      <w:tr w:rsidR="00397272" w:rsidRPr="00344951" w:rsidTr="00610B86">
        <w:tblPrEx>
          <w:tblLook w:val="01E0" w:firstRow="1" w:lastRow="1" w:firstColumn="1" w:lastColumn="1" w:noHBand="0" w:noVBand="0"/>
        </w:tblPrEx>
        <w:trPr>
          <w:cantSplit/>
          <w:trHeight w:val="60"/>
        </w:trPr>
        <w:tc>
          <w:tcPr>
            <w:tcW w:w="1872" w:type="dxa"/>
          </w:tcPr>
          <w:p w:rsidR="00397272" w:rsidRPr="00344951" w:rsidRDefault="00397272">
            <w:pPr>
              <w:pStyle w:val="TableSideHeading"/>
            </w:pPr>
          </w:p>
        </w:tc>
        <w:tc>
          <w:tcPr>
            <w:tcW w:w="624" w:type="dxa"/>
          </w:tcPr>
          <w:p w:rsidR="00397272" w:rsidRPr="00344951" w:rsidRDefault="00397272">
            <w:pPr>
              <w:pStyle w:val="TableText"/>
            </w:pPr>
          </w:p>
        </w:tc>
        <w:tc>
          <w:tcPr>
            <w:tcW w:w="622" w:type="dxa"/>
          </w:tcPr>
          <w:p w:rsidR="00397272" w:rsidRPr="00344951" w:rsidRDefault="00397272">
            <w:pPr>
              <w:pStyle w:val="TableText"/>
            </w:pPr>
          </w:p>
        </w:tc>
        <w:tc>
          <w:tcPr>
            <w:tcW w:w="626" w:type="dxa"/>
          </w:tcPr>
          <w:p w:rsidR="00397272" w:rsidRPr="00344951" w:rsidRDefault="00397272">
            <w:pPr>
              <w:pStyle w:val="TableText"/>
            </w:pPr>
          </w:p>
        </w:tc>
        <w:tc>
          <w:tcPr>
            <w:tcW w:w="5895" w:type="dxa"/>
            <w:gridSpan w:val="2"/>
          </w:tcPr>
          <w:p w:rsidR="00397272" w:rsidRPr="00344951" w:rsidRDefault="00397272">
            <w:pPr>
              <w:pStyle w:val="TableBlock"/>
            </w:pPr>
            <w:r w:rsidRPr="00344951">
              <w:rPr>
                <w:rFonts w:hint="cs"/>
                <w:rtl/>
              </w:rPr>
              <w:t>(א)</w:t>
            </w:r>
            <w:r w:rsidRPr="00344951">
              <w:rPr>
                <w:rFonts w:hint="cs"/>
                <w:rtl/>
              </w:rPr>
              <w:tab/>
              <w:t>ניתן לגביו צו פירוק, קבוע או זמני, צו כינוס, צו כינוס נכסים או צו הקפאת הליכים לפי כל דין, והוא</w:t>
            </w:r>
            <w:r w:rsidRPr="00344951">
              <w:rPr>
                <w:rtl/>
              </w:rPr>
              <w:t xml:space="preserve"> </w:t>
            </w:r>
            <w:r w:rsidRPr="00344951">
              <w:rPr>
                <w:rFonts w:hint="cs"/>
                <w:rtl/>
              </w:rPr>
              <w:t>הפסיק</w:t>
            </w:r>
            <w:r w:rsidRPr="00344951">
              <w:rPr>
                <w:rtl/>
              </w:rPr>
              <w:t xml:space="preserve"> </w:t>
            </w:r>
            <w:r w:rsidRPr="00344951">
              <w:rPr>
                <w:rFonts w:hint="cs"/>
                <w:rtl/>
              </w:rPr>
              <w:t>או</w:t>
            </w:r>
            <w:r w:rsidRPr="00344951">
              <w:rPr>
                <w:rtl/>
              </w:rPr>
              <w:t xml:space="preserve"> </w:t>
            </w:r>
            <w:r w:rsidRPr="00344951">
              <w:rPr>
                <w:rFonts w:hint="cs"/>
                <w:rtl/>
              </w:rPr>
              <w:t>אינו</w:t>
            </w:r>
            <w:r w:rsidRPr="00344951">
              <w:rPr>
                <w:rtl/>
              </w:rPr>
              <w:t xml:space="preserve"> </w:t>
            </w:r>
            <w:r w:rsidRPr="00344951">
              <w:rPr>
                <w:rFonts w:hint="cs"/>
                <w:rtl/>
              </w:rPr>
              <w:t>יכול</w:t>
            </w:r>
            <w:r w:rsidRPr="00344951">
              <w:rPr>
                <w:rtl/>
              </w:rPr>
              <w:t xml:space="preserve"> </w:t>
            </w:r>
            <w:r w:rsidRPr="00344951">
              <w:rPr>
                <w:rFonts w:hint="cs"/>
                <w:rtl/>
              </w:rPr>
              <w:t>למלא</w:t>
            </w:r>
            <w:r w:rsidRPr="00344951">
              <w:rPr>
                <w:rtl/>
              </w:rPr>
              <w:t xml:space="preserve"> </w:t>
            </w:r>
            <w:r w:rsidRPr="00344951">
              <w:rPr>
                <w:rFonts w:hint="cs"/>
                <w:rtl/>
              </w:rPr>
              <w:t>את</w:t>
            </w:r>
            <w:r w:rsidRPr="00344951">
              <w:rPr>
                <w:rtl/>
              </w:rPr>
              <w:t xml:space="preserve"> </w:t>
            </w:r>
            <w:r w:rsidRPr="00344951">
              <w:rPr>
                <w:rFonts w:hint="cs"/>
                <w:rtl/>
              </w:rPr>
              <w:t>חובותיו</w:t>
            </w:r>
            <w:r w:rsidRPr="00344951">
              <w:rPr>
                <w:rtl/>
              </w:rPr>
              <w:t>;</w:t>
            </w:r>
          </w:p>
        </w:tc>
      </w:tr>
      <w:tr w:rsidR="00397272" w:rsidRPr="00344951" w:rsidTr="00610B86">
        <w:tblPrEx>
          <w:tblLook w:val="01E0" w:firstRow="1" w:lastRow="1" w:firstColumn="1" w:lastColumn="1" w:noHBand="0" w:noVBand="0"/>
        </w:tblPrEx>
        <w:trPr>
          <w:cantSplit/>
          <w:trHeight w:val="60"/>
        </w:trPr>
        <w:tc>
          <w:tcPr>
            <w:tcW w:w="1872" w:type="dxa"/>
          </w:tcPr>
          <w:p w:rsidR="00397272" w:rsidRPr="00344951" w:rsidRDefault="00397272">
            <w:pPr>
              <w:pStyle w:val="TableSideHeading"/>
            </w:pPr>
          </w:p>
        </w:tc>
        <w:tc>
          <w:tcPr>
            <w:tcW w:w="624" w:type="dxa"/>
          </w:tcPr>
          <w:p w:rsidR="00397272" w:rsidRPr="00344951" w:rsidRDefault="00397272" w:rsidP="00846F3A">
            <w:pPr>
              <w:pStyle w:val="TableText"/>
            </w:pPr>
          </w:p>
        </w:tc>
        <w:tc>
          <w:tcPr>
            <w:tcW w:w="622" w:type="dxa"/>
          </w:tcPr>
          <w:p w:rsidR="00397272" w:rsidRPr="00344951" w:rsidRDefault="00397272">
            <w:pPr>
              <w:pStyle w:val="TableText"/>
            </w:pPr>
          </w:p>
        </w:tc>
        <w:tc>
          <w:tcPr>
            <w:tcW w:w="626" w:type="dxa"/>
          </w:tcPr>
          <w:p w:rsidR="00397272" w:rsidRPr="00344951" w:rsidRDefault="00397272">
            <w:pPr>
              <w:pStyle w:val="TableText"/>
            </w:pPr>
          </w:p>
        </w:tc>
        <w:tc>
          <w:tcPr>
            <w:tcW w:w="5895" w:type="dxa"/>
            <w:gridSpan w:val="2"/>
          </w:tcPr>
          <w:p w:rsidR="00397272" w:rsidRPr="00344951" w:rsidRDefault="00397272" w:rsidP="00846F3A">
            <w:pPr>
              <w:pStyle w:val="TableBlock"/>
            </w:pPr>
            <w:r w:rsidRPr="00344951">
              <w:rPr>
                <w:rFonts w:hint="cs"/>
                <w:rtl/>
              </w:rPr>
              <w:t>(ב)</w:t>
            </w:r>
            <w:r w:rsidRPr="00344951">
              <w:rPr>
                <w:rFonts w:hint="cs"/>
                <w:rtl/>
              </w:rPr>
              <w:tab/>
              <w:t>הסוכן המורשה מבקש שחובות היבואן ימולאו על ידי גורם אחר;</w:t>
            </w:r>
          </w:p>
        </w:tc>
      </w:tr>
      <w:tr w:rsidR="00F00AEF" w:rsidRPr="00344951" w:rsidTr="00610B86">
        <w:tblPrEx>
          <w:tblLook w:val="01E0" w:firstRow="1" w:lastRow="1" w:firstColumn="1" w:lastColumn="1" w:noHBand="0" w:noVBand="0"/>
        </w:tblPrEx>
        <w:trPr>
          <w:cantSplit/>
          <w:trHeight w:val="60"/>
        </w:trPr>
        <w:tc>
          <w:tcPr>
            <w:tcW w:w="1872" w:type="dxa"/>
          </w:tcPr>
          <w:p w:rsidR="00F00AEF" w:rsidRPr="00344951" w:rsidRDefault="00F00AEF">
            <w:pPr>
              <w:pStyle w:val="TableSideHeading"/>
              <w:rPr>
                <w:rtl/>
              </w:rPr>
            </w:pPr>
          </w:p>
        </w:tc>
        <w:tc>
          <w:tcPr>
            <w:tcW w:w="624" w:type="dxa"/>
          </w:tcPr>
          <w:p w:rsidR="00F00AEF" w:rsidRPr="00344951" w:rsidRDefault="00F00AEF" w:rsidP="00846F3A">
            <w:pPr>
              <w:pStyle w:val="TableText"/>
            </w:pPr>
          </w:p>
        </w:tc>
        <w:tc>
          <w:tcPr>
            <w:tcW w:w="622" w:type="dxa"/>
          </w:tcPr>
          <w:p w:rsidR="00F00AEF" w:rsidRPr="00344951" w:rsidRDefault="00F00AEF">
            <w:pPr>
              <w:pStyle w:val="TableText"/>
            </w:pPr>
          </w:p>
        </w:tc>
        <w:tc>
          <w:tcPr>
            <w:tcW w:w="6521" w:type="dxa"/>
            <w:gridSpan w:val="3"/>
          </w:tcPr>
          <w:p w:rsidR="00F00AEF" w:rsidRPr="00344951" w:rsidRDefault="00F00AEF" w:rsidP="00846F3A">
            <w:pPr>
              <w:pStyle w:val="TableBlock"/>
              <w:rPr>
                <w:rtl/>
              </w:rPr>
            </w:pPr>
            <w:r w:rsidRPr="00344951">
              <w:rPr>
                <w:rFonts w:hint="cs"/>
                <w:rtl/>
              </w:rPr>
              <w:t>(11)</w:t>
            </w:r>
            <w:r w:rsidR="00397272" w:rsidRPr="00344951">
              <w:rPr>
                <w:rFonts w:hint="cs"/>
                <w:rtl/>
              </w:rPr>
              <w:tab/>
            </w:r>
            <w:r w:rsidR="00E835E3" w:rsidRPr="00344951">
              <w:rPr>
                <w:rFonts w:hint="cs"/>
                <w:rtl/>
              </w:rPr>
              <w:t xml:space="preserve">אם הרכב הוא מתוצר שאינו מיובא על ידי יבואן רכב ישיר </w:t>
            </w:r>
            <w:r w:rsidR="00E835E3" w:rsidRPr="00344951">
              <w:rPr>
                <w:rFonts w:hint="eastAsia"/>
                <w:rtl/>
              </w:rPr>
              <w:t>–</w:t>
            </w:r>
            <w:r w:rsidR="00E835E3" w:rsidRPr="00344951">
              <w:rPr>
                <w:rFonts w:hint="cs"/>
                <w:rtl/>
              </w:rPr>
              <w:t xml:space="preserve"> הוא המציא התחייבות מאת יצרן הרכב במדינת חוץ לספק לו מידע טכני, ספרות מקצועית וציוד לתיקון ולמתן שירותי תחזוקה לרכב מתוצר המיובא על ידו.</w:t>
            </w:r>
          </w:p>
        </w:tc>
      </w:tr>
      <w:tr w:rsidR="00822B44" w:rsidRPr="00344951" w:rsidTr="00610B86">
        <w:trPr>
          <w:cantSplit/>
        </w:trPr>
        <w:tc>
          <w:tcPr>
            <w:tcW w:w="1872" w:type="dxa"/>
            <w:shd w:val="clear" w:color="auto" w:fill="auto"/>
            <w:tcMar>
              <w:top w:w="91" w:type="dxa"/>
              <w:left w:w="0" w:type="dxa"/>
              <w:bottom w:w="91" w:type="dxa"/>
              <w:right w:w="0" w:type="dxa"/>
            </w:tcMar>
          </w:tcPr>
          <w:p w:rsidR="00822B44" w:rsidRPr="00344951" w:rsidRDefault="00822B44" w:rsidP="001313CB">
            <w:pPr>
              <w:pStyle w:val="TableSideHeading"/>
              <w:rPr>
                <w:rtl/>
              </w:rPr>
            </w:pPr>
          </w:p>
        </w:tc>
        <w:tc>
          <w:tcPr>
            <w:tcW w:w="624" w:type="dxa"/>
            <w:shd w:val="clear" w:color="auto" w:fill="auto"/>
            <w:tcMar>
              <w:top w:w="91" w:type="dxa"/>
              <w:left w:w="0" w:type="dxa"/>
              <w:bottom w:w="91" w:type="dxa"/>
              <w:right w:w="0" w:type="dxa"/>
            </w:tcMar>
          </w:tcPr>
          <w:p w:rsidR="00822B44" w:rsidRPr="00344951" w:rsidRDefault="00822B44" w:rsidP="001313CB">
            <w:pPr>
              <w:pStyle w:val="TableText"/>
              <w:rPr>
                <w:rtl/>
              </w:rPr>
            </w:pPr>
          </w:p>
        </w:tc>
        <w:tc>
          <w:tcPr>
            <w:tcW w:w="7143" w:type="dxa"/>
            <w:gridSpan w:val="4"/>
            <w:shd w:val="clear" w:color="auto" w:fill="auto"/>
            <w:tcMar>
              <w:top w:w="91" w:type="dxa"/>
              <w:left w:w="0" w:type="dxa"/>
              <w:bottom w:w="91" w:type="dxa"/>
              <w:right w:w="0" w:type="dxa"/>
            </w:tcMar>
          </w:tcPr>
          <w:p w:rsidR="00822B44" w:rsidRPr="00344951" w:rsidRDefault="00822B44" w:rsidP="00846F3A">
            <w:pPr>
              <w:pStyle w:val="TableBlock"/>
              <w:rPr>
                <w:rtl/>
              </w:rPr>
            </w:pPr>
            <w:r w:rsidRPr="00344951">
              <w:rPr>
                <w:rFonts w:hint="cs"/>
                <w:rtl/>
              </w:rPr>
              <w:t>(ב)</w:t>
            </w:r>
            <w:r w:rsidRPr="00344951">
              <w:rPr>
                <w:rtl/>
              </w:rPr>
              <w:tab/>
            </w:r>
            <w:r w:rsidRPr="00344951">
              <w:rPr>
                <w:rFonts w:hint="cs"/>
                <w:rtl/>
              </w:rPr>
              <w:t>המנהל ירשום ברישיון יבואן רכב עקיף את התוצר שאותו רשאי היבואן לייבא.</w:t>
            </w:r>
          </w:p>
        </w:tc>
      </w:tr>
      <w:tr w:rsidR="00822B44" w:rsidRPr="00344951" w:rsidTr="00610B86">
        <w:trPr>
          <w:cantSplit/>
        </w:trPr>
        <w:tc>
          <w:tcPr>
            <w:tcW w:w="1872" w:type="dxa"/>
            <w:shd w:val="clear" w:color="auto" w:fill="auto"/>
            <w:tcMar>
              <w:top w:w="91" w:type="dxa"/>
              <w:left w:w="0" w:type="dxa"/>
              <w:bottom w:w="91" w:type="dxa"/>
              <w:right w:w="0" w:type="dxa"/>
            </w:tcMar>
          </w:tcPr>
          <w:p w:rsidR="00822B44" w:rsidRPr="00344951" w:rsidRDefault="00822B44" w:rsidP="001313CB">
            <w:pPr>
              <w:pStyle w:val="TableSideHeading"/>
              <w:rPr>
                <w:rtl/>
              </w:rPr>
            </w:pPr>
          </w:p>
        </w:tc>
        <w:tc>
          <w:tcPr>
            <w:tcW w:w="624" w:type="dxa"/>
            <w:shd w:val="clear" w:color="auto" w:fill="auto"/>
            <w:tcMar>
              <w:top w:w="91" w:type="dxa"/>
              <w:left w:w="0" w:type="dxa"/>
              <w:bottom w:w="91" w:type="dxa"/>
              <w:right w:w="0" w:type="dxa"/>
            </w:tcMar>
          </w:tcPr>
          <w:p w:rsidR="00822B44" w:rsidRPr="00344951" w:rsidRDefault="00822B44" w:rsidP="001313CB">
            <w:pPr>
              <w:pStyle w:val="TableText"/>
              <w:rPr>
                <w:rtl/>
              </w:rPr>
            </w:pPr>
          </w:p>
        </w:tc>
        <w:tc>
          <w:tcPr>
            <w:tcW w:w="7143" w:type="dxa"/>
            <w:gridSpan w:val="4"/>
            <w:shd w:val="clear" w:color="auto" w:fill="auto"/>
            <w:tcMar>
              <w:top w:w="91" w:type="dxa"/>
              <w:left w:w="0" w:type="dxa"/>
              <w:bottom w:w="91" w:type="dxa"/>
              <w:right w:w="0" w:type="dxa"/>
            </w:tcMar>
          </w:tcPr>
          <w:p w:rsidR="00822B44" w:rsidRPr="00344951" w:rsidRDefault="00822B44" w:rsidP="00B23FBA">
            <w:pPr>
              <w:pStyle w:val="TableBlock"/>
              <w:rPr>
                <w:rtl/>
              </w:rPr>
            </w:pPr>
            <w:r w:rsidRPr="00344951">
              <w:rPr>
                <w:rFonts w:hint="cs"/>
                <w:rtl/>
              </w:rPr>
              <w:t>(ג)</w:t>
            </w:r>
            <w:r w:rsidRPr="00344951">
              <w:rPr>
                <w:rtl/>
              </w:rPr>
              <w:tab/>
            </w:r>
            <w:r w:rsidRPr="00344951">
              <w:rPr>
                <w:rFonts w:hint="cs"/>
                <w:rtl/>
              </w:rPr>
              <w:t xml:space="preserve">תוקפו של רישיון יבואן רכב </w:t>
            </w:r>
            <w:r w:rsidR="00452F4F" w:rsidRPr="00344951">
              <w:rPr>
                <w:rFonts w:hint="cs"/>
                <w:rtl/>
              </w:rPr>
              <w:t>עקיף</w:t>
            </w:r>
            <w:r w:rsidRPr="00344951">
              <w:rPr>
                <w:rFonts w:hint="cs"/>
                <w:rtl/>
              </w:rPr>
              <w:t xml:space="preserve"> יהיה </w:t>
            </w:r>
            <w:r w:rsidR="00452F4F" w:rsidRPr="00344951">
              <w:rPr>
                <w:rFonts w:hint="cs"/>
                <w:rtl/>
              </w:rPr>
              <w:t>לשנתיים</w:t>
            </w:r>
            <w:del w:id="120" w:author="חוה ראובני" w:date="2015-11-24T09:01:00Z">
              <w:r w:rsidR="00452F4F" w:rsidRPr="00344951" w:rsidDel="00B23FBA">
                <w:rPr>
                  <w:rFonts w:hint="cs"/>
                  <w:rtl/>
                </w:rPr>
                <w:delText xml:space="preserve">, אלא אם כן קבע השר תקופה קצרה יותר לעניין </w:delText>
              </w:r>
            </w:del>
            <w:ins w:id="121" w:author="חוה ראובני" w:date="2015-11-24T09:01:00Z">
              <w:r w:rsidR="00B23FBA" w:rsidRPr="00344951">
                <w:rPr>
                  <w:rFonts w:hint="cs"/>
                  <w:rtl/>
                </w:rPr>
                <w:t xml:space="preserve"> או לתקופת </w:t>
              </w:r>
            </w:ins>
            <w:r w:rsidR="00452F4F" w:rsidRPr="00344951">
              <w:rPr>
                <w:rFonts w:hint="cs"/>
                <w:rtl/>
              </w:rPr>
              <w:t xml:space="preserve">תוקף ההסכם עם הסוכן המורשה </w:t>
            </w:r>
            <w:del w:id="122" w:author="חוה ראובני" w:date="2015-11-24T09:02:00Z">
              <w:r w:rsidR="00452F4F" w:rsidRPr="00344951" w:rsidDel="00B23FBA">
                <w:rPr>
                  <w:rFonts w:hint="cs"/>
                  <w:rtl/>
                </w:rPr>
                <w:delText>כאמור בהגדרה "סוכן מורשה</w:delText>
              </w:r>
            </w:del>
            <w:ins w:id="123" w:author="חוה ראובני" w:date="2015-11-24T09:02:00Z">
              <w:r w:rsidR="00B23FBA" w:rsidRPr="00344951">
                <w:rPr>
                  <w:rFonts w:hint="cs"/>
                  <w:rtl/>
                </w:rPr>
                <w:t xml:space="preserve"> לפי סעיף קטן (א)(2), לפי הקצר מביניהם</w:t>
              </w:r>
            </w:ins>
            <w:del w:id="124" w:author="חוה ראובני" w:date="2015-11-24T09:02:00Z">
              <w:r w:rsidR="00452F4F" w:rsidRPr="00344951" w:rsidDel="00B23FBA">
                <w:rPr>
                  <w:rFonts w:hint="cs"/>
                  <w:rtl/>
                </w:rPr>
                <w:delText>"</w:delText>
              </w:r>
            </w:del>
            <w:r w:rsidRPr="00344951">
              <w:rPr>
                <w:rFonts w:hint="cs"/>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פטור</w:t>
            </w:r>
            <w:r w:rsidRPr="00344951">
              <w:rPr>
                <w:rtl/>
              </w:rPr>
              <w:t xml:space="preserve"> </w:t>
            </w:r>
            <w:r w:rsidRPr="00344951">
              <w:rPr>
                <w:rFonts w:hint="eastAsia"/>
                <w:rtl/>
              </w:rPr>
              <w:t>מהתנאים</w:t>
            </w:r>
            <w:r w:rsidRPr="00344951">
              <w:rPr>
                <w:rtl/>
              </w:rPr>
              <w:t xml:space="preserve"> </w:t>
            </w:r>
            <w:r w:rsidRPr="00344951">
              <w:rPr>
                <w:rFonts w:hint="eastAsia"/>
                <w:rtl/>
              </w:rPr>
              <w:t>לקבלת</w:t>
            </w:r>
            <w:r w:rsidRPr="00344951">
              <w:rPr>
                <w:rtl/>
              </w:rPr>
              <w:t xml:space="preserve"> </w:t>
            </w:r>
            <w:r w:rsidRPr="00344951">
              <w:rPr>
                <w:rFonts w:hint="eastAsia"/>
                <w:rtl/>
              </w:rPr>
              <w:t>רישיון</w:t>
            </w:r>
          </w:p>
          <w:p w:rsidR="00220D97" w:rsidRPr="00344951" w:rsidRDefault="00220D97"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37.</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Fonts w:hint="eastAsia"/>
                <w:rtl/>
              </w:rPr>
              <w:t>השר</w:t>
            </w:r>
            <w:r w:rsidR="00220D97" w:rsidRPr="00344951">
              <w:rPr>
                <w:rFonts w:hint="cs"/>
                <w:rtl/>
              </w:rPr>
              <w:t>, באישור הוועדה,</w:t>
            </w:r>
            <w:r w:rsidRPr="00344951">
              <w:rPr>
                <w:rtl/>
              </w:rPr>
              <w:t xml:space="preserve"> </w:t>
            </w:r>
            <w:r w:rsidRPr="00344951">
              <w:rPr>
                <w:rFonts w:hint="eastAsia"/>
                <w:rtl/>
              </w:rPr>
              <w:t>רשאי</w:t>
            </w:r>
            <w:r w:rsidRPr="00344951">
              <w:rPr>
                <w:rtl/>
              </w:rPr>
              <w:t xml:space="preserve"> </w:t>
            </w:r>
            <w:r w:rsidRPr="00344951">
              <w:rPr>
                <w:rFonts w:hint="eastAsia"/>
                <w:rtl/>
              </w:rPr>
              <w:t>לקבוע</w:t>
            </w:r>
            <w:r w:rsidRPr="00344951">
              <w:rPr>
                <w:rtl/>
              </w:rPr>
              <w:t xml:space="preserve"> </w:t>
            </w:r>
            <w:r w:rsidRPr="00344951">
              <w:rPr>
                <w:rFonts w:hint="eastAsia"/>
                <w:rtl/>
              </w:rPr>
              <w:t>כי</w:t>
            </w:r>
            <w:r w:rsidRPr="00344951">
              <w:rPr>
                <w:rtl/>
              </w:rPr>
              <w:t xml:space="preserve"> </w:t>
            </w:r>
            <w:r w:rsidRPr="00344951">
              <w:rPr>
                <w:rFonts w:hint="eastAsia"/>
                <w:rtl/>
              </w:rPr>
              <w:t>מבקש</w:t>
            </w:r>
            <w:r w:rsidRPr="00344951">
              <w:rPr>
                <w:rtl/>
              </w:rPr>
              <w:t xml:space="preserve"> </w:t>
            </w:r>
            <w:r w:rsidRPr="00344951">
              <w:rPr>
                <w:rFonts w:hint="eastAsia"/>
                <w:rtl/>
              </w:rPr>
              <w:t>או</w:t>
            </w:r>
            <w:r w:rsidRPr="00344951">
              <w:rPr>
                <w:rtl/>
              </w:rPr>
              <w:t xml:space="preserve"> </w:t>
            </w:r>
            <w:r w:rsidRPr="00344951">
              <w:rPr>
                <w:rFonts w:hint="eastAsia"/>
                <w:rtl/>
              </w:rPr>
              <w:t>סוג</w:t>
            </w:r>
            <w:r w:rsidRPr="00344951">
              <w:rPr>
                <w:rtl/>
              </w:rPr>
              <w:t xml:space="preserve"> </w:t>
            </w:r>
            <w:r w:rsidRPr="00344951">
              <w:rPr>
                <w:rFonts w:hint="eastAsia"/>
                <w:rtl/>
              </w:rPr>
              <w:t>של</w:t>
            </w:r>
            <w:r w:rsidRPr="00344951">
              <w:rPr>
                <w:rtl/>
              </w:rPr>
              <w:t xml:space="preserve"> </w:t>
            </w:r>
            <w:r w:rsidRPr="00344951">
              <w:rPr>
                <w:rFonts w:hint="eastAsia"/>
                <w:rtl/>
              </w:rPr>
              <w:t>מבקשים</w:t>
            </w:r>
            <w:r w:rsidRPr="00344951">
              <w:rPr>
                <w:rtl/>
              </w:rPr>
              <w:t xml:space="preserve"> </w:t>
            </w:r>
            <w:r w:rsidRPr="00344951">
              <w:rPr>
                <w:rFonts w:hint="eastAsia"/>
                <w:rtl/>
              </w:rPr>
              <w:t>יהיו</w:t>
            </w:r>
            <w:r w:rsidRPr="00344951">
              <w:rPr>
                <w:rtl/>
              </w:rPr>
              <w:t xml:space="preserve"> </w:t>
            </w:r>
            <w:r w:rsidRPr="00344951">
              <w:rPr>
                <w:rFonts w:hint="eastAsia"/>
                <w:rtl/>
              </w:rPr>
              <w:t>זכאים</w:t>
            </w:r>
            <w:r w:rsidRPr="00344951">
              <w:rPr>
                <w:rtl/>
              </w:rPr>
              <w:t xml:space="preserve"> </w:t>
            </w:r>
            <w:r w:rsidRPr="00344951">
              <w:rPr>
                <w:rFonts w:hint="eastAsia"/>
                <w:rtl/>
              </w:rPr>
              <w:t>לקבל</w:t>
            </w:r>
            <w:r w:rsidRPr="00344951">
              <w:rPr>
                <w:rtl/>
              </w:rPr>
              <w:t xml:space="preserve"> </w:t>
            </w:r>
            <w:r w:rsidRPr="00344951">
              <w:rPr>
                <w:rFonts w:hint="eastAsia"/>
                <w:rtl/>
              </w:rPr>
              <w:t>רישיון</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או</w:t>
            </w:r>
            <w:r w:rsidRPr="00344951">
              <w:rPr>
                <w:rtl/>
              </w:rPr>
              <w:t xml:space="preserve"> </w:t>
            </w:r>
            <w:r w:rsidRPr="00344951">
              <w:rPr>
                <w:rFonts w:hint="eastAsia"/>
                <w:rtl/>
              </w:rPr>
              <w:t>רישיון</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Pr="00344951">
              <w:rPr>
                <w:rFonts w:hint="eastAsia"/>
                <w:rtl/>
              </w:rPr>
              <w:t>אף</w:t>
            </w:r>
            <w:r w:rsidRPr="00344951">
              <w:rPr>
                <w:rtl/>
              </w:rPr>
              <w:t xml:space="preserve"> </w:t>
            </w:r>
            <w:r w:rsidR="00220D97" w:rsidRPr="00344951">
              <w:rPr>
                <w:rFonts w:hint="cs"/>
                <w:rtl/>
              </w:rPr>
              <w:t xml:space="preserve">אם </w:t>
            </w:r>
            <w:r w:rsidR="00220D97" w:rsidRPr="00344951">
              <w:rPr>
                <w:rFonts w:hint="eastAsia"/>
                <w:rtl/>
              </w:rPr>
              <w:t>לא</w:t>
            </w:r>
            <w:r w:rsidR="00220D97" w:rsidRPr="00344951">
              <w:rPr>
                <w:rtl/>
              </w:rPr>
              <w:t xml:space="preserve"> </w:t>
            </w:r>
            <w:r w:rsidRPr="00344951">
              <w:rPr>
                <w:rFonts w:hint="eastAsia"/>
                <w:rtl/>
              </w:rPr>
              <w:t>מתקיים</w:t>
            </w:r>
            <w:r w:rsidRPr="00344951">
              <w:rPr>
                <w:rtl/>
              </w:rPr>
              <w:t xml:space="preserve"> </w:t>
            </w:r>
            <w:r w:rsidRPr="00344951">
              <w:rPr>
                <w:rFonts w:hint="eastAsia"/>
                <w:rtl/>
              </w:rPr>
              <w:t>בהם</w:t>
            </w:r>
            <w:r w:rsidRPr="00344951">
              <w:rPr>
                <w:rtl/>
              </w:rPr>
              <w:t xml:space="preserve"> </w:t>
            </w:r>
            <w:r w:rsidRPr="00344951">
              <w:rPr>
                <w:rFonts w:hint="eastAsia"/>
                <w:rtl/>
              </w:rPr>
              <w:t>תנאי</w:t>
            </w:r>
            <w:r w:rsidRPr="00344951">
              <w:rPr>
                <w:rtl/>
              </w:rPr>
              <w:t xml:space="preserve"> </w:t>
            </w:r>
            <w:r w:rsidRPr="00344951">
              <w:rPr>
                <w:rFonts w:hint="eastAsia"/>
                <w:rtl/>
              </w:rPr>
              <w:t>מהתנאים</w:t>
            </w:r>
            <w:r w:rsidRPr="00344951">
              <w:rPr>
                <w:rtl/>
              </w:rPr>
              <w:t xml:space="preserve"> </w:t>
            </w:r>
            <w:r w:rsidRPr="00344951">
              <w:rPr>
                <w:rFonts w:hint="eastAsia"/>
                <w:rtl/>
              </w:rPr>
              <w:t>לקבלת</w:t>
            </w:r>
            <w:r w:rsidRPr="00344951">
              <w:rPr>
                <w:rtl/>
              </w:rPr>
              <w:t xml:space="preserve"> </w:t>
            </w:r>
            <w:r w:rsidRPr="00344951">
              <w:rPr>
                <w:rFonts w:hint="eastAsia"/>
                <w:rtl/>
              </w:rPr>
              <w:t>רישיון</w:t>
            </w:r>
            <w:r w:rsidRPr="00344951">
              <w:rPr>
                <w:rtl/>
              </w:rPr>
              <w:t xml:space="preserve"> </w:t>
            </w:r>
            <w:r w:rsidRPr="00344951">
              <w:rPr>
                <w:rFonts w:hint="eastAsia"/>
                <w:rtl/>
              </w:rPr>
              <w:t>כאמור</w:t>
            </w:r>
            <w:r w:rsidRPr="00344951">
              <w:rPr>
                <w:rtl/>
              </w:rPr>
              <w:t xml:space="preserve"> </w:t>
            </w:r>
            <w:r w:rsidRPr="00344951">
              <w:rPr>
                <w:rFonts w:hint="eastAsia"/>
                <w:rtl/>
              </w:rPr>
              <w:t>לפי</w:t>
            </w:r>
            <w:r w:rsidRPr="00344951">
              <w:rPr>
                <w:rtl/>
              </w:rPr>
              <w:t xml:space="preserve"> </w:t>
            </w:r>
            <w:r w:rsidRPr="00344951">
              <w:rPr>
                <w:rFonts w:hint="eastAsia"/>
                <w:rtl/>
              </w:rPr>
              <w:t>סעיפים</w:t>
            </w:r>
            <w:r w:rsidRPr="00344951">
              <w:rPr>
                <w:rtl/>
              </w:rPr>
              <w:t xml:space="preserve"> 35 </w:t>
            </w:r>
            <w:r w:rsidRPr="00344951">
              <w:rPr>
                <w:rFonts w:hint="eastAsia"/>
                <w:rtl/>
              </w:rPr>
              <w:t>או</w:t>
            </w:r>
            <w:r w:rsidRPr="00344951">
              <w:rPr>
                <w:rtl/>
              </w:rPr>
              <w:t xml:space="preserve"> 36</w:t>
            </w:r>
            <w:r w:rsidR="006E2884" w:rsidRPr="00344951">
              <w:rPr>
                <w:rFonts w:hint="cs"/>
                <w:rtl/>
              </w:rPr>
              <w:t xml:space="preserve"> כפי שקבע</w:t>
            </w:r>
            <w:r w:rsidRPr="00344951">
              <w:rPr>
                <w:rtl/>
              </w:rPr>
              <w:t xml:space="preserve">, </w:t>
            </w:r>
            <w:r w:rsidRPr="00344951">
              <w:rPr>
                <w:rFonts w:hint="eastAsia"/>
                <w:rtl/>
              </w:rPr>
              <w:t>אם</w:t>
            </w:r>
            <w:r w:rsidRPr="00344951">
              <w:rPr>
                <w:rtl/>
              </w:rPr>
              <w:t xml:space="preserve"> </w:t>
            </w:r>
            <w:r w:rsidRPr="00344951">
              <w:rPr>
                <w:rFonts w:hint="eastAsia"/>
                <w:rtl/>
              </w:rPr>
              <w:t>מצא</w:t>
            </w:r>
            <w:r w:rsidRPr="00344951">
              <w:rPr>
                <w:rtl/>
              </w:rPr>
              <w:t xml:space="preserve"> </w:t>
            </w:r>
            <w:r w:rsidRPr="00344951">
              <w:rPr>
                <w:rFonts w:hint="eastAsia"/>
                <w:rtl/>
              </w:rPr>
              <w:t>כי</w:t>
            </w:r>
            <w:r w:rsidRPr="00344951">
              <w:rPr>
                <w:rtl/>
              </w:rPr>
              <w:t xml:space="preserve"> </w:t>
            </w:r>
            <w:r w:rsidRPr="00344951">
              <w:rPr>
                <w:rFonts w:hint="eastAsia"/>
                <w:rtl/>
              </w:rPr>
              <w:t>התנאי</w:t>
            </w:r>
            <w:r w:rsidRPr="00344951">
              <w:rPr>
                <w:rtl/>
              </w:rPr>
              <w:t xml:space="preserve"> </w:t>
            </w:r>
            <w:r w:rsidRPr="00344951">
              <w:rPr>
                <w:rFonts w:hint="eastAsia"/>
                <w:rtl/>
              </w:rPr>
              <w:t>אינו</w:t>
            </w:r>
            <w:r w:rsidRPr="00344951">
              <w:rPr>
                <w:rtl/>
              </w:rPr>
              <w:t xml:space="preserve"> </w:t>
            </w:r>
            <w:r w:rsidRPr="00344951">
              <w:rPr>
                <w:rFonts w:hint="eastAsia"/>
                <w:rtl/>
              </w:rPr>
              <w:t>מתאים</w:t>
            </w:r>
            <w:r w:rsidRPr="00344951">
              <w:rPr>
                <w:rtl/>
              </w:rPr>
              <w:t xml:space="preserve"> </w:t>
            </w:r>
            <w:r w:rsidRPr="00344951">
              <w:rPr>
                <w:rFonts w:hint="eastAsia"/>
                <w:rtl/>
              </w:rPr>
              <w:t>בנסיבות</w:t>
            </w:r>
            <w:r w:rsidRPr="00344951">
              <w:rPr>
                <w:rtl/>
              </w:rPr>
              <w:t xml:space="preserve"> </w:t>
            </w:r>
            <w:r w:rsidRPr="00344951">
              <w:rPr>
                <w:rFonts w:hint="eastAsia"/>
                <w:rtl/>
              </w:rPr>
              <w:t>העניין</w:t>
            </w:r>
            <w:r w:rsidRPr="00344951">
              <w:rPr>
                <w:rtl/>
              </w:rPr>
              <w:t xml:space="preserve">, </w:t>
            </w:r>
            <w:r w:rsidRPr="00344951">
              <w:rPr>
                <w:rFonts w:hint="eastAsia"/>
                <w:rtl/>
              </w:rPr>
              <w:t>ובלבד</w:t>
            </w:r>
            <w:r w:rsidRPr="00344951">
              <w:rPr>
                <w:rtl/>
              </w:rPr>
              <w:t xml:space="preserve"> </w:t>
            </w:r>
            <w:r w:rsidRPr="00344951">
              <w:rPr>
                <w:rFonts w:hint="eastAsia"/>
                <w:rtl/>
              </w:rPr>
              <w:t>שקבע</w:t>
            </w:r>
            <w:r w:rsidRPr="00344951">
              <w:rPr>
                <w:rtl/>
              </w:rPr>
              <w:t xml:space="preserve"> </w:t>
            </w:r>
            <w:r w:rsidRPr="00344951">
              <w:rPr>
                <w:rFonts w:hint="eastAsia"/>
                <w:rtl/>
              </w:rPr>
              <w:t>הוראות</w:t>
            </w:r>
            <w:r w:rsidRPr="00344951">
              <w:rPr>
                <w:rtl/>
              </w:rPr>
              <w:t xml:space="preserve"> </w:t>
            </w:r>
            <w:r w:rsidRPr="00344951">
              <w:rPr>
                <w:rFonts w:hint="eastAsia"/>
                <w:rtl/>
              </w:rPr>
              <w:t>לשם</w:t>
            </w:r>
            <w:r w:rsidRPr="00344951">
              <w:rPr>
                <w:rtl/>
              </w:rPr>
              <w:t xml:space="preserve"> </w:t>
            </w:r>
            <w:r w:rsidRPr="00344951">
              <w:rPr>
                <w:rFonts w:hint="eastAsia"/>
                <w:rtl/>
              </w:rPr>
              <w:t>שמירה</w:t>
            </w:r>
            <w:r w:rsidRPr="00344951">
              <w:rPr>
                <w:rtl/>
              </w:rPr>
              <w:t xml:space="preserve"> </w:t>
            </w:r>
            <w:r w:rsidRPr="00344951">
              <w:rPr>
                <w:rFonts w:hint="eastAsia"/>
                <w:rtl/>
              </w:rPr>
              <w:t>על</w:t>
            </w:r>
            <w:r w:rsidRPr="00344951">
              <w:rPr>
                <w:rtl/>
              </w:rPr>
              <w:t xml:space="preserve"> </w:t>
            </w:r>
            <w:r w:rsidRPr="00344951">
              <w:rPr>
                <w:rFonts w:hint="eastAsia"/>
                <w:rtl/>
              </w:rPr>
              <w:t>הבטיחות</w:t>
            </w:r>
            <w:r w:rsidR="007341C6" w:rsidRPr="00344951">
              <w:rPr>
                <w:rFonts w:hint="cs"/>
                <w:rtl/>
              </w:rPr>
              <w:t xml:space="preserve"> או על האיתנות הפיננסית, או לשם הבטחת רמת השירות לצרכנים, לפי העניין</w:t>
            </w:r>
            <w:r w:rsidRPr="00344951">
              <w:rPr>
                <w:rtl/>
              </w:rPr>
              <w:t xml:space="preserve">; </w:t>
            </w:r>
            <w:r w:rsidR="00220D97" w:rsidRPr="00344951">
              <w:rPr>
                <w:rFonts w:hint="cs"/>
                <w:rtl/>
              </w:rPr>
              <w:t>ואולם לא יקבע השר פטור מקיום התנאים האמורים בסעיפים 35(א)(10) או 36(א)(9)</w:t>
            </w:r>
            <w:r w:rsidR="007341C6" w:rsidRPr="00344951">
              <w:rPr>
                <w:rFonts w:hint="cs"/>
                <w:rtl/>
              </w:rPr>
              <w:t>, אלא לאחר התייעצות עם שר האוצר.</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זעיר</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38.</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מי</w:t>
            </w:r>
            <w:r w:rsidRPr="00344951">
              <w:rPr>
                <w:rtl/>
              </w:rPr>
              <w:t xml:space="preserve"> </w:t>
            </w:r>
            <w:r w:rsidRPr="00344951">
              <w:rPr>
                <w:rFonts w:hint="eastAsia"/>
                <w:rtl/>
              </w:rPr>
              <w:t>שהתקיימו</w:t>
            </w:r>
            <w:r w:rsidRPr="00344951">
              <w:rPr>
                <w:rtl/>
              </w:rPr>
              <w:t xml:space="preserve"> </w:t>
            </w:r>
            <w:r w:rsidRPr="00344951">
              <w:rPr>
                <w:rFonts w:hint="eastAsia"/>
                <w:rtl/>
              </w:rPr>
              <w:t>בו</w:t>
            </w:r>
            <w:r w:rsidRPr="00344951">
              <w:rPr>
                <w:rtl/>
              </w:rPr>
              <w:t xml:space="preserve"> </w:t>
            </w:r>
            <w:r w:rsidRPr="00344951">
              <w:rPr>
                <w:rFonts w:hint="eastAsia"/>
                <w:rtl/>
              </w:rPr>
              <w:t>כל</w:t>
            </w:r>
            <w:r w:rsidRPr="00344951">
              <w:rPr>
                <w:rtl/>
              </w:rPr>
              <w:t xml:space="preserve"> </w:t>
            </w:r>
            <w:r w:rsidRPr="00344951">
              <w:rPr>
                <w:rFonts w:hint="eastAsia"/>
                <w:rtl/>
              </w:rPr>
              <w:t>אלה</w:t>
            </w:r>
            <w:r w:rsidRPr="00344951">
              <w:rPr>
                <w:rtl/>
              </w:rPr>
              <w:t xml:space="preserve"> </w:t>
            </w:r>
            <w:r w:rsidRPr="00344951">
              <w:rPr>
                <w:rFonts w:hint="eastAsia"/>
                <w:rtl/>
              </w:rPr>
              <w:t>זכאי</w:t>
            </w:r>
            <w:r w:rsidRPr="00344951">
              <w:rPr>
                <w:rtl/>
              </w:rPr>
              <w:t xml:space="preserve"> </w:t>
            </w:r>
            <w:r w:rsidRPr="00344951">
              <w:rPr>
                <w:rFonts w:hint="eastAsia"/>
                <w:rtl/>
              </w:rPr>
              <w:t>לקבל</w:t>
            </w:r>
            <w:r w:rsidRPr="00344951">
              <w:rPr>
                <w:rtl/>
              </w:rPr>
              <w:t xml:space="preserve"> </w:t>
            </w:r>
            <w:r w:rsidRPr="00344951">
              <w:rPr>
                <w:rFonts w:hint="eastAsia"/>
                <w:rtl/>
              </w:rPr>
              <w:t>רישיון</w:t>
            </w:r>
            <w:r w:rsidRPr="00344951">
              <w:rPr>
                <w:rtl/>
              </w:rPr>
              <w:t xml:space="preserve"> </w:t>
            </w:r>
            <w:r w:rsidR="000861AD" w:rsidRPr="00344951">
              <w:rPr>
                <w:rFonts w:hint="cs"/>
                <w:rtl/>
              </w:rPr>
              <w:t xml:space="preserve">מאת המנהל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זעיר</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(1)</w:t>
            </w:r>
            <w:r w:rsidRPr="00344951">
              <w:rPr>
                <w:rtl/>
              </w:rPr>
              <w:tab/>
            </w:r>
            <w:r w:rsidRPr="00344951">
              <w:rPr>
                <w:rFonts w:hint="eastAsia"/>
                <w:rtl/>
              </w:rPr>
              <w:t>הוא</w:t>
            </w:r>
            <w:r w:rsidRPr="00344951">
              <w:rPr>
                <w:rtl/>
              </w:rPr>
              <w:t xml:space="preserve"> </w:t>
            </w:r>
            <w:r w:rsidRPr="00344951">
              <w:rPr>
                <w:rFonts w:hint="eastAsia"/>
                <w:rtl/>
              </w:rPr>
              <w:t>עוסק</w:t>
            </w:r>
            <w:r w:rsidRPr="00344951">
              <w:rPr>
                <w:rtl/>
              </w:rPr>
              <w:t xml:space="preserve"> </w:t>
            </w:r>
            <w:r w:rsidRPr="00344951">
              <w:rPr>
                <w:rFonts w:hint="eastAsia"/>
                <w:rtl/>
              </w:rPr>
              <w:t>מורשה</w:t>
            </w:r>
            <w:r w:rsidRPr="00344951">
              <w:rPr>
                <w:rtl/>
              </w:rPr>
              <w:t xml:space="preserve"> </w:t>
            </w:r>
            <w:r w:rsidRPr="00344951">
              <w:rPr>
                <w:rFonts w:hint="eastAsia"/>
                <w:rtl/>
              </w:rPr>
              <w:t>תושב</w:t>
            </w:r>
            <w:r w:rsidRPr="00344951">
              <w:rPr>
                <w:rtl/>
              </w:rPr>
              <w:t xml:space="preserve"> </w:t>
            </w:r>
            <w:r w:rsidRPr="00344951">
              <w:rPr>
                <w:rFonts w:hint="eastAsia"/>
                <w:rtl/>
              </w:rPr>
              <w:t>ישראל</w:t>
            </w:r>
            <w:r w:rsidRPr="00344951">
              <w:rPr>
                <w:rtl/>
              </w:rPr>
              <w:t xml:space="preserve"> </w:t>
            </w:r>
            <w:r w:rsidRPr="00344951">
              <w:rPr>
                <w:rFonts w:hint="eastAsia"/>
                <w:rtl/>
              </w:rPr>
              <w:t>או</w:t>
            </w:r>
            <w:r w:rsidRPr="00344951">
              <w:rPr>
                <w:rtl/>
              </w:rPr>
              <w:t xml:space="preserve"> </w:t>
            </w:r>
            <w:r w:rsidRPr="00344951">
              <w:rPr>
                <w:rFonts w:hint="eastAsia"/>
                <w:rtl/>
              </w:rPr>
              <w:t>תאגיד</w:t>
            </w:r>
            <w:r w:rsidRPr="00344951">
              <w:rPr>
                <w:rtl/>
              </w:rPr>
              <w:t xml:space="preserve"> </w:t>
            </w:r>
            <w:r w:rsidRPr="00344951">
              <w:rPr>
                <w:rFonts w:hint="eastAsia"/>
                <w:rtl/>
              </w:rPr>
              <w:t>רשום</w:t>
            </w:r>
            <w:r w:rsidRPr="00344951">
              <w:rPr>
                <w:rtl/>
              </w:rPr>
              <w:t xml:space="preserve"> </w:t>
            </w:r>
            <w:r w:rsidRPr="00344951">
              <w:rPr>
                <w:rFonts w:hint="eastAsia"/>
                <w:rtl/>
              </w:rPr>
              <w:t>כדין</w:t>
            </w:r>
            <w:r w:rsidRPr="00344951">
              <w:rPr>
                <w:rtl/>
              </w:rPr>
              <w:t xml:space="preserve"> </w:t>
            </w:r>
            <w:r w:rsidRPr="00344951">
              <w:rPr>
                <w:rFonts w:hint="eastAsia"/>
                <w:rtl/>
              </w:rPr>
              <w:t>בישראל</w:t>
            </w:r>
            <w:r w:rsidRPr="00344951">
              <w:rPr>
                <w:rtl/>
              </w:rPr>
              <w:t xml:space="preserve"> </w:t>
            </w:r>
            <w:r w:rsidRPr="00344951">
              <w:rPr>
                <w:rFonts w:hint="eastAsia"/>
                <w:rtl/>
              </w:rPr>
              <w:t>שאחד</w:t>
            </w:r>
            <w:r w:rsidRPr="00344951">
              <w:rPr>
                <w:rtl/>
              </w:rPr>
              <w:t xml:space="preserve"> </w:t>
            </w:r>
            <w:r w:rsidRPr="00344951">
              <w:rPr>
                <w:rFonts w:hint="eastAsia"/>
                <w:rtl/>
              </w:rPr>
              <w:t>מבעלי</w:t>
            </w:r>
            <w:r w:rsidRPr="00344951">
              <w:rPr>
                <w:rtl/>
              </w:rPr>
              <w:t xml:space="preserve"> </w:t>
            </w:r>
            <w:r w:rsidRPr="00344951">
              <w:rPr>
                <w:rFonts w:hint="eastAsia"/>
                <w:rtl/>
              </w:rPr>
              <w:t>העניין</w:t>
            </w:r>
            <w:r w:rsidRPr="00344951">
              <w:rPr>
                <w:rtl/>
              </w:rPr>
              <w:t xml:space="preserve"> </w:t>
            </w:r>
            <w:r w:rsidRPr="00344951">
              <w:rPr>
                <w:rFonts w:hint="eastAsia"/>
                <w:rtl/>
              </w:rPr>
              <w:t>בו</w:t>
            </w:r>
            <w:r w:rsidRPr="00344951">
              <w:rPr>
                <w:rtl/>
              </w:rPr>
              <w:t xml:space="preserve"> </w:t>
            </w:r>
            <w:r w:rsidRPr="00344951">
              <w:rPr>
                <w:rFonts w:hint="eastAsia"/>
                <w:rtl/>
              </w:rPr>
              <w:t>לפחות</w:t>
            </w:r>
            <w:r w:rsidRPr="00344951">
              <w:rPr>
                <w:rtl/>
              </w:rPr>
              <w:t xml:space="preserve"> </w:t>
            </w:r>
            <w:r w:rsidRPr="00344951">
              <w:rPr>
                <w:rFonts w:hint="eastAsia"/>
                <w:rtl/>
              </w:rPr>
              <w:t>ומנהלו</w:t>
            </w:r>
            <w:r w:rsidRPr="00344951">
              <w:rPr>
                <w:rtl/>
              </w:rPr>
              <w:t xml:space="preserve"> </w:t>
            </w:r>
            <w:r w:rsidRPr="00344951">
              <w:rPr>
                <w:rFonts w:hint="eastAsia"/>
                <w:rtl/>
              </w:rPr>
              <w:t>הכללי</w:t>
            </w:r>
            <w:r w:rsidRPr="00344951">
              <w:rPr>
                <w:rtl/>
              </w:rPr>
              <w:t xml:space="preserve"> </w:t>
            </w:r>
            <w:r w:rsidRPr="00344951">
              <w:rPr>
                <w:rFonts w:hint="eastAsia"/>
                <w:rtl/>
              </w:rPr>
              <w:t>הם</w:t>
            </w:r>
            <w:r w:rsidRPr="00344951">
              <w:rPr>
                <w:rtl/>
              </w:rPr>
              <w:t xml:space="preserve"> </w:t>
            </w:r>
            <w:r w:rsidRPr="00344951">
              <w:rPr>
                <w:rFonts w:hint="eastAsia"/>
                <w:rtl/>
              </w:rPr>
              <w:t>תושבי</w:t>
            </w:r>
            <w:r w:rsidRPr="00344951">
              <w:rPr>
                <w:rtl/>
              </w:rPr>
              <w:t xml:space="preserve"> </w:t>
            </w:r>
            <w:r w:rsidRPr="00344951">
              <w:rPr>
                <w:rFonts w:hint="eastAsia"/>
                <w:rtl/>
              </w:rPr>
              <w:t>ישראל</w:t>
            </w:r>
            <w:r w:rsidRPr="00344951">
              <w:rPr>
                <w:rtl/>
              </w:rPr>
              <w:t xml:space="preserve">; </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CE52B6">
            <w:pPr>
              <w:pStyle w:val="TableBlock"/>
              <w:rPr>
                <w:rtl/>
              </w:rPr>
            </w:pPr>
            <w:r w:rsidRPr="00344951">
              <w:rPr>
                <w:rtl/>
              </w:rPr>
              <w:t>(2)</w:t>
            </w:r>
            <w:r w:rsidRPr="00344951">
              <w:rPr>
                <w:rtl/>
              </w:rPr>
              <w:tab/>
            </w:r>
            <w:r w:rsidRPr="00344951">
              <w:rPr>
                <w:rFonts w:hint="eastAsia"/>
                <w:rtl/>
              </w:rPr>
              <w:t>הוא</w:t>
            </w:r>
            <w:r w:rsidRPr="00344951">
              <w:rPr>
                <w:rtl/>
              </w:rPr>
              <w:t xml:space="preserve"> </w:t>
            </w:r>
            <w:r w:rsidRPr="00344951">
              <w:rPr>
                <w:rFonts w:hint="eastAsia"/>
                <w:rtl/>
              </w:rPr>
              <w:t>התקשר</w:t>
            </w:r>
            <w:r w:rsidRPr="00344951">
              <w:rPr>
                <w:rtl/>
              </w:rPr>
              <w:t xml:space="preserve"> </w:t>
            </w:r>
            <w:r w:rsidRPr="00344951">
              <w:rPr>
                <w:rFonts w:hint="eastAsia"/>
                <w:rtl/>
              </w:rPr>
              <w:t>בהסכם</w:t>
            </w:r>
            <w:r w:rsidRPr="00344951">
              <w:rPr>
                <w:rtl/>
              </w:rPr>
              <w:t xml:space="preserve"> </w:t>
            </w:r>
            <w:r w:rsidRPr="00344951">
              <w:rPr>
                <w:rFonts w:hint="eastAsia"/>
                <w:rtl/>
              </w:rPr>
              <w:t>בכתב</w:t>
            </w:r>
            <w:r w:rsidRPr="00344951">
              <w:rPr>
                <w:rtl/>
              </w:rPr>
              <w:t xml:space="preserve"> </w:t>
            </w:r>
            <w:r w:rsidR="000861AD" w:rsidRPr="00344951">
              <w:rPr>
                <w:rFonts w:hint="cs"/>
                <w:rtl/>
              </w:rPr>
              <w:t>עם</w:t>
            </w:r>
            <w:r w:rsidR="000861AD" w:rsidRPr="00344951">
              <w:rPr>
                <w:rtl/>
              </w:rPr>
              <w:t xml:space="preserve"> </w:t>
            </w:r>
            <w:r w:rsidR="000861AD" w:rsidRPr="00344951">
              <w:rPr>
                <w:rFonts w:hint="cs"/>
                <w:rtl/>
              </w:rPr>
              <w:t>מוכר</w:t>
            </w:r>
            <w:r w:rsidR="000861AD" w:rsidRPr="00344951">
              <w:rPr>
                <w:rtl/>
              </w:rPr>
              <w:t xml:space="preserve"> </w:t>
            </w:r>
            <w:r w:rsidR="000861AD" w:rsidRPr="00344951">
              <w:rPr>
                <w:rFonts w:hint="cs"/>
                <w:rtl/>
              </w:rPr>
              <w:t>הרכב</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(3)</w:t>
            </w:r>
            <w:r w:rsidRPr="00344951">
              <w:rPr>
                <w:rtl/>
              </w:rPr>
              <w:tab/>
            </w:r>
            <w:r w:rsidRPr="00344951">
              <w:rPr>
                <w:rFonts w:hint="eastAsia"/>
                <w:rtl/>
              </w:rPr>
              <w:t>הוא</w:t>
            </w:r>
            <w:r w:rsidRPr="00344951">
              <w:rPr>
                <w:rtl/>
              </w:rPr>
              <w:t xml:space="preserve"> </w:t>
            </w:r>
            <w:r w:rsidRPr="00344951">
              <w:rPr>
                <w:rFonts w:hint="eastAsia"/>
                <w:rtl/>
              </w:rPr>
              <w:t>הוכיח</w:t>
            </w:r>
            <w:r w:rsidRPr="00344951">
              <w:rPr>
                <w:rtl/>
              </w:rPr>
              <w:t xml:space="preserve"> </w:t>
            </w:r>
            <w:r w:rsidRPr="00344951">
              <w:rPr>
                <w:rFonts w:hint="eastAsia"/>
                <w:rtl/>
              </w:rPr>
              <w:t>קיומה</w:t>
            </w:r>
            <w:r w:rsidRPr="00344951">
              <w:rPr>
                <w:rtl/>
              </w:rPr>
              <w:t xml:space="preserve"> </w:t>
            </w:r>
            <w:r w:rsidRPr="00344951">
              <w:rPr>
                <w:rFonts w:hint="eastAsia"/>
                <w:rtl/>
              </w:rPr>
              <w:t>של</w:t>
            </w:r>
            <w:r w:rsidRPr="00344951">
              <w:rPr>
                <w:rtl/>
              </w:rPr>
              <w:t xml:space="preserve"> </w:t>
            </w:r>
            <w:r w:rsidRPr="00344951">
              <w:rPr>
                <w:rFonts w:hint="eastAsia"/>
                <w:rtl/>
              </w:rPr>
              <w:t>תשתית</w:t>
            </w:r>
            <w:r w:rsidRPr="00344951">
              <w:rPr>
                <w:rtl/>
              </w:rPr>
              <w:t xml:space="preserve"> </w:t>
            </w:r>
            <w:r w:rsidRPr="00344951">
              <w:rPr>
                <w:rFonts w:hint="eastAsia"/>
                <w:rtl/>
              </w:rPr>
              <w:t>למתן</w:t>
            </w:r>
            <w:r w:rsidRPr="00344951">
              <w:rPr>
                <w:rtl/>
              </w:rPr>
              <w:t xml:space="preserve"> </w:t>
            </w:r>
            <w:r w:rsidRPr="00344951">
              <w:rPr>
                <w:rFonts w:hint="eastAsia"/>
                <w:rtl/>
              </w:rPr>
              <w:t>שירותי</w:t>
            </w:r>
            <w:r w:rsidRPr="00344951">
              <w:rPr>
                <w:rtl/>
              </w:rPr>
              <w:t xml:space="preserve"> </w:t>
            </w:r>
            <w:r w:rsidRPr="00344951">
              <w:rPr>
                <w:rFonts w:hint="eastAsia"/>
                <w:rtl/>
              </w:rPr>
              <w:t>תחזוקה</w:t>
            </w:r>
            <w:r w:rsidRPr="00344951">
              <w:rPr>
                <w:rtl/>
              </w:rPr>
              <w:t xml:space="preserve"> </w:t>
            </w:r>
            <w:r w:rsidRPr="00344951">
              <w:rPr>
                <w:rFonts w:hint="eastAsia"/>
                <w:rtl/>
              </w:rPr>
              <w:t>לרכב</w:t>
            </w:r>
            <w:r w:rsidRPr="00344951">
              <w:rPr>
                <w:rtl/>
              </w:rPr>
              <w:t xml:space="preserve"> </w:t>
            </w:r>
            <w:r w:rsidRPr="00344951">
              <w:rPr>
                <w:rFonts w:hint="eastAsia"/>
                <w:rtl/>
              </w:rPr>
              <w:t>כפי</w:t>
            </w:r>
            <w:r w:rsidRPr="00344951">
              <w:rPr>
                <w:rtl/>
              </w:rPr>
              <w:t xml:space="preserve"> </w:t>
            </w:r>
            <w:r w:rsidRPr="00344951">
              <w:rPr>
                <w:rFonts w:hint="eastAsia"/>
                <w:rtl/>
              </w:rPr>
              <w:t>שקבע</w:t>
            </w:r>
            <w:r w:rsidRPr="00344951">
              <w:rPr>
                <w:rtl/>
              </w:rPr>
              <w:t xml:space="preserve"> </w:t>
            </w:r>
            <w:r w:rsidRPr="00344951">
              <w:rPr>
                <w:rFonts w:hint="eastAsia"/>
                <w:rtl/>
              </w:rPr>
              <w:t>השר</w:t>
            </w:r>
            <w:r w:rsidR="000861AD" w:rsidRPr="00344951">
              <w:rPr>
                <w:rFonts w:hint="cs"/>
                <w:rtl/>
              </w:rPr>
              <w:t>, לעניין המוסכים למתן אותם שירותים</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(4)</w:t>
            </w:r>
            <w:r w:rsidRPr="00344951">
              <w:rPr>
                <w:rtl/>
              </w:rPr>
              <w:tab/>
            </w:r>
            <w:r w:rsidRPr="00344951">
              <w:rPr>
                <w:rFonts w:hint="eastAsia"/>
                <w:rtl/>
              </w:rPr>
              <w:t>הוא</w:t>
            </w:r>
            <w:r w:rsidRPr="00344951">
              <w:rPr>
                <w:rtl/>
              </w:rPr>
              <w:t xml:space="preserve"> </w:t>
            </w:r>
            <w:r w:rsidRPr="00344951">
              <w:rPr>
                <w:rFonts w:hint="eastAsia"/>
                <w:rtl/>
              </w:rPr>
              <w:t>המציא</w:t>
            </w:r>
            <w:r w:rsidRPr="00344951">
              <w:rPr>
                <w:rtl/>
              </w:rPr>
              <w:t xml:space="preserve"> </w:t>
            </w:r>
            <w:r w:rsidRPr="00344951">
              <w:rPr>
                <w:rFonts w:hint="eastAsia"/>
                <w:rtl/>
              </w:rPr>
              <w:t>אישור</w:t>
            </w:r>
            <w:r w:rsidRPr="00344951">
              <w:rPr>
                <w:rtl/>
              </w:rPr>
              <w:t xml:space="preserve"> </w:t>
            </w:r>
            <w:r w:rsidRPr="00344951">
              <w:rPr>
                <w:rFonts w:hint="eastAsia"/>
                <w:rtl/>
              </w:rPr>
              <w:t>מרואה</w:t>
            </w:r>
            <w:r w:rsidRPr="00344951">
              <w:rPr>
                <w:rtl/>
              </w:rPr>
              <w:t xml:space="preserve"> </w:t>
            </w:r>
            <w:r w:rsidRPr="00344951">
              <w:rPr>
                <w:rFonts w:hint="eastAsia"/>
                <w:rtl/>
              </w:rPr>
              <w:t>חשבון</w:t>
            </w:r>
            <w:r w:rsidRPr="00344951">
              <w:rPr>
                <w:rtl/>
              </w:rPr>
              <w:t xml:space="preserve"> </w:t>
            </w:r>
            <w:r w:rsidRPr="00344951">
              <w:rPr>
                <w:rFonts w:hint="eastAsia"/>
                <w:rtl/>
              </w:rPr>
              <w:t>המעיד</w:t>
            </w:r>
            <w:r w:rsidRPr="00344951">
              <w:rPr>
                <w:rtl/>
              </w:rPr>
              <w:t xml:space="preserve"> </w:t>
            </w:r>
            <w:r w:rsidRPr="00344951">
              <w:rPr>
                <w:rFonts w:hint="eastAsia"/>
                <w:rtl/>
              </w:rPr>
              <w:t>כי</w:t>
            </w:r>
            <w:r w:rsidRPr="00344951">
              <w:rPr>
                <w:rtl/>
              </w:rPr>
              <w:t xml:space="preserve"> </w:t>
            </w:r>
            <w:r w:rsidRPr="00344951">
              <w:rPr>
                <w:rFonts w:hint="eastAsia"/>
                <w:rtl/>
              </w:rPr>
              <w:t>יש</w:t>
            </w:r>
            <w:r w:rsidRPr="00344951">
              <w:rPr>
                <w:rtl/>
              </w:rPr>
              <w:t xml:space="preserve"> </w:t>
            </w:r>
            <w:r w:rsidRPr="00344951">
              <w:rPr>
                <w:rFonts w:hint="eastAsia"/>
                <w:rtl/>
              </w:rPr>
              <w:t>לו</w:t>
            </w:r>
            <w:r w:rsidRPr="00344951">
              <w:rPr>
                <w:rtl/>
              </w:rPr>
              <w:t xml:space="preserve"> </w:t>
            </w:r>
            <w:r w:rsidRPr="00344951">
              <w:rPr>
                <w:rFonts w:hint="eastAsia"/>
                <w:rtl/>
              </w:rPr>
              <w:t>הון</w:t>
            </w:r>
            <w:r w:rsidRPr="00344951">
              <w:rPr>
                <w:rtl/>
              </w:rPr>
              <w:t xml:space="preserve"> </w:t>
            </w:r>
            <w:r w:rsidRPr="00344951">
              <w:rPr>
                <w:rFonts w:hint="eastAsia"/>
                <w:rtl/>
              </w:rPr>
              <w:t>עצמי</w:t>
            </w:r>
            <w:r w:rsidRPr="00344951">
              <w:rPr>
                <w:rtl/>
              </w:rPr>
              <w:t xml:space="preserve"> </w:t>
            </w:r>
            <w:r w:rsidRPr="00344951">
              <w:rPr>
                <w:rFonts w:hint="eastAsia"/>
                <w:rtl/>
              </w:rPr>
              <w:t>כפי</w:t>
            </w:r>
            <w:r w:rsidRPr="00344951">
              <w:rPr>
                <w:rtl/>
              </w:rPr>
              <w:t xml:space="preserve"> </w:t>
            </w:r>
            <w:r w:rsidRPr="00344951">
              <w:rPr>
                <w:rFonts w:hint="eastAsia"/>
                <w:rtl/>
              </w:rPr>
              <w:t>שקבע</w:t>
            </w:r>
            <w:r w:rsidRPr="00344951">
              <w:rPr>
                <w:rtl/>
              </w:rPr>
              <w:t xml:space="preserve"> </w:t>
            </w:r>
            <w:r w:rsidRPr="00344951">
              <w:rPr>
                <w:rFonts w:hint="eastAsia"/>
                <w:rtl/>
              </w:rPr>
              <w:t>השר</w:t>
            </w:r>
            <w:r w:rsidRPr="00344951">
              <w:rPr>
                <w:rtl/>
              </w:rPr>
              <w:t xml:space="preserve">, </w:t>
            </w:r>
            <w:r w:rsidR="00D612EF" w:rsidRPr="00344951">
              <w:rPr>
                <w:rFonts w:hint="cs"/>
                <w:rtl/>
              </w:rPr>
              <w:t xml:space="preserve">בהסכמת שר האוצר, </w:t>
            </w:r>
            <w:r w:rsidRPr="00344951">
              <w:rPr>
                <w:rFonts w:hint="eastAsia"/>
                <w:rtl/>
              </w:rPr>
              <w:t>בהתאם</w:t>
            </w:r>
            <w:r w:rsidRPr="00344951">
              <w:rPr>
                <w:rtl/>
              </w:rPr>
              <w:t xml:space="preserve"> </w:t>
            </w:r>
            <w:r w:rsidRPr="00344951">
              <w:rPr>
                <w:rFonts w:hint="eastAsia"/>
                <w:rtl/>
              </w:rPr>
              <w:t>לסוג</w:t>
            </w:r>
            <w:r w:rsidRPr="00344951">
              <w:rPr>
                <w:rtl/>
              </w:rPr>
              <w:t xml:space="preserve"> </w:t>
            </w:r>
            <w:r w:rsidRPr="00344951">
              <w:rPr>
                <w:rFonts w:hint="eastAsia"/>
                <w:rtl/>
              </w:rPr>
              <w:t>הרכב</w:t>
            </w:r>
            <w:r w:rsidRPr="00344951">
              <w:rPr>
                <w:rtl/>
              </w:rPr>
              <w:t xml:space="preserve"> </w:t>
            </w:r>
            <w:r w:rsidRPr="00344951">
              <w:rPr>
                <w:rFonts w:hint="eastAsia"/>
                <w:rtl/>
              </w:rPr>
              <w:t>שהוא</w:t>
            </w:r>
            <w:r w:rsidRPr="00344951">
              <w:rPr>
                <w:rtl/>
              </w:rPr>
              <w:t xml:space="preserve"> </w:t>
            </w:r>
            <w:r w:rsidRPr="00344951">
              <w:rPr>
                <w:rFonts w:hint="eastAsia"/>
                <w:rtl/>
              </w:rPr>
              <w:t>מייבא</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בעל</w:t>
            </w:r>
            <w:r w:rsidRPr="00344951">
              <w:rPr>
                <w:rtl/>
              </w:rPr>
              <w:t xml:space="preserve"> </w:t>
            </w:r>
            <w:r w:rsidRPr="00344951">
              <w:rPr>
                <w:rFonts w:hint="eastAsia"/>
                <w:rtl/>
              </w:rPr>
              <w:t>רישיון</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זעיר</w:t>
            </w:r>
            <w:r w:rsidRPr="00344951">
              <w:rPr>
                <w:rtl/>
              </w:rPr>
              <w:t xml:space="preserve"> </w:t>
            </w:r>
            <w:r w:rsidRPr="00344951">
              <w:rPr>
                <w:rFonts w:hint="eastAsia"/>
                <w:rtl/>
              </w:rPr>
              <w:t>רשאי</w:t>
            </w:r>
            <w:r w:rsidRPr="00344951">
              <w:rPr>
                <w:rtl/>
              </w:rPr>
              <w:t xml:space="preserve"> </w:t>
            </w:r>
            <w:r w:rsidRPr="00344951">
              <w:rPr>
                <w:rFonts w:hint="eastAsia"/>
                <w:rtl/>
              </w:rPr>
              <w:t>לייבא</w:t>
            </w:r>
            <w:r w:rsidRPr="00344951">
              <w:rPr>
                <w:rtl/>
              </w:rPr>
              <w:t xml:space="preserve"> </w:t>
            </w:r>
            <w:r w:rsidRPr="00344951">
              <w:rPr>
                <w:rFonts w:hint="eastAsia"/>
                <w:rtl/>
              </w:rPr>
              <w:t>עד</w:t>
            </w:r>
            <w:r w:rsidRPr="00344951">
              <w:rPr>
                <w:rtl/>
              </w:rPr>
              <w:t xml:space="preserve"> 20 </w:t>
            </w:r>
            <w:r w:rsidRPr="00344951">
              <w:rPr>
                <w:rFonts w:hint="eastAsia"/>
                <w:rtl/>
              </w:rPr>
              <w:t>כלי</w:t>
            </w:r>
            <w:r w:rsidRPr="00344951">
              <w:rPr>
                <w:rtl/>
              </w:rPr>
              <w:t xml:space="preserve"> </w:t>
            </w:r>
            <w:r w:rsidRPr="00344951">
              <w:rPr>
                <w:rFonts w:hint="eastAsia"/>
                <w:rtl/>
              </w:rPr>
              <w:t>רכב</w:t>
            </w:r>
            <w:r w:rsidRPr="00344951">
              <w:rPr>
                <w:rtl/>
              </w:rPr>
              <w:t xml:space="preserve"> </w:t>
            </w:r>
            <w:r w:rsidRPr="00344951">
              <w:rPr>
                <w:rFonts w:hint="eastAsia"/>
                <w:rtl/>
              </w:rPr>
              <w:t>בשנה</w:t>
            </w:r>
            <w:r w:rsidRPr="00344951">
              <w:rPr>
                <w:rtl/>
              </w:rPr>
              <w:t xml:space="preserve"> </w:t>
            </w:r>
            <w:r w:rsidRPr="00344951">
              <w:rPr>
                <w:rFonts w:hint="eastAsia"/>
                <w:rtl/>
              </w:rPr>
              <w:t>בלבד</w:t>
            </w:r>
            <w:r w:rsidRPr="00344951">
              <w:rPr>
                <w:rtl/>
              </w:rPr>
              <w:t>.</w:t>
            </w:r>
          </w:p>
        </w:tc>
      </w:tr>
      <w:tr w:rsidR="00D612EF" w:rsidRPr="00344951" w:rsidTr="00610B86">
        <w:trPr>
          <w:cantSplit/>
        </w:trPr>
        <w:tc>
          <w:tcPr>
            <w:tcW w:w="1872" w:type="dxa"/>
            <w:shd w:val="clear" w:color="auto" w:fill="auto"/>
            <w:tcMar>
              <w:top w:w="91" w:type="dxa"/>
              <w:left w:w="0" w:type="dxa"/>
              <w:bottom w:w="91" w:type="dxa"/>
              <w:right w:w="0" w:type="dxa"/>
            </w:tcMar>
          </w:tcPr>
          <w:p w:rsidR="00D612EF" w:rsidRPr="00344951" w:rsidRDefault="00D612EF" w:rsidP="001313CB">
            <w:pPr>
              <w:pStyle w:val="TableSideHeading"/>
              <w:rPr>
                <w:rtl/>
              </w:rPr>
            </w:pPr>
          </w:p>
        </w:tc>
        <w:tc>
          <w:tcPr>
            <w:tcW w:w="624" w:type="dxa"/>
            <w:shd w:val="clear" w:color="auto" w:fill="auto"/>
            <w:tcMar>
              <w:top w:w="91" w:type="dxa"/>
              <w:left w:w="0" w:type="dxa"/>
              <w:bottom w:w="91" w:type="dxa"/>
              <w:right w:w="0" w:type="dxa"/>
            </w:tcMar>
          </w:tcPr>
          <w:p w:rsidR="00D612EF" w:rsidRPr="00344951" w:rsidRDefault="00D612EF" w:rsidP="00846F3A">
            <w:pPr>
              <w:pStyle w:val="TableText"/>
              <w:rPr>
                <w:rtl/>
              </w:rPr>
            </w:pPr>
          </w:p>
        </w:tc>
        <w:tc>
          <w:tcPr>
            <w:tcW w:w="7143" w:type="dxa"/>
            <w:gridSpan w:val="4"/>
            <w:shd w:val="clear" w:color="auto" w:fill="auto"/>
            <w:tcMar>
              <w:top w:w="91" w:type="dxa"/>
              <w:left w:w="0" w:type="dxa"/>
              <w:bottom w:w="91" w:type="dxa"/>
              <w:right w:w="0" w:type="dxa"/>
            </w:tcMar>
          </w:tcPr>
          <w:p w:rsidR="00D612EF" w:rsidRPr="00344951" w:rsidRDefault="00D612EF" w:rsidP="00846F3A">
            <w:pPr>
              <w:pStyle w:val="TableBlock"/>
              <w:rPr>
                <w:rtl/>
              </w:rPr>
            </w:pPr>
            <w:r w:rsidRPr="00344951">
              <w:rPr>
                <w:rFonts w:hint="cs"/>
                <w:rtl/>
              </w:rPr>
              <w:t>(ג)</w:t>
            </w:r>
            <w:r w:rsidRPr="00344951">
              <w:rPr>
                <w:rtl/>
              </w:rPr>
              <w:tab/>
            </w:r>
            <w:r w:rsidRPr="00344951">
              <w:rPr>
                <w:rFonts w:hint="cs"/>
                <w:rtl/>
              </w:rPr>
              <w:t>על אף האמור בסעיף קטן (א), רשאי המנהל, בהחלטה מנומקת בכתב, לסרב לתת רישיון יבואן רכב זעיר, אף</w:t>
            </w:r>
            <w:r w:rsidRPr="00344951">
              <w:rPr>
                <w:rtl/>
              </w:rPr>
              <w:t xml:space="preserve"> </w:t>
            </w:r>
            <w:r w:rsidRPr="00344951">
              <w:rPr>
                <w:rFonts w:hint="cs"/>
                <w:rtl/>
              </w:rPr>
              <w:t>אם</w:t>
            </w:r>
            <w:r w:rsidRPr="00344951">
              <w:rPr>
                <w:rtl/>
              </w:rPr>
              <w:t xml:space="preserve"> </w:t>
            </w:r>
            <w:r w:rsidRPr="00344951">
              <w:rPr>
                <w:rFonts w:hint="cs"/>
                <w:rtl/>
              </w:rPr>
              <w:t>נתקיימו</w:t>
            </w:r>
            <w:r w:rsidRPr="00344951">
              <w:rPr>
                <w:rtl/>
              </w:rPr>
              <w:t xml:space="preserve"> </w:t>
            </w:r>
            <w:r w:rsidRPr="00344951">
              <w:rPr>
                <w:rFonts w:hint="cs"/>
                <w:rtl/>
              </w:rPr>
              <w:t>במבקש</w:t>
            </w:r>
            <w:r w:rsidRPr="00344951">
              <w:rPr>
                <w:rtl/>
              </w:rPr>
              <w:t xml:space="preserve"> </w:t>
            </w:r>
            <w:r w:rsidRPr="00344951">
              <w:rPr>
                <w:rFonts w:hint="cs"/>
                <w:rtl/>
              </w:rPr>
              <w:t>הרישיון</w:t>
            </w:r>
            <w:r w:rsidRPr="00344951">
              <w:rPr>
                <w:rtl/>
              </w:rPr>
              <w:t xml:space="preserve"> </w:t>
            </w:r>
            <w:r w:rsidRPr="00344951">
              <w:rPr>
                <w:rFonts w:hint="cs"/>
                <w:rtl/>
              </w:rPr>
              <w:t>התנאים</w:t>
            </w:r>
            <w:r w:rsidRPr="00344951">
              <w:rPr>
                <w:rtl/>
              </w:rPr>
              <w:t xml:space="preserve"> </w:t>
            </w:r>
            <w:r w:rsidRPr="00344951">
              <w:rPr>
                <w:rFonts w:hint="cs"/>
                <w:rtl/>
              </w:rPr>
              <w:t>לקבלת</w:t>
            </w:r>
            <w:r w:rsidRPr="00344951">
              <w:rPr>
                <w:rtl/>
              </w:rPr>
              <w:t xml:space="preserve"> </w:t>
            </w:r>
            <w:r w:rsidRPr="00344951">
              <w:rPr>
                <w:rFonts w:hint="cs"/>
                <w:rtl/>
              </w:rPr>
              <w:t>רישיון</w:t>
            </w:r>
            <w:r w:rsidRPr="00344951">
              <w:rPr>
                <w:rtl/>
              </w:rPr>
              <w:t>,</w:t>
            </w:r>
            <w:r w:rsidRPr="00344951">
              <w:rPr>
                <w:rFonts w:hint="cs"/>
                <w:rtl/>
              </w:rPr>
              <w:t xml:space="preserve"> אם שוכנע כי הבקשה לקבלת הרישיון נועדה לעקוף את מגבלת הכמות כאמור בסעיף קטן (ב), ובלבד שנתן למבקש הרישיון הזדמנות לטעון את טענותיו.</w:t>
            </w:r>
          </w:p>
        </w:tc>
      </w:tr>
      <w:tr w:rsidR="00D612EF" w:rsidRPr="00344951" w:rsidTr="00610B86">
        <w:trPr>
          <w:cantSplit/>
        </w:trPr>
        <w:tc>
          <w:tcPr>
            <w:tcW w:w="1872" w:type="dxa"/>
            <w:shd w:val="clear" w:color="auto" w:fill="auto"/>
            <w:tcMar>
              <w:top w:w="91" w:type="dxa"/>
              <w:left w:w="0" w:type="dxa"/>
              <w:bottom w:w="91" w:type="dxa"/>
              <w:right w:w="0" w:type="dxa"/>
            </w:tcMar>
          </w:tcPr>
          <w:p w:rsidR="00D612EF" w:rsidRPr="00344951" w:rsidRDefault="00D612EF" w:rsidP="001313CB">
            <w:pPr>
              <w:pStyle w:val="TableSideHeading"/>
              <w:rPr>
                <w:rtl/>
              </w:rPr>
            </w:pPr>
            <w:r w:rsidRPr="00344951">
              <w:rPr>
                <w:rFonts w:hint="cs"/>
                <w:rtl/>
              </w:rPr>
              <w:t xml:space="preserve"> </w:t>
            </w:r>
          </w:p>
        </w:tc>
        <w:tc>
          <w:tcPr>
            <w:tcW w:w="624" w:type="dxa"/>
            <w:shd w:val="clear" w:color="auto" w:fill="auto"/>
            <w:tcMar>
              <w:top w:w="91" w:type="dxa"/>
              <w:left w:w="0" w:type="dxa"/>
              <w:bottom w:w="91" w:type="dxa"/>
              <w:right w:w="0" w:type="dxa"/>
            </w:tcMar>
          </w:tcPr>
          <w:p w:rsidR="00D612EF" w:rsidRPr="00344951" w:rsidRDefault="00D612EF" w:rsidP="00846F3A">
            <w:pPr>
              <w:pStyle w:val="TableText"/>
              <w:rPr>
                <w:rtl/>
              </w:rPr>
            </w:pPr>
          </w:p>
        </w:tc>
        <w:tc>
          <w:tcPr>
            <w:tcW w:w="7143" w:type="dxa"/>
            <w:gridSpan w:val="4"/>
            <w:shd w:val="clear" w:color="auto" w:fill="auto"/>
            <w:tcMar>
              <w:top w:w="91" w:type="dxa"/>
              <w:left w:w="0" w:type="dxa"/>
              <w:bottom w:w="91" w:type="dxa"/>
              <w:right w:w="0" w:type="dxa"/>
            </w:tcMar>
          </w:tcPr>
          <w:p w:rsidR="00D612EF" w:rsidRPr="00344951" w:rsidRDefault="00D612EF" w:rsidP="001313CB">
            <w:pPr>
              <w:pStyle w:val="TableBlock"/>
              <w:rPr>
                <w:rtl/>
              </w:rPr>
            </w:pPr>
            <w:r w:rsidRPr="00344951">
              <w:rPr>
                <w:rFonts w:hint="cs"/>
                <w:rtl/>
              </w:rPr>
              <w:t>(ד)</w:t>
            </w:r>
            <w:r w:rsidRPr="00344951">
              <w:rPr>
                <w:rtl/>
              </w:rPr>
              <w:tab/>
            </w:r>
            <w:r w:rsidRPr="00344951">
              <w:rPr>
                <w:rFonts w:hint="cs"/>
                <w:rtl/>
              </w:rPr>
              <w:t>תוקפו של רישיון יבואן רכב זעיר יהיה לשנה.</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ED33B5" w:rsidP="000403BB">
            <w:pPr>
              <w:pStyle w:val="TableSideHeading"/>
              <w:rPr>
                <w:rtl/>
              </w:rPr>
            </w:pPr>
            <w:r w:rsidRPr="00344951">
              <w:rPr>
                <w:rFonts w:hint="cs"/>
                <w:rtl/>
              </w:rPr>
              <w:t>קידום ה</w:t>
            </w:r>
            <w:r w:rsidR="00D448CD" w:rsidRPr="00344951">
              <w:rPr>
                <w:rFonts w:hint="eastAsia"/>
                <w:rtl/>
              </w:rPr>
              <w:t>תחרות</w:t>
            </w:r>
            <w:r w:rsidR="00D448CD" w:rsidRPr="00344951">
              <w:rPr>
                <w:rtl/>
              </w:rPr>
              <w:t xml:space="preserve"> </w:t>
            </w:r>
            <w:r w:rsidRPr="00344951">
              <w:rPr>
                <w:rFonts w:hint="cs"/>
                <w:rtl/>
              </w:rPr>
              <w:t xml:space="preserve">וצמצום הריכוזיות </w:t>
            </w:r>
            <w:r w:rsidR="00D448CD" w:rsidRPr="00344951">
              <w:rPr>
                <w:rFonts w:hint="cs"/>
                <w:rtl/>
              </w:rPr>
              <w:t>בתחום</w:t>
            </w:r>
            <w:r w:rsidR="000403BB" w:rsidRPr="00344951">
              <w:rPr>
                <w:rtl/>
              </w:rPr>
              <w:t xml:space="preserve"> </w:t>
            </w:r>
            <w:r w:rsidR="00D448CD" w:rsidRPr="00344951">
              <w:rPr>
                <w:rtl/>
              </w:rPr>
              <w:br/>
            </w:r>
            <w:r w:rsidR="00D448CD" w:rsidRPr="00344951">
              <w:rPr>
                <w:rFonts w:hint="eastAsia"/>
                <w:rtl/>
              </w:rPr>
              <w:t>ייבוא</w:t>
            </w:r>
            <w:r w:rsidR="00D448CD" w:rsidRPr="00344951">
              <w:rPr>
                <w:rtl/>
              </w:rPr>
              <w:t xml:space="preserve"> </w:t>
            </w:r>
            <w:r w:rsidR="00D448CD" w:rsidRPr="00344951">
              <w:rPr>
                <w:rFonts w:hint="eastAsia"/>
                <w:rtl/>
              </w:rPr>
              <w:t>רכב</w:t>
            </w:r>
          </w:p>
          <w:p w:rsidR="006E2884" w:rsidRPr="00344951" w:rsidRDefault="006E2884"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39.</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E300D4" w:rsidP="00AF6932">
            <w:pPr>
              <w:pStyle w:val="TableBlock"/>
              <w:rPr>
                <w:rtl/>
              </w:rPr>
            </w:pPr>
            <w:del w:id="125" w:author="חוה ראובני" w:date="2016-01-24T15:07:00Z">
              <w:r w:rsidRPr="00344951" w:rsidDel="00AF6932">
                <w:rPr>
                  <w:rFonts w:hint="cs"/>
                  <w:rtl/>
                </w:rPr>
                <w:delText>על</w:delText>
              </w:r>
              <w:r w:rsidRPr="00344951" w:rsidDel="00AF6932">
                <w:rPr>
                  <w:rtl/>
                </w:rPr>
                <w:delText xml:space="preserve"> </w:delText>
              </w:r>
              <w:r w:rsidRPr="00344951" w:rsidDel="00AF6932">
                <w:rPr>
                  <w:rFonts w:hint="cs"/>
                  <w:rtl/>
                </w:rPr>
                <w:delText>אף</w:delText>
              </w:r>
              <w:r w:rsidRPr="00344951" w:rsidDel="00AF6932">
                <w:rPr>
                  <w:rtl/>
                </w:rPr>
                <w:delText xml:space="preserve"> </w:delText>
              </w:r>
              <w:r w:rsidRPr="00344951" w:rsidDel="00AF6932">
                <w:rPr>
                  <w:rFonts w:hint="cs"/>
                  <w:rtl/>
                </w:rPr>
                <w:delText>האמור</w:delText>
              </w:r>
              <w:r w:rsidRPr="00344951" w:rsidDel="00AF6932">
                <w:rPr>
                  <w:rtl/>
                </w:rPr>
                <w:delText xml:space="preserve"> </w:delText>
              </w:r>
              <w:r w:rsidRPr="00344951" w:rsidDel="00AF6932">
                <w:rPr>
                  <w:rFonts w:hint="cs"/>
                  <w:rtl/>
                </w:rPr>
                <w:delText>בכל</w:delText>
              </w:r>
              <w:r w:rsidRPr="00344951" w:rsidDel="00AF6932">
                <w:rPr>
                  <w:rtl/>
                </w:rPr>
                <w:delText xml:space="preserve"> </w:delText>
              </w:r>
              <w:r w:rsidRPr="00344951" w:rsidDel="00AF6932">
                <w:rPr>
                  <w:rFonts w:hint="cs"/>
                  <w:rtl/>
                </w:rPr>
                <w:delText xml:space="preserve">דין, </w:delText>
              </w:r>
              <w:r w:rsidR="00257503" w:rsidRPr="00344951" w:rsidDel="00AF6932">
                <w:rPr>
                  <w:rFonts w:hint="cs"/>
                  <w:rtl/>
                </w:rPr>
                <w:delText>מתן רישיון לפי סימן זה, קביעת תנאים בו או חידושו, יראו אותם כ</w:delText>
              </w:r>
            </w:del>
            <w:ins w:id="126" w:author="חוה ראובני" w:date="2016-01-24T15:07:00Z">
              <w:r w:rsidR="00AF6932">
                <w:rPr>
                  <w:rFonts w:hint="cs"/>
                  <w:rtl/>
                </w:rPr>
                <w:t>לעניין ההגדרה "</w:t>
              </w:r>
            </w:ins>
            <w:r w:rsidR="00257503" w:rsidRPr="00344951">
              <w:rPr>
                <w:rFonts w:hint="cs"/>
                <w:rtl/>
              </w:rPr>
              <w:t>זכות</w:t>
            </w:r>
            <w:ins w:id="127" w:author="חוה ראובני" w:date="2016-01-24T15:07:00Z">
              <w:r w:rsidR="00AF6932">
                <w:rPr>
                  <w:rFonts w:hint="cs"/>
                  <w:rtl/>
                </w:rPr>
                <w:t>"</w:t>
              </w:r>
            </w:ins>
            <w:r w:rsidR="00257503" w:rsidRPr="00344951">
              <w:rPr>
                <w:rFonts w:hint="cs"/>
                <w:rtl/>
              </w:rPr>
              <w:t xml:space="preserve"> </w:t>
            </w:r>
            <w:del w:id="128" w:author="חוה ראובני" w:date="2016-01-24T15:07:00Z">
              <w:r w:rsidR="00257503" w:rsidRPr="00344951" w:rsidDel="00AF6932">
                <w:rPr>
                  <w:rFonts w:hint="cs"/>
                  <w:rtl/>
                </w:rPr>
                <w:delText xml:space="preserve">כהגדרתה </w:delText>
              </w:r>
            </w:del>
            <w:r w:rsidR="00257503" w:rsidRPr="00344951">
              <w:rPr>
                <w:rFonts w:hint="cs"/>
                <w:rtl/>
              </w:rPr>
              <w:t>בסעיף 10 לחוק לקידום התחרות ולצמצום הריכוזיות, התשע"ד</w:t>
            </w:r>
            <w:r w:rsidR="00A07992" w:rsidRPr="00344951">
              <w:rPr>
                <w:rFonts w:hint="eastAsia"/>
                <w:rtl/>
              </w:rPr>
              <w:t>–</w:t>
            </w:r>
            <w:r w:rsidR="00257503" w:rsidRPr="00344951">
              <w:rPr>
                <w:rFonts w:hint="cs"/>
                <w:rtl/>
              </w:rPr>
              <w:t>2013</w:t>
            </w:r>
            <w:r w:rsidR="00257503" w:rsidRPr="00344951">
              <w:rPr>
                <w:rStyle w:val="af0"/>
                <w:rtl/>
              </w:rPr>
              <w:footnoteReference w:id="3"/>
            </w:r>
            <w:r w:rsidR="00257503" w:rsidRPr="00344951">
              <w:rPr>
                <w:rFonts w:hint="cs"/>
                <w:rtl/>
              </w:rPr>
              <w:t xml:space="preserve">, </w:t>
            </w:r>
            <w:ins w:id="130" w:author="חוה ראובני" w:date="2016-01-24T15:08:00Z">
              <w:r w:rsidR="00AF6932">
                <w:rPr>
                  <w:rFonts w:hint="cs"/>
                  <w:rtl/>
                </w:rPr>
                <w:t xml:space="preserve">יראו מתן רישיון לפי סימן זה כמתן רישיון לענין הסעיף האמור </w:t>
              </w:r>
            </w:ins>
            <w:r w:rsidRPr="00344951">
              <w:rPr>
                <w:rFonts w:hint="cs"/>
                <w:rtl/>
              </w:rPr>
              <w:t>והוראות סימן ג' לפרק ב' לחוק האמור יחולו על</w:t>
            </w:r>
            <w:ins w:id="131" w:author="חוה ראובני" w:date="2016-01-24T15:08:00Z">
              <w:r w:rsidR="00AF6932">
                <w:rPr>
                  <w:rFonts w:hint="cs"/>
                  <w:rtl/>
                </w:rPr>
                <w:t xml:space="preserve"> מתן רישיון כאמור </w:t>
              </w:r>
            </w:ins>
            <w:del w:id="132" w:author="חוה ראובני" w:date="2016-01-24T15:08:00Z">
              <w:r w:rsidRPr="00344951" w:rsidDel="00AF6932">
                <w:rPr>
                  <w:rFonts w:hint="cs"/>
                  <w:rtl/>
                </w:rPr>
                <w:delText xml:space="preserve">יהם </w:delText>
              </w:r>
              <w:r w:rsidR="008827B5" w:rsidRPr="00344951" w:rsidDel="00AF6932">
                <w:rPr>
                  <w:rFonts w:hint="cs"/>
                  <w:rtl/>
                </w:rPr>
                <w:delText>בכפוף להוראות</w:delText>
              </w:r>
            </w:del>
            <w:ins w:id="133" w:author="חוה ראובני" w:date="2016-01-24T15:08:00Z">
              <w:r w:rsidR="00AF6932">
                <w:rPr>
                  <w:rFonts w:hint="cs"/>
                  <w:rtl/>
                </w:rPr>
                <w:t>בשינויים</w:t>
              </w:r>
            </w:ins>
            <w:r w:rsidR="008827B5" w:rsidRPr="00344951">
              <w:rPr>
                <w:rFonts w:hint="cs"/>
                <w:rtl/>
              </w:rPr>
              <w:t xml:space="preserve"> אלה:</w:t>
            </w:r>
            <w:ins w:id="134" w:author="חוה ראובני" w:date="2016-01-24T15:07:00Z">
              <w:r w:rsidR="00AF6932" w:rsidRPr="00AF6932">
                <w:rPr>
                  <w:rFonts w:ascii="Hadasa Roso SL" w:eastAsia="MS Mincho" w:hAnsi="Hadasa Roso SL" w:cs="Hadasa Roso SL" w:hint="cs"/>
                  <w:snapToGrid/>
                  <w:spacing w:val="1"/>
                  <w:sz w:val="17"/>
                  <w:szCs w:val="17"/>
                  <w:highlight w:val="yellow"/>
                  <w:rtl/>
                </w:rPr>
                <w:t xml:space="preserve"> </w:t>
              </w:r>
            </w:ins>
          </w:p>
        </w:tc>
      </w:tr>
      <w:tr w:rsidR="008827B5" w:rsidRPr="00344951" w:rsidTr="00610B86">
        <w:tblPrEx>
          <w:tblLook w:val="01E0" w:firstRow="1" w:lastRow="1" w:firstColumn="1" w:lastColumn="1" w:noHBand="0" w:noVBand="0"/>
        </w:tblPrEx>
        <w:trPr>
          <w:cantSplit/>
          <w:trHeight w:val="60"/>
        </w:trPr>
        <w:tc>
          <w:tcPr>
            <w:tcW w:w="1872" w:type="dxa"/>
          </w:tcPr>
          <w:p w:rsidR="008827B5" w:rsidRPr="00344951" w:rsidRDefault="008827B5">
            <w:pPr>
              <w:pStyle w:val="TableSideHeading"/>
            </w:pPr>
          </w:p>
        </w:tc>
        <w:tc>
          <w:tcPr>
            <w:tcW w:w="624" w:type="dxa"/>
          </w:tcPr>
          <w:p w:rsidR="008827B5" w:rsidRPr="00344951" w:rsidRDefault="008827B5">
            <w:pPr>
              <w:pStyle w:val="TableText"/>
            </w:pPr>
          </w:p>
        </w:tc>
        <w:tc>
          <w:tcPr>
            <w:tcW w:w="622" w:type="dxa"/>
          </w:tcPr>
          <w:p w:rsidR="008827B5" w:rsidRPr="00344951" w:rsidRDefault="008827B5">
            <w:pPr>
              <w:pStyle w:val="TableText"/>
            </w:pPr>
          </w:p>
        </w:tc>
        <w:tc>
          <w:tcPr>
            <w:tcW w:w="6521" w:type="dxa"/>
            <w:gridSpan w:val="3"/>
          </w:tcPr>
          <w:p w:rsidR="008827B5" w:rsidRPr="00344951" w:rsidRDefault="008827B5" w:rsidP="00846F3A">
            <w:pPr>
              <w:pStyle w:val="TableBlock"/>
            </w:pPr>
            <w:r w:rsidRPr="00344951">
              <w:rPr>
                <w:rFonts w:hint="cs"/>
                <w:rtl/>
              </w:rPr>
              <w:t>(1)</w:t>
            </w:r>
            <w:r w:rsidRPr="00344951">
              <w:rPr>
                <w:rtl/>
              </w:rPr>
              <w:tab/>
            </w:r>
            <w:r w:rsidR="00E300D4" w:rsidRPr="00344951">
              <w:rPr>
                <w:rFonts w:hint="cs"/>
                <w:rtl/>
              </w:rPr>
              <w:t>כללים לפי סעיף 11(ג) לחוק האמור אינם טעונים את אישור הוועדה;</w:t>
            </w:r>
          </w:p>
        </w:tc>
      </w:tr>
      <w:tr w:rsidR="008827B5" w:rsidRPr="00344951" w:rsidTr="00610B86">
        <w:tblPrEx>
          <w:tblLook w:val="01E0" w:firstRow="1" w:lastRow="1" w:firstColumn="1" w:lastColumn="1" w:noHBand="0" w:noVBand="0"/>
        </w:tblPrEx>
        <w:trPr>
          <w:cantSplit/>
          <w:trHeight w:val="60"/>
        </w:trPr>
        <w:tc>
          <w:tcPr>
            <w:tcW w:w="1872" w:type="dxa"/>
          </w:tcPr>
          <w:p w:rsidR="008827B5" w:rsidRPr="00344951" w:rsidRDefault="008827B5">
            <w:pPr>
              <w:pStyle w:val="TableSideHeading"/>
            </w:pPr>
          </w:p>
        </w:tc>
        <w:tc>
          <w:tcPr>
            <w:tcW w:w="624" w:type="dxa"/>
          </w:tcPr>
          <w:p w:rsidR="008827B5" w:rsidRPr="00344951" w:rsidRDefault="008827B5" w:rsidP="00846F3A">
            <w:pPr>
              <w:pStyle w:val="TableText"/>
            </w:pPr>
          </w:p>
        </w:tc>
        <w:tc>
          <w:tcPr>
            <w:tcW w:w="622" w:type="dxa"/>
          </w:tcPr>
          <w:p w:rsidR="008827B5" w:rsidRPr="00344951" w:rsidRDefault="008827B5">
            <w:pPr>
              <w:pStyle w:val="TableText"/>
            </w:pPr>
          </w:p>
        </w:tc>
        <w:tc>
          <w:tcPr>
            <w:tcW w:w="6521" w:type="dxa"/>
            <w:gridSpan w:val="3"/>
          </w:tcPr>
          <w:p w:rsidR="00AF6932" w:rsidRPr="00344951" w:rsidRDefault="008827B5" w:rsidP="00AF6932">
            <w:pPr>
              <w:pStyle w:val="TableBlock"/>
            </w:pPr>
            <w:r w:rsidRPr="00344951">
              <w:rPr>
                <w:rFonts w:hint="cs"/>
                <w:rtl/>
              </w:rPr>
              <w:t>(2)</w:t>
            </w:r>
            <w:r w:rsidRPr="00344951">
              <w:rPr>
                <w:rtl/>
              </w:rPr>
              <w:tab/>
            </w:r>
            <w:ins w:id="135" w:author="חוה ראובני" w:date="2016-01-24T15:09:00Z">
              <w:r w:rsidR="00AF6932">
                <w:rPr>
                  <w:rFonts w:hint="cs"/>
                  <w:rtl/>
                </w:rPr>
                <w:t>על אף האמור ב</w:t>
              </w:r>
            </w:ins>
            <w:r w:rsidR="00E300D4" w:rsidRPr="00344951">
              <w:rPr>
                <w:rFonts w:hint="cs"/>
                <w:rtl/>
              </w:rPr>
              <w:t>סעי</w:t>
            </w:r>
            <w:ins w:id="136" w:author="חוה ראובני" w:date="2016-01-24T15:09:00Z">
              <w:r w:rsidR="00AF6932">
                <w:rPr>
                  <w:rFonts w:hint="cs"/>
                  <w:rtl/>
                </w:rPr>
                <w:t>ף</w:t>
              </w:r>
            </w:ins>
            <w:del w:id="137" w:author="חוה ראובני" w:date="2016-01-24T15:09:00Z">
              <w:r w:rsidR="00E300D4" w:rsidRPr="00344951" w:rsidDel="00AF6932">
                <w:rPr>
                  <w:rFonts w:hint="cs"/>
                  <w:rtl/>
                </w:rPr>
                <w:delText>פים</w:delText>
              </w:r>
            </w:del>
            <w:r w:rsidR="00E300D4" w:rsidRPr="00344951">
              <w:rPr>
                <w:rtl/>
              </w:rPr>
              <w:t xml:space="preserve"> 18</w:t>
            </w:r>
            <w:ins w:id="138" w:author="חוה ראובני" w:date="2016-01-24T15:09:00Z">
              <w:r w:rsidR="00AF6932">
                <w:rPr>
                  <w:rFonts w:hint="cs"/>
                  <w:rtl/>
                </w:rPr>
                <w:t>(ב)</w:t>
              </w:r>
            </w:ins>
            <w:r w:rsidR="00E300D4" w:rsidRPr="00344951">
              <w:rPr>
                <w:rtl/>
              </w:rPr>
              <w:t xml:space="preserve"> </w:t>
            </w:r>
            <w:del w:id="139" w:author="חוה ראובני" w:date="2016-01-24T15:09:00Z">
              <w:r w:rsidR="00E300D4" w:rsidRPr="00344951" w:rsidDel="00AF6932">
                <w:rPr>
                  <w:rFonts w:hint="cs"/>
                  <w:rtl/>
                </w:rPr>
                <w:delText>ו</w:delText>
              </w:r>
              <w:r w:rsidR="00E300D4" w:rsidRPr="00344951" w:rsidDel="00AF6932">
                <w:rPr>
                  <w:rtl/>
                </w:rPr>
                <w:delText xml:space="preserve">-19 </w:delText>
              </w:r>
              <w:r w:rsidR="00E300D4" w:rsidRPr="00344951" w:rsidDel="00AF6932">
                <w:rPr>
                  <w:rFonts w:hint="cs"/>
                  <w:rtl/>
                </w:rPr>
                <w:delText>לחוק</w:delText>
              </w:r>
              <w:r w:rsidR="00E300D4" w:rsidRPr="00344951" w:rsidDel="00AF6932">
                <w:rPr>
                  <w:rtl/>
                </w:rPr>
                <w:delText xml:space="preserve"> </w:delText>
              </w:r>
              <w:r w:rsidR="00E300D4" w:rsidRPr="00344951" w:rsidDel="00AF6932">
                <w:rPr>
                  <w:rFonts w:hint="cs"/>
                  <w:rtl/>
                </w:rPr>
                <w:delText>האמור</w:delText>
              </w:r>
              <w:r w:rsidR="00E300D4" w:rsidRPr="00344951" w:rsidDel="00AF6932">
                <w:rPr>
                  <w:rtl/>
                </w:rPr>
                <w:delText xml:space="preserve"> </w:delText>
              </w:r>
              <w:r w:rsidR="00E300D4" w:rsidRPr="00344951" w:rsidDel="00AF6932">
                <w:rPr>
                  <w:rFonts w:hint="cs"/>
                  <w:rtl/>
                </w:rPr>
                <w:delText>לא</w:delText>
              </w:r>
              <w:r w:rsidR="00E300D4" w:rsidRPr="00344951" w:rsidDel="00AF6932">
                <w:rPr>
                  <w:rtl/>
                </w:rPr>
                <w:delText xml:space="preserve"> </w:delText>
              </w:r>
              <w:r w:rsidR="00E300D4" w:rsidRPr="00344951" w:rsidDel="00AF6932">
                <w:rPr>
                  <w:rFonts w:hint="cs"/>
                  <w:rtl/>
                </w:rPr>
                <w:delText>יחולו</w:delText>
              </w:r>
              <w:r w:rsidR="00E300D4" w:rsidRPr="00344951" w:rsidDel="00AF6932">
                <w:rPr>
                  <w:rtl/>
                </w:rPr>
                <w:delText xml:space="preserve"> </w:delText>
              </w:r>
              <w:r w:rsidR="00E300D4" w:rsidRPr="00344951" w:rsidDel="00AF6932">
                <w:rPr>
                  <w:rFonts w:hint="cs"/>
                  <w:rtl/>
                </w:rPr>
                <w:delText>לעניין</w:delText>
              </w:r>
              <w:r w:rsidR="00E300D4" w:rsidRPr="00344951" w:rsidDel="00AF6932">
                <w:rPr>
                  <w:rtl/>
                </w:rPr>
                <w:delText xml:space="preserve"> </w:delText>
              </w:r>
              <w:r w:rsidR="00E300D4" w:rsidRPr="00344951" w:rsidDel="00AF6932">
                <w:rPr>
                  <w:rFonts w:hint="cs"/>
                  <w:rtl/>
                </w:rPr>
                <w:delText>זה</w:delText>
              </w:r>
              <w:r w:rsidR="001B057A" w:rsidRPr="00344951" w:rsidDel="00AF6932">
                <w:rPr>
                  <w:rFonts w:hint="cs"/>
                  <w:rtl/>
                </w:rPr>
                <w:delText>.</w:delText>
              </w:r>
            </w:del>
            <w:ins w:id="140" w:author="חוה ראובני" w:date="2016-01-24T15:09:00Z">
              <w:r w:rsidR="00AF6932" w:rsidRPr="00AF6932">
                <w:rPr>
                  <w:rtl/>
                </w:rPr>
                <w:t xml:space="preserve"> סימן ג' לפרק ב' לחוק האמור יחול בכל הליך של הארכת תוקף של רישיון לפי סימן זה, כמשמעות המונח "הארכת תוקף" באותו סעיף.</w:t>
              </w:r>
            </w:ins>
          </w:p>
        </w:tc>
      </w:tr>
      <w:tr w:rsidR="002B06C9" w:rsidRPr="00344951" w:rsidTr="00610B86">
        <w:tblPrEx>
          <w:tblLook w:val="01E0" w:firstRow="1" w:lastRow="1" w:firstColumn="1" w:lastColumn="1" w:noHBand="0" w:noVBand="0"/>
        </w:tblPrEx>
        <w:trPr>
          <w:cantSplit/>
          <w:trHeight w:val="60"/>
        </w:trPr>
        <w:tc>
          <w:tcPr>
            <w:tcW w:w="1872" w:type="dxa"/>
          </w:tcPr>
          <w:p w:rsidR="002B06C9" w:rsidRPr="00344951" w:rsidRDefault="002B06C9">
            <w:pPr>
              <w:pStyle w:val="TableSideHeading"/>
              <w:rPr>
                <w:rtl/>
              </w:rPr>
            </w:pPr>
            <w:r w:rsidRPr="00344951">
              <w:rPr>
                <w:rFonts w:hint="cs"/>
                <w:rtl/>
              </w:rPr>
              <w:t>בירור תלונות</w:t>
            </w:r>
          </w:p>
          <w:p w:rsidR="008A370E" w:rsidRPr="00344951" w:rsidRDefault="008A370E" w:rsidP="00144CA5">
            <w:pPr>
              <w:pStyle w:val="TableSideHeading"/>
              <w:rPr>
                <w:rtl/>
              </w:rPr>
            </w:pPr>
          </w:p>
        </w:tc>
        <w:tc>
          <w:tcPr>
            <w:tcW w:w="624" w:type="dxa"/>
          </w:tcPr>
          <w:p w:rsidR="002B06C9" w:rsidRPr="00344951" w:rsidRDefault="002B06C9" w:rsidP="00846F3A">
            <w:pPr>
              <w:pStyle w:val="TableText"/>
            </w:pPr>
            <w:r w:rsidRPr="00344951">
              <w:rPr>
                <w:rFonts w:hint="cs"/>
                <w:rtl/>
              </w:rPr>
              <w:t>39א.</w:t>
            </w:r>
          </w:p>
        </w:tc>
        <w:tc>
          <w:tcPr>
            <w:tcW w:w="7143" w:type="dxa"/>
            <w:gridSpan w:val="4"/>
          </w:tcPr>
          <w:p w:rsidR="002B06C9" w:rsidRPr="00344951" w:rsidRDefault="002B06C9" w:rsidP="00846F3A">
            <w:pPr>
              <w:pStyle w:val="TableBlock"/>
              <w:rPr>
                <w:rtl/>
              </w:rPr>
            </w:pPr>
            <w:r w:rsidRPr="00344951">
              <w:rPr>
                <w:rFonts w:hint="cs"/>
                <w:rtl/>
              </w:rPr>
              <w:t xml:space="preserve">המנהל יברר תלונות של צרכנים </w:t>
            </w:r>
            <w:r w:rsidR="008A370E" w:rsidRPr="00344951">
              <w:rPr>
                <w:rFonts w:hint="cs"/>
                <w:rtl/>
              </w:rPr>
              <w:t>בדבר פעילות</w:t>
            </w:r>
            <w:r w:rsidR="005439F0" w:rsidRPr="00344951">
              <w:rPr>
                <w:rFonts w:hint="cs"/>
                <w:rtl/>
              </w:rPr>
              <w:t>ם של בעלי רישיונות לייבוא רכב ושיווקו</w:t>
            </w:r>
            <w:r w:rsidR="008A370E" w:rsidRPr="00344951">
              <w:rPr>
                <w:rFonts w:hint="cs"/>
                <w:rtl/>
              </w:rPr>
              <w:t xml:space="preserve"> </w:t>
            </w:r>
            <w:r w:rsidRPr="00344951">
              <w:rPr>
                <w:rFonts w:hint="cs"/>
                <w:rtl/>
              </w:rPr>
              <w:t>ויחליט לגביהן, בהתאם להמלצת המועצה המייעצת לייבוא רכב ושיווקו כאמור בסעיף 54.</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Head"/>
              <w:rPr>
                <w:rtl/>
              </w:rPr>
            </w:pPr>
            <w:r w:rsidRPr="00344951">
              <w:rPr>
                <w:rFonts w:hint="eastAsia"/>
                <w:rtl/>
              </w:rPr>
              <w:t>סימן</w:t>
            </w:r>
            <w:r w:rsidRPr="00344951">
              <w:rPr>
                <w:rtl/>
              </w:rPr>
              <w:t xml:space="preserve"> </w:t>
            </w:r>
            <w:r w:rsidRPr="00344951">
              <w:rPr>
                <w:rFonts w:hint="eastAsia"/>
                <w:rtl/>
              </w:rPr>
              <w:t>ג</w:t>
            </w:r>
            <w:r w:rsidRPr="00344951">
              <w:rPr>
                <w:rtl/>
              </w:rPr>
              <w:t xml:space="preserve">': </w:t>
            </w:r>
            <w:r w:rsidRPr="00344951">
              <w:rPr>
                <w:rFonts w:hint="eastAsia"/>
                <w:rtl/>
              </w:rPr>
              <w:t>חובות</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מסחרי</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שירותי</w:t>
            </w:r>
            <w:r w:rsidRPr="00344951">
              <w:rPr>
                <w:rtl/>
              </w:rPr>
              <w:t xml:space="preserve"> </w:t>
            </w:r>
            <w:r w:rsidRPr="00344951">
              <w:rPr>
                <w:rFonts w:hint="eastAsia"/>
                <w:rtl/>
              </w:rPr>
              <w:t>תחזוקה</w:t>
            </w:r>
          </w:p>
          <w:p w:rsidR="00FD0E2E" w:rsidRPr="00344951" w:rsidRDefault="00FD0E2E"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40.</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ייתן</w:t>
            </w:r>
            <w:r w:rsidRPr="00344951">
              <w:rPr>
                <w:rtl/>
              </w:rPr>
              <w:t xml:space="preserve"> </w:t>
            </w:r>
            <w:r w:rsidRPr="00344951">
              <w:rPr>
                <w:rFonts w:hint="eastAsia"/>
                <w:rtl/>
              </w:rPr>
              <w:t>שירותי</w:t>
            </w:r>
            <w:r w:rsidRPr="00344951">
              <w:rPr>
                <w:rtl/>
              </w:rPr>
              <w:t xml:space="preserve"> </w:t>
            </w:r>
            <w:r w:rsidRPr="00344951">
              <w:rPr>
                <w:rFonts w:hint="eastAsia"/>
                <w:rtl/>
              </w:rPr>
              <w:t>תחזוקה</w:t>
            </w:r>
            <w:r w:rsidRPr="00344951">
              <w:rPr>
                <w:rtl/>
              </w:rPr>
              <w:t xml:space="preserve"> </w:t>
            </w:r>
            <w:r w:rsidRPr="00344951">
              <w:rPr>
                <w:rFonts w:hint="eastAsia"/>
                <w:rtl/>
              </w:rPr>
              <w:t>לכל</w:t>
            </w:r>
            <w:r w:rsidRPr="00344951">
              <w:rPr>
                <w:rtl/>
              </w:rPr>
              <w:t xml:space="preserve"> </w:t>
            </w:r>
            <w:r w:rsidRPr="00344951">
              <w:rPr>
                <w:rFonts w:hint="eastAsia"/>
                <w:rtl/>
              </w:rPr>
              <w:t>רכב</w:t>
            </w:r>
            <w:r w:rsidRPr="00344951">
              <w:rPr>
                <w:rtl/>
              </w:rPr>
              <w:t xml:space="preserve"> </w:t>
            </w:r>
            <w:r w:rsidRPr="00344951">
              <w:rPr>
                <w:rFonts w:hint="eastAsia"/>
                <w:rtl/>
              </w:rPr>
              <w:t>שהוא</w:t>
            </w:r>
            <w:r w:rsidRPr="00344951">
              <w:rPr>
                <w:rtl/>
              </w:rPr>
              <w:t xml:space="preserve"> </w:t>
            </w:r>
            <w:r w:rsidRPr="00344951">
              <w:rPr>
                <w:rFonts w:hint="eastAsia"/>
                <w:rtl/>
              </w:rPr>
              <w:t>מתוצר</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003A1C63" w:rsidRPr="00344951">
              <w:rPr>
                <w:rFonts w:hint="cs"/>
                <w:rtl/>
              </w:rPr>
              <w:t xml:space="preserve"> במוסכים </w:t>
            </w:r>
            <w:r w:rsidR="00CB4807" w:rsidRPr="00344951">
              <w:rPr>
                <w:rFonts w:hint="cs"/>
                <w:rtl/>
              </w:rPr>
              <w:t>בהתאם להוראות</w:t>
            </w:r>
            <w:r w:rsidR="003A1C63" w:rsidRPr="00344951">
              <w:rPr>
                <w:rFonts w:hint="cs"/>
                <w:rtl/>
              </w:rPr>
              <w:t xml:space="preserve"> לפי סעיף 35(א)(9) </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Pr="00344951">
              <w:rPr>
                <w:rFonts w:hint="eastAsia"/>
                <w:rtl/>
              </w:rPr>
              <w:t>ייתן</w:t>
            </w:r>
            <w:r w:rsidRPr="00344951">
              <w:rPr>
                <w:rtl/>
              </w:rPr>
              <w:t xml:space="preserve"> </w:t>
            </w:r>
            <w:r w:rsidRPr="00344951">
              <w:rPr>
                <w:rFonts w:hint="eastAsia"/>
                <w:rtl/>
              </w:rPr>
              <w:t>שירותי</w:t>
            </w:r>
            <w:r w:rsidRPr="00344951">
              <w:rPr>
                <w:rtl/>
              </w:rPr>
              <w:t xml:space="preserve"> </w:t>
            </w:r>
            <w:r w:rsidRPr="00344951">
              <w:rPr>
                <w:rFonts w:hint="eastAsia"/>
                <w:rtl/>
              </w:rPr>
              <w:t>תחזוקה</w:t>
            </w:r>
            <w:r w:rsidRPr="00344951">
              <w:rPr>
                <w:rtl/>
              </w:rPr>
              <w:t xml:space="preserve"> </w:t>
            </w:r>
            <w:r w:rsidRPr="00344951">
              <w:rPr>
                <w:rFonts w:hint="eastAsia"/>
                <w:rtl/>
              </w:rPr>
              <w:t>לרכב</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003A1C63" w:rsidRPr="00344951">
              <w:rPr>
                <w:rFonts w:hint="cs"/>
                <w:rtl/>
              </w:rPr>
              <w:t xml:space="preserve"> במוסכים </w:t>
            </w:r>
            <w:r w:rsidR="00CB4807" w:rsidRPr="00344951">
              <w:rPr>
                <w:rFonts w:hint="cs"/>
                <w:rtl/>
              </w:rPr>
              <w:t>בהתאם להוראות</w:t>
            </w:r>
            <w:r w:rsidR="003A1C63" w:rsidRPr="00344951">
              <w:rPr>
                <w:rFonts w:hint="cs"/>
                <w:rtl/>
              </w:rPr>
              <w:t xml:space="preserve"> לפי סעיף 36(א)(8)</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25646B" w:rsidRPr="00344951" w:rsidRDefault="00D448CD" w:rsidP="001313CB">
            <w:pPr>
              <w:pStyle w:val="TableSideHeading"/>
              <w:rPr>
                <w:rtl/>
              </w:rPr>
            </w:pPr>
            <w:r w:rsidRPr="00344951">
              <w:rPr>
                <w:rFonts w:hint="eastAsia"/>
                <w:rtl/>
              </w:rPr>
              <w:t>אספקת</w:t>
            </w:r>
            <w:r w:rsidRPr="00344951">
              <w:rPr>
                <w:rtl/>
              </w:rPr>
              <w:t xml:space="preserve"> </w:t>
            </w:r>
            <w:r w:rsidRPr="00344951">
              <w:rPr>
                <w:rFonts w:hint="eastAsia"/>
                <w:rtl/>
              </w:rPr>
              <w:t>מוצרי</w:t>
            </w:r>
            <w:r w:rsidRPr="00344951">
              <w:rPr>
                <w:rtl/>
              </w:rPr>
              <w:t xml:space="preserve"> </w:t>
            </w:r>
            <w:r w:rsidRPr="00344951">
              <w:rPr>
                <w:rFonts w:hint="eastAsia"/>
                <w:rtl/>
              </w:rPr>
              <w:t>תעבורה</w:t>
            </w:r>
            <w:r w:rsidR="0025646B" w:rsidRPr="00344951">
              <w:rPr>
                <w:rFonts w:hint="cs"/>
                <w:rtl/>
              </w:rPr>
              <w:t xml:space="preserve"> </w:t>
            </w:r>
          </w:p>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41.</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00F27E6F" w:rsidRPr="00344951">
              <w:rPr>
                <w:rFonts w:hint="cs"/>
                <w:rtl/>
              </w:rPr>
              <w:t>יספק</w:t>
            </w:r>
            <w:r w:rsidR="00F27E6F" w:rsidRPr="00344951">
              <w:rPr>
                <w:rtl/>
              </w:rPr>
              <w:t xml:space="preserve"> </w:t>
            </w:r>
            <w:r w:rsidRPr="00344951">
              <w:rPr>
                <w:rFonts w:hint="eastAsia"/>
                <w:rtl/>
              </w:rPr>
              <w:t>מוצרי</w:t>
            </w:r>
            <w:r w:rsidRPr="00344951">
              <w:rPr>
                <w:rtl/>
              </w:rPr>
              <w:t xml:space="preserve"> </w:t>
            </w:r>
            <w:r w:rsidRPr="00344951">
              <w:rPr>
                <w:rFonts w:hint="eastAsia"/>
                <w:rtl/>
              </w:rPr>
              <w:t>תעבורה</w:t>
            </w:r>
            <w:r w:rsidRPr="00344951">
              <w:rPr>
                <w:rtl/>
              </w:rPr>
              <w:t xml:space="preserve"> </w:t>
            </w:r>
            <w:r w:rsidRPr="00344951">
              <w:rPr>
                <w:rFonts w:hint="eastAsia"/>
                <w:rtl/>
              </w:rPr>
              <w:t>ל</w:t>
            </w:r>
            <w:r w:rsidR="00F27E6F" w:rsidRPr="00344951">
              <w:rPr>
                <w:rFonts w:hint="cs"/>
                <w:rtl/>
              </w:rPr>
              <w:t xml:space="preserve">כל </w:t>
            </w:r>
            <w:r w:rsidRPr="00344951">
              <w:rPr>
                <w:rFonts w:hint="eastAsia"/>
                <w:rtl/>
              </w:rPr>
              <w:t>רכב</w:t>
            </w:r>
            <w:r w:rsidR="00F27E6F" w:rsidRPr="00344951">
              <w:rPr>
                <w:rFonts w:hint="cs"/>
                <w:rtl/>
              </w:rPr>
              <w:t xml:space="preserve"> מתוצר המיובא על ידו</w:t>
            </w:r>
            <w:r w:rsidRPr="00344951">
              <w:rPr>
                <w:rtl/>
              </w:rPr>
              <w:t xml:space="preserve"> </w:t>
            </w:r>
            <w:r w:rsidRPr="00344951">
              <w:rPr>
                <w:rFonts w:hint="eastAsia"/>
                <w:rtl/>
              </w:rPr>
              <w:t>לצורך</w:t>
            </w:r>
            <w:r w:rsidRPr="00344951">
              <w:rPr>
                <w:rtl/>
              </w:rPr>
              <w:t xml:space="preserve"> </w:t>
            </w:r>
            <w:r w:rsidRPr="00344951">
              <w:rPr>
                <w:rFonts w:hint="eastAsia"/>
                <w:rtl/>
              </w:rPr>
              <w:t>תחזוקת</w:t>
            </w:r>
            <w:r w:rsidRPr="00344951">
              <w:rPr>
                <w:rtl/>
              </w:rPr>
              <w:t xml:space="preserve"> </w:t>
            </w:r>
            <w:r w:rsidRPr="00344951">
              <w:rPr>
                <w:rFonts w:hint="eastAsia"/>
                <w:rtl/>
              </w:rPr>
              <w:t>הרכב</w:t>
            </w:r>
            <w:r w:rsidRPr="00344951">
              <w:rPr>
                <w:rtl/>
              </w:rPr>
              <w:t xml:space="preserve"> </w:t>
            </w:r>
            <w:r w:rsidRPr="00344951">
              <w:rPr>
                <w:rFonts w:hint="eastAsia"/>
                <w:rtl/>
              </w:rPr>
              <w:t>ושמירה</w:t>
            </w:r>
            <w:r w:rsidRPr="00344951">
              <w:rPr>
                <w:rtl/>
              </w:rPr>
              <w:t xml:space="preserve"> </w:t>
            </w:r>
            <w:r w:rsidRPr="00344951">
              <w:rPr>
                <w:rFonts w:hint="eastAsia"/>
                <w:rtl/>
              </w:rPr>
              <w:t>על</w:t>
            </w:r>
            <w:r w:rsidRPr="00344951">
              <w:rPr>
                <w:rtl/>
              </w:rPr>
              <w:t xml:space="preserve"> </w:t>
            </w:r>
            <w:r w:rsidRPr="00344951">
              <w:rPr>
                <w:rFonts w:hint="eastAsia"/>
                <w:rtl/>
              </w:rPr>
              <w:t>תקינותו</w:t>
            </w:r>
            <w:r w:rsidRPr="00344951">
              <w:rPr>
                <w:rtl/>
              </w:rPr>
              <w:t>,</w:t>
            </w:r>
            <w:r w:rsidR="008D53FE" w:rsidRPr="00344951">
              <w:rPr>
                <w:rFonts w:hint="cs"/>
                <w:rtl/>
              </w:rPr>
              <w:t xml:space="preserve"> </w:t>
            </w:r>
            <w:r w:rsidR="00F27E6F" w:rsidRPr="00344951">
              <w:rPr>
                <w:rFonts w:hint="cs"/>
                <w:rtl/>
              </w:rPr>
              <w:t>לתקופה כאמור בסעיף 35(א)(3)</w:t>
            </w:r>
            <w:r w:rsidRPr="00344951">
              <w:rPr>
                <w:rtl/>
              </w:rPr>
              <w:t xml:space="preserve">. </w:t>
            </w:r>
          </w:p>
        </w:tc>
      </w:tr>
      <w:tr w:rsidR="00F27E6F" w:rsidRPr="00344951" w:rsidTr="00610B86">
        <w:trPr>
          <w:cantSplit/>
        </w:trPr>
        <w:tc>
          <w:tcPr>
            <w:tcW w:w="1872" w:type="dxa"/>
            <w:shd w:val="clear" w:color="auto" w:fill="auto"/>
            <w:tcMar>
              <w:top w:w="91" w:type="dxa"/>
              <w:left w:w="0" w:type="dxa"/>
              <w:bottom w:w="91" w:type="dxa"/>
              <w:right w:w="0" w:type="dxa"/>
            </w:tcMar>
          </w:tcPr>
          <w:p w:rsidR="00F27E6F" w:rsidRPr="00344951" w:rsidRDefault="00F27E6F" w:rsidP="001313CB">
            <w:pPr>
              <w:pStyle w:val="TableSideHeading"/>
              <w:rPr>
                <w:rtl/>
              </w:rPr>
            </w:pPr>
          </w:p>
        </w:tc>
        <w:tc>
          <w:tcPr>
            <w:tcW w:w="624" w:type="dxa"/>
            <w:shd w:val="clear" w:color="auto" w:fill="auto"/>
            <w:tcMar>
              <w:top w:w="91" w:type="dxa"/>
              <w:left w:w="0" w:type="dxa"/>
              <w:bottom w:w="91" w:type="dxa"/>
              <w:right w:w="0" w:type="dxa"/>
            </w:tcMar>
          </w:tcPr>
          <w:p w:rsidR="00F27E6F" w:rsidRPr="00344951" w:rsidRDefault="00F27E6F" w:rsidP="00846F3A">
            <w:pPr>
              <w:pStyle w:val="TableText"/>
              <w:rPr>
                <w:rtl/>
              </w:rPr>
            </w:pPr>
          </w:p>
        </w:tc>
        <w:tc>
          <w:tcPr>
            <w:tcW w:w="7143" w:type="dxa"/>
            <w:gridSpan w:val="4"/>
            <w:shd w:val="clear" w:color="auto" w:fill="auto"/>
            <w:tcMar>
              <w:top w:w="91" w:type="dxa"/>
              <w:left w:w="0" w:type="dxa"/>
              <w:bottom w:w="91" w:type="dxa"/>
              <w:right w:w="0" w:type="dxa"/>
            </w:tcMar>
          </w:tcPr>
          <w:p w:rsidR="00F27E6F" w:rsidRPr="00344951" w:rsidRDefault="00F27E6F" w:rsidP="00846F3A">
            <w:pPr>
              <w:pStyle w:val="TableBlock"/>
              <w:rPr>
                <w:rtl/>
              </w:rPr>
            </w:pPr>
            <w:r w:rsidRPr="00344951">
              <w:rPr>
                <w:rFonts w:hint="cs"/>
                <w:rtl/>
              </w:rPr>
              <w:t>(א1)</w:t>
            </w:r>
            <w:r w:rsidRPr="00344951">
              <w:rPr>
                <w:rtl/>
              </w:rPr>
              <w:tab/>
            </w:r>
            <w:r w:rsidRPr="00344951">
              <w:rPr>
                <w:rFonts w:hint="cs"/>
                <w:rtl/>
              </w:rPr>
              <w:t>יבואן רכב עקיף יספק מוצרי תעבורה לרכב המיובא על ידו לצורך תחזוקת הרכב ושמירה על תקינותו, לתקופה כאמור בסעיף 36(א)(3).</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ויבואן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002D352A" w:rsidRPr="00344951">
              <w:rPr>
                <w:rFonts w:hint="cs"/>
                <w:rtl/>
              </w:rPr>
              <w:t xml:space="preserve"> יספקו</w:t>
            </w:r>
            <w:r w:rsidRPr="00344951">
              <w:rPr>
                <w:rtl/>
              </w:rPr>
              <w:t xml:space="preserve"> </w:t>
            </w:r>
            <w:r w:rsidRPr="00344951">
              <w:rPr>
                <w:rFonts w:hint="eastAsia"/>
                <w:rtl/>
              </w:rPr>
              <w:t>מוצר</w:t>
            </w:r>
            <w:r w:rsidRPr="00344951">
              <w:rPr>
                <w:rtl/>
              </w:rPr>
              <w:t xml:space="preserve"> </w:t>
            </w:r>
            <w:r w:rsidRPr="00344951">
              <w:rPr>
                <w:rFonts w:hint="eastAsia"/>
                <w:rtl/>
              </w:rPr>
              <w:t>תעבורה</w:t>
            </w:r>
            <w:r w:rsidRPr="00344951">
              <w:rPr>
                <w:rtl/>
              </w:rPr>
              <w:t xml:space="preserve"> </w:t>
            </w:r>
            <w:r w:rsidRPr="00344951">
              <w:rPr>
                <w:rFonts w:hint="eastAsia"/>
                <w:rtl/>
              </w:rPr>
              <w:t>של</w:t>
            </w:r>
            <w:r w:rsidRPr="00344951">
              <w:rPr>
                <w:rtl/>
              </w:rPr>
              <w:t xml:space="preserve"> </w:t>
            </w:r>
            <w:r w:rsidRPr="00344951">
              <w:rPr>
                <w:rFonts w:hint="eastAsia"/>
                <w:rtl/>
              </w:rPr>
              <w:t>דגם</w:t>
            </w:r>
            <w:r w:rsidRPr="00344951">
              <w:rPr>
                <w:rtl/>
              </w:rPr>
              <w:t xml:space="preserve"> </w:t>
            </w:r>
            <w:r w:rsidRPr="00344951">
              <w:rPr>
                <w:rFonts w:hint="eastAsia"/>
                <w:rtl/>
              </w:rPr>
              <w:t>רכב</w:t>
            </w:r>
            <w:r w:rsidRPr="00344951">
              <w:rPr>
                <w:rtl/>
              </w:rPr>
              <w:t xml:space="preserve"> </w:t>
            </w:r>
            <w:r w:rsidRPr="00344951">
              <w:rPr>
                <w:rFonts w:hint="eastAsia"/>
                <w:rtl/>
              </w:rPr>
              <w:t>שיובא</w:t>
            </w:r>
            <w:r w:rsidRPr="00344951">
              <w:rPr>
                <w:rtl/>
              </w:rPr>
              <w:t xml:space="preserve"> </w:t>
            </w:r>
            <w:r w:rsidRPr="00344951">
              <w:rPr>
                <w:rFonts w:hint="eastAsia"/>
                <w:rtl/>
              </w:rPr>
              <w:t>על</w:t>
            </w:r>
            <w:r w:rsidRPr="00344951">
              <w:rPr>
                <w:rtl/>
              </w:rPr>
              <w:t xml:space="preserve"> </w:t>
            </w:r>
            <w:r w:rsidR="002D352A" w:rsidRPr="00344951">
              <w:rPr>
                <w:rFonts w:hint="eastAsia"/>
                <w:rtl/>
              </w:rPr>
              <w:t>יד</w:t>
            </w:r>
            <w:r w:rsidR="002D352A" w:rsidRPr="00344951">
              <w:rPr>
                <w:rFonts w:hint="cs"/>
                <w:rtl/>
              </w:rPr>
              <w:t>ם</w:t>
            </w:r>
            <w:r w:rsidRPr="00344951">
              <w:rPr>
                <w:rtl/>
              </w:rPr>
              <w:t xml:space="preserve">, </w:t>
            </w:r>
            <w:r w:rsidR="002D352A" w:rsidRPr="00344951">
              <w:rPr>
                <w:rFonts w:hint="cs"/>
                <w:rtl/>
              </w:rPr>
              <w:t>בתוך שבעה</w:t>
            </w:r>
            <w:r w:rsidRPr="00344951">
              <w:rPr>
                <w:rtl/>
              </w:rPr>
              <w:t xml:space="preserve"> </w:t>
            </w:r>
            <w:r w:rsidRPr="00344951">
              <w:rPr>
                <w:rFonts w:hint="eastAsia"/>
                <w:rtl/>
              </w:rPr>
              <w:t>ימי</w:t>
            </w:r>
            <w:r w:rsidRPr="00344951">
              <w:rPr>
                <w:rtl/>
              </w:rPr>
              <w:t xml:space="preserve"> </w:t>
            </w:r>
            <w:r w:rsidRPr="00344951">
              <w:rPr>
                <w:rFonts w:hint="eastAsia"/>
                <w:rtl/>
              </w:rPr>
              <w:t>עבודה</w:t>
            </w:r>
            <w:r w:rsidRPr="00344951">
              <w:rPr>
                <w:rtl/>
              </w:rPr>
              <w:t xml:space="preserve"> </w:t>
            </w:r>
            <w:r w:rsidRPr="00344951">
              <w:rPr>
                <w:rFonts w:hint="eastAsia"/>
                <w:rtl/>
              </w:rPr>
              <w:t>מיום</w:t>
            </w:r>
            <w:r w:rsidRPr="00344951">
              <w:rPr>
                <w:rtl/>
              </w:rPr>
              <w:t xml:space="preserve"> </w:t>
            </w:r>
            <w:r w:rsidRPr="00344951">
              <w:rPr>
                <w:rFonts w:hint="eastAsia"/>
                <w:rtl/>
              </w:rPr>
              <w:t>קבלת</w:t>
            </w:r>
            <w:r w:rsidRPr="00344951">
              <w:rPr>
                <w:rtl/>
              </w:rPr>
              <w:t xml:space="preserve"> </w:t>
            </w:r>
            <w:r w:rsidRPr="00344951">
              <w:rPr>
                <w:rFonts w:hint="eastAsia"/>
                <w:rtl/>
              </w:rPr>
              <w:t>ההזמנה</w:t>
            </w:r>
            <w:r w:rsidRPr="00344951">
              <w:rPr>
                <w:rtl/>
              </w:rPr>
              <w:t>.</w:t>
            </w:r>
          </w:p>
        </w:tc>
      </w:tr>
      <w:tr w:rsidR="005870EF" w:rsidRPr="00344951" w:rsidTr="00610B86">
        <w:trPr>
          <w:cantSplit/>
        </w:trPr>
        <w:tc>
          <w:tcPr>
            <w:tcW w:w="1872" w:type="dxa"/>
            <w:shd w:val="clear" w:color="auto" w:fill="auto"/>
            <w:tcMar>
              <w:top w:w="91" w:type="dxa"/>
              <w:left w:w="0" w:type="dxa"/>
              <w:bottom w:w="91" w:type="dxa"/>
              <w:right w:w="0" w:type="dxa"/>
            </w:tcMar>
          </w:tcPr>
          <w:p w:rsidR="005870EF" w:rsidRPr="00344951" w:rsidRDefault="005870EF" w:rsidP="001313CB">
            <w:pPr>
              <w:pStyle w:val="TableSideHeading"/>
              <w:rPr>
                <w:rtl/>
              </w:rPr>
            </w:pPr>
          </w:p>
        </w:tc>
        <w:tc>
          <w:tcPr>
            <w:tcW w:w="624" w:type="dxa"/>
            <w:shd w:val="clear" w:color="auto" w:fill="auto"/>
            <w:tcMar>
              <w:top w:w="91" w:type="dxa"/>
              <w:left w:w="0" w:type="dxa"/>
              <w:bottom w:w="91" w:type="dxa"/>
              <w:right w:w="0" w:type="dxa"/>
            </w:tcMar>
          </w:tcPr>
          <w:p w:rsidR="005870EF" w:rsidRPr="00344951" w:rsidRDefault="005870EF" w:rsidP="00846F3A">
            <w:pPr>
              <w:pStyle w:val="TableText"/>
              <w:rPr>
                <w:rtl/>
              </w:rPr>
            </w:pPr>
          </w:p>
        </w:tc>
        <w:tc>
          <w:tcPr>
            <w:tcW w:w="7143" w:type="dxa"/>
            <w:gridSpan w:val="4"/>
            <w:shd w:val="clear" w:color="auto" w:fill="auto"/>
            <w:tcMar>
              <w:top w:w="91" w:type="dxa"/>
              <w:left w:w="0" w:type="dxa"/>
              <w:bottom w:w="91" w:type="dxa"/>
              <w:right w:w="0" w:type="dxa"/>
            </w:tcMar>
          </w:tcPr>
          <w:p w:rsidR="005870EF" w:rsidRPr="00344951" w:rsidRDefault="005870EF" w:rsidP="002D352A">
            <w:pPr>
              <w:pStyle w:val="TableBlock"/>
              <w:rPr>
                <w:rtl/>
              </w:rPr>
            </w:pPr>
            <w:r w:rsidRPr="00344951">
              <w:rPr>
                <w:rFonts w:hint="cs"/>
                <w:rtl/>
              </w:rPr>
              <w:t>(ב1)</w:t>
            </w:r>
            <w:r w:rsidRPr="00344951">
              <w:rPr>
                <w:rtl/>
              </w:rPr>
              <w:tab/>
            </w:r>
            <w:r w:rsidRPr="00344951">
              <w:rPr>
                <w:rFonts w:hint="cs"/>
                <w:rtl/>
              </w:rPr>
              <w:t>על אף האמור</w:t>
            </w:r>
            <w:r w:rsidR="002139B4" w:rsidRPr="00344951">
              <w:rPr>
                <w:rFonts w:hint="cs"/>
                <w:rtl/>
              </w:rPr>
              <w:t xml:space="preserve"> בסעיף קטן (ב), יבואן רכב ישיר רשאי לספק מוצרי תעבורה</w:t>
            </w:r>
            <w:r w:rsidR="00426551" w:rsidRPr="00344951">
              <w:rPr>
                <w:rFonts w:hint="cs"/>
                <w:rtl/>
              </w:rPr>
              <w:t xml:space="preserve"> בתוך 14 ימי עבודה מיום קבלת ההזמנה, ובלבד שמדובר במוצר תעבורה לרכב מדגם שאינו מיובא על ידו.</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ג</w:t>
            </w:r>
            <w:r w:rsidRPr="00344951">
              <w:rPr>
                <w:rtl/>
              </w:rPr>
              <w:t>)</w:t>
            </w:r>
            <w:r w:rsidRPr="00344951">
              <w:rPr>
                <w:rtl/>
              </w:rPr>
              <w:tab/>
            </w:r>
            <w:r w:rsidR="000B3C4F" w:rsidRPr="00344951">
              <w:rPr>
                <w:rFonts w:hint="cs"/>
                <w:rtl/>
              </w:rPr>
              <w:t>הוראות</w:t>
            </w:r>
            <w:r w:rsidR="008D53FE" w:rsidRPr="00344951">
              <w:rPr>
                <w:rFonts w:hint="cs"/>
                <w:rtl/>
              </w:rPr>
              <w:t xml:space="preserve"> </w:t>
            </w:r>
            <w:r w:rsidR="003139F0" w:rsidRPr="00344951">
              <w:rPr>
                <w:rFonts w:hint="eastAsia"/>
                <w:rtl/>
              </w:rPr>
              <w:t>סעי</w:t>
            </w:r>
            <w:r w:rsidR="003139F0" w:rsidRPr="00344951">
              <w:rPr>
                <w:rFonts w:hint="cs"/>
                <w:rtl/>
              </w:rPr>
              <w:t>פים</w:t>
            </w:r>
            <w:r w:rsidR="003139F0" w:rsidRPr="00344951">
              <w:rPr>
                <w:rtl/>
              </w:rPr>
              <w:t xml:space="preserve"> </w:t>
            </w:r>
            <w:r w:rsidR="003139F0" w:rsidRPr="00344951">
              <w:rPr>
                <w:rFonts w:hint="eastAsia"/>
                <w:rtl/>
              </w:rPr>
              <w:t>קט</w:t>
            </w:r>
            <w:r w:rsidR="003139F0" w:rsidRPr="00344951">
              <w:rPr>
                <w:rFonts w:hint="cs"/>
                <w:rtl/>
              </w:rPr>
              <w:t>נים</w:t>
            </w:r>
            <w:r w:rsidR="003139F0" w:rsidRPr="00344951">
              <w:rPr>
                <w:rtl/>
              </w:rPr>
              <w:t xml:space="preserve"> </w:t>
            </w:r>
            <w:r w:rsidRPr="00344951">
              <w:rPr>
                <w:rtl/>
              </w:rPr>
              <w:t>(</w:t>
            </w:r>
            <w:r w:rsidRPr="00344951">
              <w:rPr>
                <w:rFonts w:hint="eastAsia"/>
                <w:rtl/>
              </w:rPr>
              <w:t>ב</w:t>
            </w:r>
            <w:r w:rsidRPr="00344951">
              <w:rPr>
                <w:rtl/>
              </w:rPr>
              <w:t xml:space="preserve">) </w:t>
            </w:r>
            <w:r w:rsidR="003139F0" w:rsidRPr="00344951">
              <w:rPr>
                <w:rFonts w:hint="cs"/>
                <w:rtl/>
              </w:rPr>
              <w:t>ו-(ב1)</w:t>
            </w:r>
            <w:r w:rsidR="000B3C4F" w:rsidRPr="00344951">
              <w:rPr>
                <w:rFonts w:hint="cs"/>
                <w:rtl/>
              </w:rPr>
              <w:t xml:space="preserve"> לא יחולו אם הוכיחו</w:t>
            </w:r>
            <w:r w:rsidR="003139F0" w:rsidRPr="00344951">
              <w:rPr>
                <w:rFonts w:hint="cs"/>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ויבואן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003139F0" w:rsidRPr="00344951">
              <w:rPr>
                <w:rFonts w:hint="cs"/>
                <w:rtl/>
              </w:rPr>
              <w:t xml:space="preserve">כי עשו כל שביכולתם </w:t>
            </w:r>
            <w:r w:rsidRPr="00344951">
              <w:rPr>
                <w:rtl/>
              </w:rPr>
              <w:t xml:space="preserve"> </w:t>
            </w:r>
            <w:r w:rsidRPr="00344951">
              <w:rPr>
                <w:rFonts w:hint="eastAsia"/>
                <w:rtl/>
              </w:rPr>
              <w:t>לספק</w:t>
            </w:r>
            <w:r w:rsidRPr="00344951">
              <w:rPr>
                <w:rtl/>
              </w:rPr>
              <w:t xml:space="preserve"> </w:t>
            </w:r>
            <w:r w:rsidRPr="00344951">
              <w:rPr>
                <w:rFonts w:hint="eastAsia"/>
                <w:rtl/>
              </w:rPr>
              <w:t>מוצר</w:t>
            </w:r>
            <w:r w:rsidRPr="00344951">
              <w:rPr>
                <w:rtl/>
              </w:rPr>
              <w:t xml:space="preserve"> </w:t>
            </w:r>
            <w:r w:rsidRPr="00344951">
              <w:rPr>
                <w:rFonts w:hint="eastAsia"/>
                <w:rtl/>
              </w:rPr>
              <w:t>תעבורה</w:t>
            </w:r>
            <w:r w:rsidRPr="00344951">
              <w:rPr>
                <w:rtl/>
              </w:rPr>
              <w:t xml:space="preserve"> </w:t>
            </w:r>
            <w:r w:rsidRPr="00344951">
              <w:rPr>
                <w:rFonts w:hint="eastAsia"/>
                <w:rtl/>
              </w:rPr>
              <w:t>ללקוח</w:t>
            </w:r>
            <w:r w:rsidRPr="00344951">
              <w:rPr>
                <w:rtl/>
              </w:rPr>
              <w:t xml:space="preserve"> </w:t>
            </w:r>
            <w:r w:rsidR="003139F0" w:rsidRPr="00344951">
              <w:rPr>
                <w:rFonts w:hint="cs"/>
                <w:rtl/>
              </w:rPr>
              <w:t>במועדים האמורים באותם סעיפים קטנים תוך נקיטת</w:t>
            </w:r>
            <w:r w:rsidR="008D53FE" w:rsidRPr="00344951">
              <w:rPr>
                <w:rFonts w:hint="cs"/>
                <w:rtl/>
              </w:rPr>
              <w:t xml:space="preserve"> </w:t>
            </w:r>
            <w:r w:rsidRPr="00344951">
              <w:rPr>
                <w:rFonts w:hint="eastAsia"/>
                <w:rtl/>
              </w:rPr>
              <w:t>כל</w:t>
            </w:r>
            <w:r w:rsidRPr="00344951">
              <w:rPr>
                <w:rtl/>
              </w:rPr>
              <w:t xml:space="preserve"> </w:t>
            </w:r>
            <w:r w:rsidRPr="00344951">
              <w:rPr>
                <w:rFonts w:hint="eastAsia"/>
                <w:rtl/>
              </w:rPr>
              <w:t>האמצעים</w:t>
            </w:r>
            <w:r w:rsidRPr="00344951">
              <w:rPr>
                <w:rtl/>
              </w:rPr>
              <w:t xml:space="preserve"> </w:t>
            </w:r>
            <w:r w:rsidRPr="00344951">
              <w:rPr>
                <w:rFonts w:hint="eastAsia"/>
                <w:rtl/>
              </w:rPr>
              <w:t>הדרושים</w:t>
            </w:r>
            <w:r w:rsidRPr="00344951">
              <w:rPr>
                <w:rtl/>
              </w:rPr>
              <w:t xml:space="preserve"> </w:t>
            </w:r>
            <w:r w:rsidRPr="00344951">
              <w:rPr>
                <w:rFonts w:hint="eastAsia"/>
                <w:rtl/>
              </w:rPr>
              <w:t>להזמנת</w:t>
            </w:r>
            <w:r w:rsidRPr="00344951">
              <w:rPr>
                <w:rtl/>
              </w:rPr>
              <w:t xml:space="preserve"> </w:t>
            </w:r>
            <w:r w:rsidRPr="00344951">
              <w:rPr>
                <w:rFonts w:hint="eastAsia"/>
                <w:rtl/>
              </w:rPr>
              <w:t>מוצר</w:t>
            </w:r>
            <w:r w:rsidRPr="00344951">
              <w:rPr>
                <w:rtl/>
              </w:rPr>
              <w:t xml:space="preserve"> </w:t>
            </w:r>
            <w:r w:rsidRPr="00344951">
              <w:rPr>
                <w:rFonts w:hint="eastAsia"/>
                <w:rtl/>
              </w:rPr>
              <w:t>התעבורה</w:t>
            </w:r>
            <w:r w:rsidRPr="00344951">
              <w:rPr>
                <w:rtl/>
              </w:rPr>
              <w:t xml:space="preserve"> </w:t>
            </w:r>
            <w:r w:rsidRPr="00344951">
              <w:rPr>
                <w:rFonts w:hint="eastAsia"/>
                <w:rtl/>
              </w:rPr>
              <w:t>מכל</w:t>
            </w:r>
            <w:r w:rsidRPr="00344951">
              <w:rPr>
                <w:rtl/>
              </w:rPr>
              <w:t xml:space="preserve"> </w:t>
            </w:r>
            <w:r w:rsidRPr="00344951">
              <w:rPr>
                <w:rFonts w:hint="eastAsia"/>
                <w:rtl/>
              </w:rPr>
              <w:t>מקור</w:t>
            </w:r>
            <w:r w:rsidRPr="00344951">
              <w:rPr>
                <w:rtl/>
              </w:rPr>
              <w:t xml:space="preserve"> </w:t>
            </w:r>
            <w:r w:rsidRPr="00344951">
              <w:rPr>
                <w:rFonts w:hint="eastAsia"/>
                <w:rtl/>
              </w:rPr>
              <w:t>שממנו</w:t>
            </w:r>
            <w:r w:rsidRPr="00344951">
              <w:rPr>
                <w:rtl/>
              </w:rPr>
              <w:t xml:space="preserve"> </w:t>
            </w:r>
            <w:r w:rsidRPr="00344951">
              <w:rPr>
                <w:rFonts w:hint="eastAsia"/>
                <w:rtl/>
              </w:rPr>
              <w:t>ניתן</w:t>
            </w:r>
            <w:r w:rsidRPr="00344951">
              <w:rPr>
                <w:rtl/>
              </w:rPr>
              <w:t xml:space="preserve"> </w:t>
            </w:r>
            <w:r w:rsidRPr="00344951">
              <w:rPr>
                <w:rFonts w:hint="eastAsia"/>
                <w:rtl/>
              </w:rPr>
              <w:t>להשיגו</w:t>
            </w:r>
            <w:r w:rsidRPr="00344951">
              <w:rPr>
                <w:rtl/>
              </w:rPr>
              <w:t xml:space="preserve"> </w:t>
            </w:r>
            <w:r w:rsidRPr="00344951">
              <w:rPr>
                <w:rFonts w:hint="eastAsia"/>
                <w:rtl/>
              </w:rPr>
              <w:t>באותה</w:t>
            </w:r>
            <w:r w:rsidRPr="00344951">
              <w:rPr>
                <w:rtl/>
              </w:rPr>
              <w:t xml:space="preserve"> </w:t>
            </w:r>
            <w:r w:rsidRPr="00344951">
              <w:rPr>
                <w:rFonts w:hint="eastAsia"/>
                <w:rtl/>
              </w:rPr>
              <w:t>עת</w:t>
            </w:r>
            <w:r w:rsidRPr="00344951">
              <w:rPr>
                <w:rtl/>
              </w:rPr>
              <w:t xml:space="preserve">, </w:t>
            </w:r>
            <w:r w:rsidRPr="00344951">
              <w:rPr>
                <w:rFonts w:hint="eastAsia"/>
                <w:rtl/>
              </w:rPr>
              <w:t>ו</w:t>
            </w:r>
            <w:r w:rsidR="003139F0" w:rsidRPr="00344951">
              <w:rPr>
                <w:rFonts w:hint="cs"/>
                <w:rtl/>
              </w:rPr>
              <w:t xml:space="preserve">כי </w:t>
            </w:r>
            <w:r w:rsidRPr="00344951">
              <w:rPr>
                <w:rFonts w:hint="eastAsia"/>
                <w:rtl/>
              </w:rPr>
              <w:t>לא</w:t>
            </w:r>
            <w:r w:rsidRPr="00344951">
              <w:rPr>
                <w:rtl/>
              </w:rPr>
              <w:t xml:space="preserve"> </w:t>
            </w:r>
            <w:r w:rsidRPr="00344951">
              <w:rPr>
                <w:rFonts w:hint="eastAsia"/>
                <w:rtl/>
              </w:rPr>
              <w:t>היתה</w:t>
            </w:r>
            <w:r w:rsidRPr="00344951">
              <w:rPr>
                <w:rtl/>
              </w:rPr>
              <w:t xml:space="preserve"> </w:t>
            </w:r>
            <w:r w:rsidRPr="00344951">
              <w:rPr>
                <w:rFonts w:hint="eastAsia"/>
                <w:rtl/>
              </w:rPr>
              <w:t>להם</w:t>
            </w:r>
            <w:r w:rsidRPr="00344951">
              <w:rPr>
                <w:rtl/>
              </w:rPr>
              <w:t xml:space="preserve"> </w:t>
            </w:r>
            <w:r w:rsidRPr="00344951">
              <w:rPr>
                <w:rFonts w:hint="eastAsia"/>
                <w:rtl/>
              </w:rPr>
              <w:t>שליטה</w:t>
            </w:r>
            <w:r w:rsidRPr="00344951">
              <w:rPr>
                <w:rtl/>
              </w:rPr>
              <w:t xml:space="preserve"> </w:t>
            </w:r>
            <w:r w:rsidRPr="00344951">
              <w:rPr>
                <w:rFonts w:hint="eastAsia"/>
                <w:rtl/>
              </w:rPr>
              <w:t>על</w:t>
            </w:r>
            <w:r w:rsidRPr="00344951">
              <w:rPr>
                <w:rtl/>
              </w:rPr>
              <w:t xml:space="preserve"> </w:t>
            </w:r>
            <w:r w:rsidRPr="00344951">
              <w:rPr>
                <w:rFonts w:hint="eastAsia"/>
                <w:rtl/>
              </w:rPr>
              <w:t>העיכוב</w:t>
            </w:r>
            <w:r w:rsidRPr="00344951">
              <w:rPr>
                <w:rtl/>
              </w:rPr>
              <w:t xml:space="preserve"> </w:t>
            </w:r>
            <w:r w:rsidRPr="00344951">
              <w:rPr>
                <w:rFonts w:hint="eastAsia"/>
                <w:rtl/>
              </w:rPr>
              <w:t>באספקה</w:t>
            </w:r>
            <w:r w:rsidR="00CA697A" w:rsidRPr="00344951">
              <w:rPr>
                <w:rFonts w:hint="cs"/>
                <w:rtl/>
              </w:rPr>
              <w:t xml:space="preserve">, ובלבד שהעיכוב באספקה לא יעלה על </w:t>
            </w:r>
            <w:r w:rsidR="00CA697A" w:rsidRPr="00344951">
              <w:rPr>
                <w:rtl/>
              </w:rPr>
              <w:t xml:space="preserve">45 </w:t>
            </w:r>
            <w:r w:rsidR="00CA697A" w:rsidRPr="00344951">
              <w:rPr>
                <w:rFonts w:hint="eastAsia"/>
                <w:rtl/>
              </w:rPr>
              <w:t>ימי</w:t>
            </w:r>
            <w:r w:rsidR="000D03B7" w:rsidRPr="00344951">
              <w:rPr>
                <w:rtl/>
              </w:rPr>
              <w:t xml:space="preserve"> עבודה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מתן</w:t>
            </w:r>
            <w:r w:rsidRPr="00344951">
              <w:rPr>
                <w:rtl/>
              </w:rPr>
              <w:t xml:space="preserve"> </w:t>
            </w:r>
            <w:r w:rsidRPr="00344951">
              <w:rPr>
                <w:rFonts w:hint="eastAsia"/>
                <w:rtl/>
              </w:rPr>
              <w:t>אחריות</w:t>
            </w:r>
            <w:r w:rsidR="009C6A9F" w:rsidRPr="00344951">
              <w:rPr>
                <w:rFonts w:hint="cs"/>
                <w:rtl/>
              </w:rPr>
              <w:t xml:space="preserve"> </w:t>
            </w:r>
            <w:r w:rsidR="009C6A9F" w:rsidRPr="00344951">
              <w:rPr>
                <w:rFonts w:hint="eastAsia"/>
                <w:rtl/>
              </w:rPr>
              <w:t>לרכב</w:t>
            </w:r>
            <w:r w:rsidR="009C6A9F" w:rsidRPr="00344951">
              <w:rPr>
                <w:rtl/>
              </w:rPr>
              <w:t xml:space="preserve"> </w:t>
            </w:r>
            <w:r w:rsidR="009C6A9F" w:rsidRPr="00344951">
              <w:rPr>
                <w:rFonts w:hint="eastAsia"/>
                <w:rtl/>
              </w:rPr>
              <w:t>מיובא</w:t>
            </w:r>
          </w:p>
          <w:p w:rsidR="00E55242" w:rsidRPr="00344951" w:rsidRDefault="00E55242"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42.</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0A4527">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ייתן</w:t>
            </w:r>
            <w:r w:rsidRPr="00344951">
              <w:rPr>
                <w:rtl/>
              </w:rPr>
              <w:t xml:space="preserve"> </w:t>
            </w:r>
            <w:r w:rsidR="000A4527" w:rsidRPr="00344951">
              <w:rPr>
                <w:rFonts w:hint="cs"/>
                <w:rtl/>
              </w:rPr>
              <w:t>את ה</w:t>
            </w:r>
            <w:r w:rsidRPr="00344951">
              <w:rPr>
                <w:rFonts w:hint="eastAsia"/>
                <w:rtl/>
              </w:rPr>
              <w:t>אחריות</w:t>
            </w:r>
            <w:r w:rsidRPr="00344951">
              <w:rPr>
                <w:rtl/>
              </w:rPr>
              <w:t xml:space="preserve"> </w:t>
            </w:r>
            <w:r w:rsidR="000A4527" w:rsidRPr="00344951">
              <w:rPr>
                <w:rFonts w:hint="cs"/>
                <w:rtl/>
              </w:rPr>
              <w:t xml:space="preserve">שנתן יצרן הרכב לכל רכב המיובא על ידו ויממש את האחריות כאמור </w:t>
            </w:r>
            <w:r w:rsidRPr="00344951">
              <w:rPr>
                <w:rFonts w:hint="eastAsia"/>
                <w:rtl/>
              </w:rPr>
              <w:t>לכל</w:t>
            </w:r>
            <w:r w:rsidRPr="00344951">
              <w:rPr>
                <w:rtl/>
              </w:rPr>
              <w:t xml:space="preserve"> </w:t>
            </w:r>
            <w:r w:rsidRPr="00344951">
              <w:rPr>
                <w:rFonts w:hint="eastAsia"/>
                <w:rtl/>
              </w:rPr>
              <w:t>רכב</w:t>
            </w:r>
            <w:r w:rsidRPr="00344951">
              <w:rPr>
                <w:rtl/>
              </w:rPr>
              <w:t xml:space="preserve"> </w:t>
            </w:r>
            <w:r w:rsidRPr="00344951">
              <w:rPr>
                <w:rFonts w:hint="eastAsia"/>
                <w:rtl/>
              </w:rPr>
              <w:t>שהוא</w:t>
            </w:r>
            <w:r w:rsidRPr="00344951">
              <w:rPr>
                <w:rtl/>
              </w:rPr>
              <w:t xml:space="preserve"> </w:t>
            </w:r>
            <w:r w:rsidRPr="00344951">
              <w:rPr>
                <w:rFonts w:hint="eastAsia"/>
                <w:rtl/>
              </w:rPr>
              <w:t>מתוצר</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005E66FE" w:rsidRPr="00344951">
              <w:rPr>
                <w:rFonts w:hint="cs"/>
                <w:rtl/>
              </w:rPr>
              <w:t xml:space="preserve"> </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Pr="00344951">
              <w:rPr>
                <w:rFonts w:hint="eastAsia"/>
                <w:rtl/>
              </w:rPr>
              <w:t>ייתן</w:t>
            </w:r>
            <w:r w:rsidRPr="00344951">
              <w:rPr>
                <w:rtl/>
              </w:rPr>
              <w:t xml:space="preserve"> </w:t>
            </w:r>
            <w:r w:rsidR="000A4527" w:rsidRPr="00344951">
              <w:rPr>
                <w:rFonts w:hint="cs"/>
                <w:rtl/>
              </w:rPr>
              <w:t>את ה</w:t>
            </w:r>
            <w:r w:rsidRPr="00344951">
              <w:rPr>
                <w:rFonts w:hint="eastAsia"/>
                <w:rtl/>
              </w:rPr>
              <w:t>אחריות</w:t>
            </w:r>
            <w:r w:rsidRPr="00344951">
              <w:rPr>
                <w:rtl/>
              </w:rPr>
              <w:t xml:space="preserve"> </w:t>
            </w:r>
            <w:r w:rsidR="000A4527" w:rsidRPr="00344951">
              <w:rPr>
                <w:rFonts w:hint="cs"/>
                <w:rtl/>
              </w:rPr>
              <w:t xml:space="preserve">שנתן יצרן הרכב, ככל שניתנה, </w:t>
            </w:r>
            <w:r w:rsidRPr="00344951">
              <w:rPr>
                <w:rFonts w:hint="eastAsia"/>
                <w:rtl/>
              </w:rPr>
              <w:t>לכל</w:t>
            </w:r>
            <w:r w:rsidRPr="00344951">
              <w:rPr>
                <w:rtl/>
              </w:rPr>
              <w:t xml:space="preserve"> </w:t>
            </w:r>
            <w:r w:rsidRPr="00344951">
              <w:rPr>
                <w:rFonts w:hint="eastAsia"/>
                <w:rtl/>
              </w:rPr>
              <w:t>רכב</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Pr="00344951">
              <w:rPr>
                <w:rFonts w:hint="eastAsia"/>
                <w:rtl/>
              </w:rPr>
              <w:t>שהוא</w:t>
            </w:r>
            <w:r w:rsidRPr="00344951">
              <w:rPr>
                <w:rtl/>
              </w:rPr>
              <w:t xml:space="preserve"> </w:t>
            </w:r>
            <w:r w:rsidRPr="00344951">
              <w:rPr>
                <w:rFonts w:hint="eastAsia"/>
                <w:rtl/>
              </w:rPr>
              <w:t>מתוצר</w:t>
            </w:r>
            <w:r w:rsidRPr="00344951">
              <w:rPr>
                <w:rtl/>
              </w:rPr>
              <w:t xml:space="preserve"> </w:t>
            </w:r>
            <w:r w:rsidRPr="00344951">
              <w:rPr>
                <w:rFonts w:hint="eastAsia"/>
                <w:rtl/>
              </w:rPr>
              <w:t>שאינו</w:t>
            </w:r>
            <w:r w:rsidRPr="00344951">
              <w:rPr>
                <w:rtl/>
              </w:rPr>
              <w:t xml:space="preserve"> </w:t>
            </w:r>
            <w:r w:rsidRPr="00344951">
              <w:rPr>
                <w:rFonts w:hint="eastAsia"/>
                <w:rtl/>
              </w:rPr>
              <w:t>מיובא</w:t>
            </w:r>
            <w:r w:rsidRPr="00344951">
              <w:rPr>
                <w:rtl/>
              </w:rPr>
              <w:t xml:space="preserve"> </w:t>
            </w:r>
            <w:r w:rsidRPr="00344951">
              <w:rPr>
                <w:rFonts w:hint="eastAsia"/>
                <w:rtl/>
              </w:rPr>
              <w:t>על</w:t>
            </w:r>
            <w:r w:rsidRPr="00344951">
              <w:rPr>
                <w:rtl/>
              </w:rPr>
              <w:t xml:space="preserve"> </w:t>
            </w:r>
            <w:r w:rsidRPr="00344951">
              <w:rPr>
                <w:rFonts w:hint="eastAsia"/>
                <w:rtl/>
              </w:rPr>
              <w:t>ידי</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ג</w:t>
            </w:r>
            <w:r w:rsidRPr="00344951">
              <w:rPr>
                <w:rtl/>
              </w:rPr>
              <w:t>)</w:t>
            </w:r>
            <w:r w:rsidRPr="00344951">
              <w:rPr>
                <w:rtl/>
              </w:rPr>
              <w:tab/>
            </w:r>
            <w:r w:rsidRPr="00344951">
              <w:rPr>
                <w:rFonts w:hint="eastAsia"/>
                <w:rtl/>
              </w:rPr>
              <w:t>לא</w:t>
            </w:r>
            <w:r w:rsidRPr="00344951">
              <w:rPr>
                <w:rtl/>
              </w:rPr>
              <w:t xml:space="preserve"> </w:t>
            </w:r>
            <w:r w:rsidRPr="00344951">
              <w:rPr>
                <w:rFonts w:hint="eastAsia"/>
                <w:rtl/>
              </w:rPr>
              <w:t>יתנה</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ויבואן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Pr="00344951">
              <w:rPr>
                <w:rFonts w:hint="eastAsia"/>
                <w:rtl/>
              </w:rPr>
              <w:t>את</w:t>
            </w:r>
            <w:r w:rsidRPr="00344951">
              <w:rPr>
                <w:rtl/>
              </w:rPr>
              <w:t xml:space="preserve"> </w:t>
            </w:r>
            <w:r w:rsidRPr="00344951">
              <w:rPr>
                <w:rFonts w:hint="eastAsia"/>
                <w:rtl/>
              </w:rPr>
              <w:t>תוקפה</w:t>
            </w:r>
            <w:r w:rsidRPr="00344951">
              <w:rPr>
                <w:rtl/>
              </w:rPr>
              <w:t xml:space="preserve"> </w:t>
            </w:r>
            <w:r w:rsidRPr="00344951">
              <w:rPr>
                <w:rFonts w:hint="eastAsia"/>
                <w:rtl/>
              </w:rPr>
              <w:t>של</w:t>
            </w:r>
            <w:r w:rsidRPr="00344951">
              <w:rPr>
                <w:rtl/>
              </w:rPr>
              <w:t xml:space="preserve"> </w:t>
            </w:r>
            <w:r w:rsidRPr="00344951">
              <w:rPr>
                <w:rFonts w:hint="eastAsia"/>
                <w:rtl/>
              </w:rPr>
              <w:t>האחריות</w:t>
            </w:r>
            <w:r w:rsidRPr="00344951">
              <w:rPr>
                <w:rtl/>
              </w:rPr>
              <w:t xml:space="preserve"> </w:t>
            </w:r>
            <w:r w:rsidRPr="00344951">
              <w:rPr>
                <w:rFonts w:hint="eastAsia"/>
                <w:rtl/>
              </w:rPr>
              <w:t>בכך</w:t>
            </w:r>
            <w:r w:rsidRPr="00344951">
              <w:rPr>
                <w:rtl/>
              </w:rPr>
              <w:t xml:space="preserve"> </w:t>
            </w:r>
            <w:r w:rsidRPr="00344951">
              <w:rPr>
                <w:rFonts w:hint="eastAsia"/>
                <w:rtl/>
              </w:rPr>
              <w:t>שהרכב</w:t>
            </w:r>
            <w:r w:rsidRPr="00344951">
              <w:rPr>
                <w:rtl/>
              </w:rPr>
              <w:t xml:space="preserve"> </w:t>
            </w:r>
            <w:r w:rsidRPr="00344951">
              <w:rPr>
                <w:rFonts w:hint="eastAsia"/>
                <w:rtl/>
              </w:rPr>
              <w:t>יטופל</w:t>
            </w:r>
            <w:r w:rsidRPr="00344951">
              <w:rPr>
                <w:rtl/>
              </w:rPr>
              <w:t xml:space="preserve"> </w:t>
            </w:r>
            <w:r w:rsidRPr="00344951">
              <w:rPr>
                <w:rFonts w:hint="eastAsia"/>
                <w:rtl/>
              </w:rPr>
              <w:t>במוסך</w:t>
            </w:r>
            <w:r w:rsidRPr="00344951">
              <w:rPr>
                <w:rtl/>
              </w:rPr>
              <w:t xml:space="preserve"> </w:t>
            </w:r>
            <w:r w:rsidRPr="00344951">
              <w:rPr>
                <w:rFonts w:hint="eastAsia"/>
                <w:rtl/>
              </w:rPr>
              <w:t>שירות</w:t>
            </w:r>
            <w:r w:rsidRPr="00344951">
              <w:rPr>
                <w:rtl/>
              </w:rPr>
              <w:t xml:space="preserve"> </w:t>
            </w:r>
            <w:r w:rsidRPr="00344951">
              <w:rPr>
                <w:rFonts w:hint="eastAsia"/>
                <w:rtl/>
              </w:rPr>
              <w:t>של</w:t>
            </w:r>
            <w:r w:rsidRPr="00344951">
              <w:rPr>
                <w:rtl/>
              </w:rPr>
              <w:t xml:space="preserve"> </w:t>
            </w:r>
            <w:r w:rsidRPr="00344951">
              <w:rPr>
                <w:rFonts w:hint="eastAsia"/>
                <w:rtl/>
              </w:rPr>
              <w:t>היבואן</w:t>
            </w:r>
            <w:r w:rsidRPr="00344951">
              <w:rPr>
                <w:rtl/>
              </w:rPr>
              <w:t xml:space="preserve"> </w:t>
            </w:r>
            <w:r w:rsidRPr="00344951">
              <w:rPr>
                <w:rFonts w:hint="eastAsia"/>
                <w:rtl/>
              </w:rPr>
              <w:t>או</w:t>
            </w:r>
            <w:r w:rsidRPr="00344951">
              <w:rPr>
                <w:rtl/>
              </w:rPr>
              <w:t xml:space="preserve"> </w:t>
            </w:r>
            <w:r w:rsidRPr="00344951">
              <w:rPr>
                <w:rFonts w:hint="eastAsia"/>
                <w:rtl/>
              </w:rPr>
              <w:t>בשימוש</w:t>
            </w:r>
            <w:r w:rsidRPr="00344951">
              <w:rPr>
                <w:rtl/>
              </w:rPr>
              <w:t xml:space="preserve"> </w:t>
            </w:r>
            <w:r w:rsidRPr="00344951">
              <w:rPr>
                <w:rFonts w:hint="eastAsia"/>
                <w:rtl/>
              </w:rPr>
              <w:t>במוצר</w:t>
            </w:r>
            <w:r w:rsidRPr="00344951">
              <w:rPr>
                <w:rtl/>
              </w:rPr>
              <w:t xml:space="preserve"> </w:t>
            </w:r>
            <w:r w:rsidRPr="00344951">
              <w:rPr>
                <w:rFonts w:hint="eastAsia"/>
                <w:rtl/>
              </w:rPr>
              <w:t>תעבורה</w:t>
            </w:r>
            <w:r w:rsidRPr="00344951">
              <w:rPr>
                <w:rtl/>
              </w:rPr>
              <w:t xml:space="preserve"> </w:t>
            </w:r>
            <w:r w:rsidRPr="00344951">
              <w:rPr>
                <w:rFonts w:hint="eastAsia"/>
                <w:rtl/>
              </w:rPr>
              <w:t>מסוים</w:t>
            </w:r>
            <w:r w:rsidRPr="00344951">
              <w:rPr>
                <w:rtl/>
              </w:rPr>
              <w:t>,</w:t>
            </w:r>
            <w:r w:rsidR="008D53FE" w:rsidRPr="00344951">
              <w:rPr>
                <w:rFonts w:hint="cs"/>
                <w:rtl/>
              </w:rPr>
              <w:t xml:space="preserve"> </w:t>
            </w:r>
            <w:r w:rsidR="000A4527" w:rsidRPr="00344951">
              <w:rPr>
                <w:rFonts w:hint="cs"/>
                <w:rtl/>
              </w:rPr>
              <w:t>למעט לענ</w:t>
            </w:r>
            <w:r w:rsidR="002E3585" w:rsidRPr="00344951">
              <w:rPr>
                <w:rFonts w:hint="cs"/>
                <w:rtl/>
              </w:rPr>
              <w:t>י</w:t>
            </w:r>
            <w:r w:rsidR="000A4527" w:rsidRPr="00344951">
              <w:rPr>
                <w:rFonts w:hint="cs"/>
                <w:rtl/>
              </w:rPr>
              <w:t>ין שירותי תחזוקה לרכב המוענקים במסגרת האחריות, שהיבואן או מי מט</w:t>
            </w:r>
            <w:r w:rsidR="00E55242" w:rsidRPr="00344951">
              <w:rPr>
                <w:rFonts w:hint="cs"/>
                <w:rtl/>
              </w:rPr>
              <w:t>עמו נושא בתשלום בעדו, בשיעור של תשעים אחוזים לפחות; השר רשאי לקבוע שיעור אחר לעניין זה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טיפול</w:t>
            </w:r>
            <w:r w:rsidRPr="00344951">
              <w:rPr>
                <w:rtl/>
              </w:rPr>
              <w:t xml:space="preserve"> </w:t>
            </w:r>
            <w:r w:rsidRPr="00344951">
              <w:rPr>
                <w:rFonts w:hint="eastAsia"/>
                <w:rtl/>
              </w:rPr>
              <w:t>בתקלת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ברכב</w:t>
            </w:r>
            <w:r w:rsidRPr="00344951">
              <w:rPr>
                <w:rtl/>
              </w:rPr>
              <w:t xml:space="preserve"> </w:t>
            </w:r>
            <w:r w:rsidRPr="00344951">
              <w:rPr>
                <w:rFonts w:hint="eastAsia"/>
                <w:rtl/>
              </w:rPr>
              <w:t>מיובא</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43.</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26638B">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יטפל</w:t>
            </w:r>
            <w:r w:rsidR="0026638B" w:rsidRPr="00344951">
              <w:rPr>
                <w:rFonts w:hint="cs"/>
                <w:rtl/>
              </w:rPr>
              <w:t xml:space="preserve"> </w:t>
            </w:r>
            <w:r w:rsidRPr="00344951">
              <w:rPr>
                <w:rFonts w:hint="eastAsia"/>
                <w:rtl/>
              </w:rPr>
              <w:t>במוסכי</w:t>
            </w:r>
            <w:r w:rsidRPr="00344951">
              <w:rPr>
                <w:rtl/>
              </w:rPr>
              <w:t xml:space="preserve"> </w:t>
            </w:r>
            <w:r w:rsidRPr="00344951">
              <w:rPr>
                <w:rFonts w:hint="eastAsia"/>
                <w:rtl/>
              </w:rPr>
              <w:t>השירות</w:t>
            </w:r>
            <w:r w:rsidRPr="00344951">
              <w:rPr>
                <w:rtl/>
              </w:rPr>
              <w:t xml:space="preserve"> </w:t>
            </w:r>
            <w:r w:rsidRPr="00344951">
              <w:rPr>
                <w:rFonts w:hint="eastAsia"/>
                <w:rtl/>
              </w:rPr>
              <w:t>שלו</w:t>
            </w:r>
            <w:r w:rsidRPr="00344951">
              <w:rPr>
                <w:rtl/>
              </w:rPr>
              <w:t xml:space="preserve"> </w:t>
            </w:r>
            <w:r w:rsidRPr="00344951">
              <w:rPr>
                <w:rFonts w:hint="eastAsia"/>
                <w:rtl/>
              </w:rPr>
              <w:t>בכל</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בכל</w:t>
            </w:r>
            <w:r w:rsidRPr="00344951">
              <w:rPr>
                <w:rtl/>
              </w:rPr>
              <w:t xml:space="preserve"> </w:t>
            </w:r>
            <w:r w:rsidRPr="00344951">
              <w:rPr>
                <w:rFonts w:hint="eastAsia"/>
                <w:rtl/>
              </w:rPr>
              <w:t>רכב</w:t>
            </w:r>
            <w:r w:rsidRPr="00344951">
              <w:rPr>
                <w:rtl/>
              </w:rPr>
              <w:t xml:space="preserve"> </w:t>
            </w:r>
            <w:r w:rsidRPr="00344951">
              <w:rPr>
                <w:rFonts w:hint="eastAsia"/>
                <w:rtl/>
              </w:rPr>
              <w:t>שיובא</w:t>
            </w:r>
            <w:r w:rsidRPr="00344951">
              <w:rPr>
                <w:rtl/>
              </w:rPr>
              <w:t xml:space="preserve"> </w:t>
            </w:r>
            <w:r w:rsidRPr="00344951">
              <w:rPr>
                <w:rFonts w:hint="eastAsia"/>
                <w:rtl/>
              </w:rPr>
              <w:t>לישראל</w:t>
            </w:r>
            <w:r w:rsidRPr="00344951">
              <w:rPr>
                <w:rtl/>
              </w:rPr>
              <w:t xml:space="preserve">, </w:t>
            </w:r>
            <w:r w:rsidRPr="00344951">
              <w:rPr>
                <w:rFonts w:hint="eastAsia"/>
                <w:rtl/>
              </w:rPr>
              <w:t>שהוא</w:t>
            </w:r>
            <w:r w:rsidRPr="00344951">
              <w:rPr>
                <w:rtl/>
              </w:rPr>
              <w:t xml:space="preserve"> </w:t>
            </w:r>
            <w:r w:rsidRPr="00344951">
              <w:rPr>
                <w:rFonts w:hint="eastAsia"/>
                <w:rtl/>
              </w:rPr>
              <w:t>מתוצר</w:t>
            </w:r>
            <w:r w:rsidRPr="00344951">
              <w:rPr>
                <w:rtl/>
              </w:rPr>
              <w:t xml:space="preserve"> </w:t>
            </w:r>
            <w:r w:rsidR="004F6C13" w:rsidRPr="00344951">
              <w:rPr>
                <w:rFonts w:hint="cs"/>
                <w:rtl/>
              </w:rPr>
              <w:t>המיובא על ידו</w:t>
            </w:r>
            <w:r w:rsidR="0026638B" w:rsidRPr="00344951">
              <w:rPr>
                <w:rFonts w:hint="cs"/>
                <w:rtl/>
              </w:rPr>
              <w:t>, ולא ידרוש מבעל הרכב תשלום כלשהו בעד טיפול כאמור, למעט עלויות נלוות כאמור בסעיף 44</w:t>
            </w:r>
            <w:r w:rsidR="00C17A00" w:rsidRPr="00344951">
              <w:rPr>
                <w:rFonts w:hint="cs"/>
                <w:rtl/>
              </w:rPr>
              <w:t xml:space="preserve"> אם הרכב יובא לפי סעיף 31</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נודע</w:t>
            </w:r>
            <w:r w:rsidRPr="00344951">
              <w:rPr>
                <w:rtl/>
              </w:rPr>
              <w:t xml:space="preserve"> </w:t>
            </w:r>
            <w:r w:rsidRPr="00344951">
              <w:rPr>
                <w:rFonts w:hint="eastAsia"/>
                <w:rtl/>
              </w:rPr>
              <w:t>ליבואן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על</w:t>
            </w:r>
            <w:r w:rsidRPr="00344951">
              <w:rPr>
                <w:rtl/>
              </w:rPr>
              <w:t xml:space="preserve"> </w:t>
            </w:r>
            <w:r w:rsidRPr="00344951">
              <w:rPr>
                <w:rFonts w:hint="eastAsia"/>
                <w:rtl/>
              </w:rPr>
              <w:t>אודות</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בייצורו</w:t>
            </w:r>
            <w:r w:rsidRPr="00344951">
              <w:rPr>
                <w:rtl/>
              </w:rPr>
              <w:t xml:space="preserve"> </w:t>
            </w:r>
            <w:r w:rsidRPr="00344951">
              <w:rPr>
                <w:rFonts w:hint="eastAsia"/>
                <w:rtl/>
              </w:rPr>
              <w:t>של</w:t>
            </w:r>
            <w:r w:rsidRPr="00344951">
              <w:rPr>
                <w:rtl/>
              </w:rPr>
              <w:t xml:space="preserve"> </w:t>
            </w:r>
            <w:r w:rsidRPr="00344951">
              <w:rPr>
                <w:rFonts w:hint="eastAsia"/>
                <w:rtl/>
              </w:rPr>
              <w:t>רכב</w:t>
            </w:r>
            <w:r w:rsidRPr="00344951">
              <w:rPr>
                <w:rtl/>
              </w:rPr>
              <w:t xml:space="preserve"> </w:t>
            </w:r>
            <w:r w:rsidRPr="00344951">
              <w:rPr>
                <w:rFonts w:hint="eastAsia"/>
                <w:rtl/>
              </w:rPr>
              <w:t>מתוצר</w:t>
            </w:r>
            <w:r w:rsidRPr="00344951">
              <w:rPr>
                <w:rtl/>
              </w:rPr>
              <w:t xml:space="preserve"> </w:t>
            </w:r>
            <w:r w:rsidRPr="00344951">
              <w:rPr>
                <w:rFonts w:hint="eastAsia"/>
                <w:rtl/>
              </w:rPr>
              <w:t>שמיובא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 </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(1)</w:t>
            </w:r>
            <w:r w:rsidRPr="00344951">
              <w:rPr>
                <w:rtl/>
              </w:rPr>
              <w:tab/>
            </w:r>
            <w:r w:rsidRPr="00344951">
              <w:rPr>
                <w:rFonts w:hint="eastAsia"/>
                <w:rtl/>
              </w:rPr>
              <w:t>יודיע</w:t>
            </w:r>
            <w:r w:rsidRPr="00344951">
              <w:rPr>
                <w:rtl/>
              </w:rPr>
              <w:t xml:space="preserve"> </w:t>
            </w:r>
            <w:r w:rsidR="00DB3FAC" w:rsidRPr="00344951">
              <w:rPr>
                <w:rFonts w:hint="cs"/>
                <w:rtl/>
              </w:rPr>
              <w:t xml:space="preserve">בכתב </w:t>
            </w:r>
            <w:r w:rsidRPr="00344951">
              <w:rPr>
                <w:rFonts w:hint="eastAsia"/>
                <w:rtl/>
              </w:rPr>
              <w:t>על</w:t>
            </w:r>
            <w:r w:rsidRPr="00344951">
              <w:rPr>
                <w:rtl/>
              </w:rPr>
              <w:t xml:space="preserve"> </w:t>
            </w:r>
            <w:r w:rsidRPr="00344951">
              <w:rPr>
                <w:rFonts w:hint="eastAsia"/>
                <w:rtl/>
              </w:rPr>
              <w:t>תקלת</w:t>
            </w:r>
            <w:r w:rsidRPr="00344951">
              <w:rPr>
                <w:rtl/>
              </w:rPr>
              <w:t xml:space="preserve"> </w:t>
            </w:r>
            <w:r w:rsidRPr="00344951">
              <w:rPr>
                <w:rFonts w:hint="eastAsia"/>
                <w:rtl/>
              </w:rPr>
              <w:t>הבטיחות</w:t>
            </w:r>
            <w:r w:rsidRPr="00344951">
              <w:rPr>
                <w:rtl/>
              </w:rPr>
              <w:t xml:space="preserve"> </w:t>
            </w:r>
            <w:r w:rsidRPr="00344951">
              <w:rPr>
                <w:rFonts w:hint="eastAsia"/>
                <w:rtl/>
              </w:rPr>
              <w:t>הסדרתית</w:t>
            </w:r>
            <w:r w:rsidRPr="00344951">
              <w:rPr>
                <w:rtl/>
              </w:rPr>
              <w:t xml:space="preserve"> </w:t>
            </w:r>
            <w:r w:rsidRPr="00344951">
              <w:rPr>
                <w:rFonts w:hint="eastAsia"/>
                <w:rtl/>
              </w:rPr>
              <w:t>למנהל</w:t>
            </w:r>
            <w:r w:rsidRPr="00344951">
              <w:rPr>
                <w:rtl/>
              </w:rPr>
              <w:t xml:space="preserve"> </w:t>
            </w:r>
            <w:r w:rsidRPr="00344951">
              <w:rPr>
                <w:rFonts w:hint="eastAsia"/>
                <w:rtl/>
              </w:rPr>
              <w:t>ולבעליהם</w:t>
            </w:r>
            <w:r w:rsidRPr="00344951">
              <w:rPr>
                <w:rtl/>
              </w:rPr>
              <w:t xml:space="preserve"> </w:t>
            </w:r>
            <w:r w:rsidRPr="00344951">
              <w:rPr>
                <w:rFonts w:hint="eastAsia"/>
                <w:rtl/>
              </w:rPr>
              <w:t>של</w:t>
            </w:r>
            <w:r w:rsidRPr="00344951">
              <w:rPr>
                <w:rtl/>
              </w:rPr>
              <w:t xml:space="preserve"> </w:t>
            </w:r>
            <w:r w:rsidRPr="00344951">
              <w:rPr>
                <w:rFonts w:hint="eastAsia"/>
                <w:rtl/>
              </w:rPr>
              <w:t>כל</w:t>
            </w:r>
            <w:r w:rsidRPr="00344951">
              <w:rPr>
                <w:rtl/>
              </w:rPr>
              <w:t xml:space="preserve"> </w:t>
            </w:r>
            <w:r w:rsidRPr="00344951">
              <w:rPr>
                <w:rFonts w:hint="eastAsia"/>
                <w:rtl/>
              </w:rPr>
              <w:t>כלי</w:t>
            </w:r>
            <w:r w:rsidRPr="00344951">
              <w:rPr>
                <w:rtl/>
              </w:rPr>
              <w:t xml:space="preserve"> </w:t>
            </w:r>
            <w:r w:rsidRPr="00344951">
              <w:rPr>
                <w:rFonts w:hint="eastAsia"/>
                <w:rtl/>
              </w:rPr>
              <w:t>הרכב</w:t>
            </w:r>
            <w:r w:rsidRPr="00344951">
              <w:rPr>
                <w:rtl/>
              </w:rPr>
              <w:t xml:space="preserve"> </w:t>
            </w:r>
            <w:r w:rsidRPr="00344951">
              <w:rPr>
                <w:rFonts w:hint="eastAsia"/>
                <w:rtl/>
              </w:rPr>
              <w:t>הרשומים</w:t>
            </w:r>
            <w:r w:rsidRPr="00344951">
              <w:rPr>
                <w:rtl/>
              </w:rPr>
              <w:t xml:space="preserve"> </w:t>
            </w:r>
            <w:r w:rsidRPr="00344951">
              <w:rPr>
                <w:rFonts w:hint="eastAsia"/>
                <w:rtl/>
              </w:rPr>
              <w:t>בישראל</w:t>
            </w:r>
            <w:r w:rsidRPr="00344951">
              <w:rPr>
                <w:rtl/>
              </w:rPr>
              <w:t xml:space="preserve"> </w:t>
            </w:r>
            <w:r w:rsidRPr="00344951">
              <w:rPr>
                <w:rFonts w:hint="eastAsia"/>
                <w:rtl/>
              </w:rPr>
              <w:t>שיובאו</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Pr="00344951">
              <w:rPr>
                <w:rFonts w:hint="eastAsia"/>
                <w:rtl/>
              </w:rPr>
              <w:t>שהתקלה</w:t>
            </w:r>
            <w:r w:rsidRPr="00344951">
              <w:rPr>
                <w:rtl/>
              </w:rPr>
              <w:t xml:space="preserve"> </w:t>
            </w:r>
            <w:r w:rsidRPr="00344951">
              <w:rPr>
                <w:rFonts w:hint="eastAsia"/>
                <w:rtl/>
              </w:rPr>
              <w:t>שהתגלתה</w:t>
            </w:r>
            <w:r w:rsidRPr="00344951">
              <w:rPr>
                <w:rtl/>
              </w:rPr>
              <w:t xml:space="preserve"> </w:t>
            </w:r>
            <w:r w:rsidRPr="00344951">
              <w:rPr>
                <w:rFonts w:hint="eastAsia"/>
                <w:rtl/>
              </w:rPr>
              <w:t>נוגעת</w:t>
            </w:r>
            <w:r w:rsidRPr="00344951">
              <w:rPr>
                <w:rtl/>
              </w:rPr>
              <w:t xml:space="preserve"> </w:t>
            </w:r>
            <w:r w:rsidRPr="00344951">
              <w:rPr>
                <w:rFonts w:hint="eastAsia"/>
                <w:rtl/>
              </w:rPr>
              <w:t>אליהם</w:t>
            </w:r>
            <w:r w:rsidR="00EE0E3E" w:rsidRPr="00344951">
              <w:rPr>
                <w:rFonts w:hint="cs"/>
                <w:rtl/>
              </w:rPr>
              <w:t xml:space="preserve"> וכן למוסכי השירות המורשים על ידו</w:t>
            </w:r>
            <w:r w:rsidR="00D80A49" w:rsidRPr="00344951">
              <w:rPr>
                <w:rFonts w:hint="cs"/>
                <w:rtl/>
              </w:rPr>
              <w:t>, וכן יודיע למנהל על תקלה כאמור שהתגלתה ברכב שהוא מתוצר המיובא על ידו</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(2)</w:t>
            </w:r>
            <w:r w:rsidRPr="00344951">
              <w:rPr>
                <w:rtl/>
              </w:rPr>
              <w:tab/>
            </w:r>
            <w:r w:rsidRPr="00344951">
              <w:rPr>
                <w:rFonts w:hint="eastAsia"/>
                <w:rtl/>
              </w:rPr>
              <w:t>יפרסם</w:t>
            </w:r>
            <w:r w:rsidRPr="00344951">
              <w:rPr>
                <w:rtl/>
              </w:rPr>
              <w:t xml:space="preserve"> </w:t>
            </w:r>
            <w:r w:rsidRPr="00344951">
              <w:rPr>
                <w:rFonts w:hint="eastAsia"/>
                <w:rtl/>
              </w:rPr>
              <w:t>הודעה</w:t>
            </w:r>
            <w:r w:rsidRPr="00344951">
              <w:rPr>
                <w:rtl/>
              </w:rPr>
              <w:t xml:space="preserve"> </w:t>
            </w:r>
            <w:r w:rsidRPr="00344951">
              <w:rPr>
                <w:rFonts w:hint="eastAsia"/>
                <w:rtl/>
              </w:rPr>
              <w:t>לציבור</w:t>
            </w:r>
            <w:r w:rsidRPr="00344951">
              <w:rPr>
                <w:rtl/>
              </w:rPr>
              <w:t xml:space="preserve"> </w:t>
            </w:r>
            <w:r w:rsidRPr="00344951">
              <w:rPr>
                <w:rFonts w:hint="eastAsia"/>
                <w:rtl/>
              </w:rPr>
              <w:t>על</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00EE0E3E" w:rsidRPr="00344951">
              <w:rPr>
                <w:rFonts w:hint="cs"/>
                <w:rtl/>
              </w:rPr>
              <w:t xml:space="preserve">בדרך ובמועד </w:t>
            </w:r>
            <w:r w:rsidRPr="00344951">
              <w:rPr>
                <w:rFonts w:hint="eastAsia"/>
                <w:rtl/>
              </w:rPr>
              <w:t>שקבע</w:t>
            </w:r>
            <w:r w:rsidRPr="00344951">
              <w:rPr>
                <w:rtl/>
              </w:rPr>
              <w:t xml:space="preserve"> </w:t>
            </w:r>
            <w:r w:rsidRPr="00344951">
              <w:rPr>
                <w:rFonts w:hint="eastAsia"/>
                <w:rtl/>
              </w:rPr>
              <w:t>השר</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(3)</w:t>
            </w:r>
            <w:r w:rsidRPr="00344951">
              <w:rPr>
                <w:rtl/>
              </w:rPr>
              <w:tab/>
            </w:r>
            <w:r w:rsidRPr="00344951">
              <w:rPr>
                <w:rFonts w:hint="eastAsia"/>
                <w:rtl/>
              </w:rPr>
              <w:t>יזמין</w:t>
            </w:r>
            <w:r w:rsidRPr="00344951">
              <w:rPr>
                <w:rtl/>
              </w:rPr>
              <w:t xml:space="preserve"> </w:t>
            </w:r>
            <w:r w:rsidRPr="00344951">
              <w:rPr>
                <w:rFonts w:hint="eastAsia"/>
                <w:rtl/>
              </w:rPr>
              <w:t>את</w:t>
            </w:r>
            <w:r w:rsidRPr="00344951">
              <w:rPr>
                <w:rtl/>
              </w:rPr>
              <w:t xml:space="preserve"> </w:t>
            </w:r>
            <w:r w:rsidRPr="00344951">
              <w:rPr>
                <w:rFonts w:hint="eastAsia"/>
                <w:rtl/>
              </w:rPr>
              <w:t>בעלי</w:t>
            </w:r>
            <w:r w:rsidRPr="00344951">
              <w:rPr>
                <w:rtl/>
              </w:rPr>
              <w:t xml:space="preserve"> </w:t>
            </w:r>
            <w:r w:rsidRPr="00344951">
              <w:rPr>
                <w:rFonts w:hint="eastAsia"/>
                <w:rtl/>
              </w:rPr>
              <w:t>כלי</w:t>
            </w:r>
            <w:r w:rsidRPr="00344951">
              <w:rPr>
                <w:rtl/>
              </w:rPr>
              <w:t xml:space="preserve"> </w:t>
            </w:r>
            <w:r w:rsidRPr="00344951">
              <w:rPr>
                <w:rFonts w:hint="eastAsia"/>
                <w:rtl/>
              </w:rPr>
              <w:t>הרכב</w:t>
            </w:r>
            <w:r w:rsidRPr="00344951">
              <w:rPr>
                <w:rtl/>
              </w:rPr>
              <w:t xml:space="preserve"> </w:t>
            </w:r>
            <w:r w:rsidRPr="00344951">
              <w:rPr>
                <w:rFonts w:hint="eastAsia"/>
                <w:rtl/>
              </w:rPr>
              <w:t>שיובאו</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Pr="00344951">
              <w:rPr>
                <w:rFonts w:hint="eastAsia"/>
                <w:rtl/>
              </w:rPr>
              <w:t>שהתקלה</w:t>
            </w:r>
            <w:r w:rsidRPr="00344951">
              <w:rPr>
                <w:rtl/>
              </w:rPr>
              <w:t xml:space="preserve"> </w:t>
            </w:r>
            <w:r w:rsidRPr="00344951">
              <w:rPr>
                <w:rFonts w:hint="eastAsia"/>
                <w:rtl/>
              </w:rPr>
              <w:t>שהתגלתה</w:t>
            </w:r>
            <w:r w:rsidRPr="00344951">
              <w:rPr>
                <w:rtl/>
              </w:rPr>
              <w:t xml:space="preserve"> </w:t>
            </w:r>
            <w:r w:rsidRPr="00344951">
              <w:rPr>
                <w:rFonts w:hint="eastAsia"/>
                <w:rtl/>
              </w:rPr>
              <w:t>נוגעת</w:t>
            </w:r>
            <w:r w:rsidRPr="00344951">
              <w:rPr>
                <w:rtl/>
              </w:rPr>
              <w:t xml:space="preserve"> </w:t>
            </w:r>
            <w:r w:rsidRPr="00344951">
              <w:rPr>
                <w:rFonts w:hint="eastAsia"/>
                <w:rtl/>
              </w:rPr>
              <w:t>אליהם</w:t>
            </w:r>
            <w:r w:rsidRPr="00344951">
              <w:rPr>
                <w:rtl/>
              </w:rPr>
              <w:t xml:space="preserve">, </w:t>
            </w:r>
            <w:r w:rsidRPr="00344951">
              <w:rPr>
                <w:rFonts w:hint="eastAsia"/>
                <w:rtl/>
              </w:rPr>
              <w:t>למוסכי</w:t>
            </w:r>
            <w:r w:rsidRPr="00344951">
              <w:rPr>
                <w:rtl/>
              </w:rPr>
              <w:t xml:space="preserve"> </w:t>
            </w:r>
            <w:r w:rsidRPr="00344951">
              <w:rPr>
                <w:rFonts w:hint="eastAsia"/>
                <w:rtl/>
              </w:rPr>
              <w:t>השירות</w:t>
            </w:r>
            <w:r w:rsidRPr="00344951">
              <w:rPr>
                <w:rtl/>
              </w:rPr>
              <w:t xml:space="preserve"> </w:t>
            </w:r>
            <w:r w:rsidRPr="00344951">
              <w:rPr>
                <w:rFonts w:hint="eastAsia"/>
                <w:rtl/>
              </w:rPr>
              <w:t>שלו</w:t>
            </w:r>
            <w:r w:rsidRPr="00344951">
              <w:rPr>
                <w:rtl/>
              </w:rPr>
              <w:t xml:space="preserve"> </w:t>
            </w:r>
            <w:r w:rsidRPr="00344951">
              <w:rPr>
                <w:rFonts w:hint="eastAsia"/>
                <w:rtl/>
              </w:rPr>
              <w:t>לשם</w:t>
            </w:r>
            <w:r w:rsidRPr="00344951">
              <w:rPr>
                <w:rtl/>
              </w:rPr>
              <w:t xml:space="preserve"> </w:t>
            </w:r>
            <w:r w:rsidRPr="00344951">
              <w:rPr>
                <w:rFonts w:hint="eastAsia"/>
                <w:rtl/>
              </w:rPr>
              <w:t>תיקון</w:t>
            </w:r>
            <w:r w:rsidRPr="00344951">
              <w:rPr>
                <w:rtl/>
              </w:rPr>
              <w:t xml:space="preserve"> </w:t>
            </w:r>
            <w:r w:rsidRPr="00344951">
              <w:rPr>
                <w:rFonts w:hint="eastAsia"/>
                <w:rtl/>
              </w:rPr>
              <w:t>התקלה</w:t>
            </w:r>
            <w:r w:rsidRPr="00344951">
              <w:rPr>
                <w:rtl/>
              </w:rPr>
              <w:t xml:space="preserve">, </w:t>
            </w:r>
            <w:r w:rsidR="00273E55" w:rsidRPr="00344951">
              <w:rPr>
                <w:rFonts w:hint="cs"/>
                <w:rtl/>
              </w:rPr>
              <w:t>בהתאם להוראות היצרן</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ג</w:t>
            </w:r>
            <w:r w:rsidRPr="00344951">
              <w:rPr>
                <w:rtl/>
              </w:rPr>
              <w:t>)</w:t>
            </w:r>
            <w:r w:rsidRPr="00344951">
              <w:rPr>
                <w:rtl/>
              </w:rPr>
              <w:tab/>
            </w:r>
            <w:r w:rsidR="00273E55" w:rsidRPr="00344951">
              <w:rPr>
                <w:rFonts w:hint="cs"/>
                <w:rtl/>
              </w:rPr>
              <w:t xml:space="preserve">הודיע יבואן רכב ישיר למנהל על קיומה של תקלת בטיחות סדרתית שהתגלתה בדגם רכב שהוא מתוצר המיובא על ידו, יודיע על כך </w:t>
            </w:r>
            <w:r w:rsidRPr="00344951">
              <w:rPr>
                <w:rFonts w:hint="eastAsia"/>
                <w:rtl/>
              </w:rPr>
              <w:t>המנהל</w:t>
            </w:r>
            <w:r w:rsidRPr="00344951">
              <w:rPr>
                <w:rtl/>
              </w:rPr>
              <w:t xml:space="preserve"> </w:t>
            </w:r>
            <w:r w:rsidRPr="00344951">
              <w:rPr>
                <w:rFonts w:hint="eastAsia"/>
                <w:rtl/>
              </w:rPr>
              <w:t>לכל</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זעיר</w:t>
            </w:r>
            <w:r w:rsidRPr="00344951">
              <w:rPr>
                <w:rtl/>
              </w:rPr>
              <w:t xml:space="preserve"> </w:t>
            </w:r>
            <w:r w:rsidRPr="00344951">
              <w:rPr>
                <w:rFonts w:hint="eastAsia"/>
                <w:rtl/>
              </w:rPr>
              <w:t>ומייבא</w:t>
            </w:r>
            <w:r w:rsidRPr="00344951">
              <w:rPr>
                <w:rtl/>
              </w:rPr>
              <w:t xml:space="preserve"> </w:t>
            </w:r>
            <w:r w:rsidRPr="00344951">
              <w:rPr>
                <w:rFonts w:hint="eastAsia"/>
                <w:rtl/>
              </w:rPr>
              <w:t>של</w:t>
            </w:r>
            <w:r w:rsidRPr="00344951">
              <w:rPr>
                <w:rtl/>
              </w:rPr>
              <w:t xml:space="preserve"> </w:t>
            </w:r>
            <w:r w:rsidRPr="00344951">
              <w:rPr>
                <w:rFonts w:hint="eastAsia"/>
                <w:rtl/>
              </w:rPr>
              <w:t>רכב</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31, </w:t>
            </w:r>
            <w:r w:rsidRPr="00344951">
              <w:rPr>
                <w:rFonts w:hint="eastAsia"/>
                <w:rtl/>
              </w:rPr>
              <w:t>שייבאו</w:t>
            </w:r>
            <w:r w:rsidRPr="00344951">
              <w:rPr>
                <w:rtl/>
              </w:rPr>
              <w:t xml:space="preserve"> </w:t>
            </w:r>
            <w:r w:rsidRPr="00344951">
              <w:rPr>
                <w:rFonts w:hint="eastAsia"/>
                <w:rtl/>
              </w:rPr>
              <w:t>רכב</w:t>
            </w:r>
            <w:r w:rsidRPr="00344951">
              <w:rPr>
                <w:rtl/>
              </w:rPr>
              <w:t xml:space="preserve"> </w:t>
            </w:r>
            <w:r w:rsidR="00273E55" w:rsidRPr="00344951">
              <w:rPr>
                <w:rFonts w:hint="cs"/>
                <w:rtl/>
              </w:rPr>
              <w:t>מדגם כאמור</w:t>
            </w:r>
            <w:r w:rsidRPr="00344951">
              <w:rPr>
                <w:rtl/>
              </w:rPr>
              <w:t xml:space="preserve">, </w:t>
            </w:r>
            <w:r w:rsidRPr="00344951">
              <w:rPr>
                <w:rFonts w:hint="eastAsia"/>
                <w:rtl/>
              </w:rPr>
              <w:t>ו</w:t>
            </w:r>
            <w:r w:rsidR="00273E55" w:rsidRPr="00344951">
              <w:rPr>
                <w:rFonts w:hint="cs"/>
                <w:rtl/>
              </w:rPr>
              <w:t xml:space="preserve">כן יפנה </w:t>
            </w:r>
            <w:r w:rsidRPr="00344951">
              <w:rPr>
                <w:rFonts w:hint="eastAsia"/>
                <w:rtl/>
              </w:rPr>
              <w:t>מייבא</w:t>
            </w:r>
            <w:r w:rsidRPr="00344951">
              <w:rPr>
                <w:rtl/>
              </w:rPr>
              <w:t xml:space="preserve"> </w:t>
            </w:r>
            <w:r w:rsidRPr="00344951">
              <w:rPr>
                <w:rFonts w:hint="eastAsia"/>
                <w:rtl/>
              </w:rPr>
              <w:t>של</w:t>
            </w:r>
            <w:r w:rsidRPr="00344951">
              <w:rPr>
                <w:rtl/>
              </w:rPr>
              <w:t xml:space="preserve"> </w:t>
            </w:r>
            <w:r w:rsidRPr="00344951">
              <w:rPr>
                <w:rFonts w:hint="eastAsia"/>
                <w:rtl/>
              </w:rPr>
              <w:t>רכב</w:t>
            </w:r>
            <w:r w:rsidRPr="00344951">
              <w:rPr>
                <w:rtl/>
              </w:rPr>
              <w:t xml:space="preserve"> </w:t>
            </w:r>
            <w:r w:rsidR="00273E55" w:rsidRPr="00344951">
              <w:rPr>
                <w:rFonts w:hint="cs"/>
                <w:rtl/>
              </w:rPr>
              <w:t>לפי סעיף 31</w:t>
            </w:r>
            <w:r w:rsidRPr="00344951">
              <w:rPr>
                <w:rtl/>
              </w:rPr>
              <w:t xml:space="preserve"> </w:t>
            </w:r>
            <w:r w:rsidRPr="00344951">
              <w:rPr>
                <w:rFonts w:hint="eastAsia"/>
                <w:rtl/>
              </w:rPr>
              <w:t>למוסכי</w:t>
            </w:r>
            <w:r w:rsidRPr="00344951">
              <w:rPr>
                <w:rtl/>
              </w:rPr>
              <w:t xml:space="preserve"> </w:t>
            </w:r>
            <w:r w:rsidRPr="00344951">
              <w:rPr>
                <w:rFonts w:hint="eastAsia"/>
                <w:rtl/>
              </w:rPr>
              <w:t>השירות</w:t>
            </w:r>
            <w:r w:rsidRPr="00344951">
              <w:rPr>
                <w:rtl/>
              </w:rPr>
              <w:t xml:space="preserve"> </w:t>
            </w:r>
            <w:r w:rsidRPr="00344951">
              <w:rPr>
                <w:rFonts w:hint="eastAsia"/>
                <w:rtl/>
              </w:rPr>
              <w:t>של</w:t>
            </w:r>
            <w:r w:rsidRPr="00344951">
              <w:rPr>
                <w:rtl/>
              </w:rPr>
              <w:t xml:space="preserve"> </w:t>
            </w:r>
            <w:r w:rsidRPr="00344951">
              <w:rPr>
                <w:rFonts w:hint="eastAsia"/>
                <w:rtl/>
              </w:rPr>
              <w:t>יבואן</w:t>
            </w:r>
            <w:r w:rsidRPr="00344951">
              <w:rPr>
                <w:rtl/>
              </w:rPr>
              <w:t xml:space="preserve"> </w:t>
            </w:r>
            <w:r w:rsidR="00AF52BD" w:rsidRPr="00344951">
              <w:rPr>
                <w:rFonts w:hint="cs"/>
                <w:rtl/>
              </w:rPr>
              <w:t xml:space="preserve">רכב </w:t>
            </w:r>
            <w:r w:rsidR="00AF52BD" w:rsidRPr="00344951">
              <w:rPr>
                <w:rFonts w:hint="eastAsia"/>
                <w:rtl/>
              </w:rPr>
              <w:t>ישיר</w:t>
            </w:r>
            <w:r w:rsidR="00AF52BD" w:rsidRPr="00344951">
              <w:rPr>
                <w:rtl/>
              </w:rPr>
              <w:t xml:space="preserve"> </w:t>
            </w:r>
            <w:r w:rsidRPr="00344951">
              <w:rPr>
                <w:rFonts w:hint="eastAsia"/>
                <w:rtl/>
              </w:rPr>
              <w:t>לשם</w:t>
            </w:r>
            <w:r w:rsidRPr="00344951">
              <w:rPr>
                <w:rtl/>
              </w:rPr>
              <w:t xml:space="preserve"> </w:t>
            </w:r>
            <w:r w:rsidRPr="00344951">
              <w:rPr>
                <w:rFonts w:hint="eastAsia"/>
                <w:rtl/>
              </w:rPr>
              <w:t>תיקון</w:t>
            </w:r>
            <w:r w:rsidRPr="00344951">
              <w:rPr>
                <w:rtl/>
              </w:rPr>
              <w:t xml:space="preserve"> </w:t>
            </w:r>
            <w:r w:rsidRPr="00344951">
              <w:rPr>
                <w:rFonts w:hint="eastAsia"/>
                <w:rtl/>
              </w:rPr>
              <w:t>התקלה</w:t>
            </w:r>
            <w:r w:rsidRPr="00344951">
              <w:rPr>
                <w:rtl/>
              </w:rPr>
              <w:t>.</w:t>
            </w:r>
          </w:p>
        </w:tc>
      </w:tr>
      <w:tr w:rsidR="00A22F0C" w:rsidRPr="00344951" w:rsidTr="00610B86">
        <w:trPr>
          <w:cantSplit/>
          <w:ins w:id="141" w:author="חוה ראובני" w:date="2015-12-14T11:11:00Z"/>
        </w:trPr>
        <w:tc>
          <w:tcPr>
            <w:tcW w:w="1872" w:type="dxa"/>
            <w:shd w:val="clear" w:color="auto" w:fill="auto"/>
            <w:tcMar>
              <w:top w:w="91" w:type="dxa"/>
              <w:left w:w="0" w:type="dxa"/>
              <w:bottom w:w="91" w:type="dxa"/>
              <w:right w:w="0" w:type="dxa"/>
            </w:tcMar>
          </w:tcPr>
          <w:p w:rsidR="00A22F0C" w:rsidRPr="00344951" w:rsidRDefault="00A22F0C" w:rsidP="001313CB">
            <w:pPr>
              <w:pStyle w:val="TableSideHeading"/>
              <w:rPr>
                <w:ins w:id="142" w:author="חוה ראובני" w:date="2015-12-14T11:11:00Z"/>
                <w:rtl/>
              </w:rPr>
            </w:pPr>
          </w:p>
        </w:tc>
        <w:tc>
          <w:tcPr>
            <w:tcW w:w="624" w:type="dxa"/>
            <w:shd w:val="clear" w:color="auto" w:fill="auto"/>
            <w:tcMar>
              <w:top w:w="91" w:type="dxa"/>
              <w:left w:w="0" w:type="dxa"/>
              <w:bottom w:w="91" w:type="dxa"/>
              <w:right w:w="0" w:type="dxa"/>
            </w:tcMar>
          </w:tcPr>
          <w:p w:rsidR="00A22F0C" w:rsidRPr="00344951" w:rsidRDefault="00A22F0C" w:rsidP="001313CB">
            <w:pPr>
              <w:pStyle w:val="TableText"/>
              <w:rPr>
                <w:ins w:id="143" w:author="חוה ראובני" w:date="2015-12-14T11:11:00Z"/>
                <w:rtl/>
              </w:rPr>
            </w:pPr>
          </w:p>
        </w:tc>
        <w:tc>
          <w:tcPr>
            <w:tcW w:w="7143" w:type="dxa"/>
            <w:gridSpan w:val="4"/>
            <w:shd w:val="clear" w:color="auto" w:fill="auto"/>
            <w:tcMar>
              <w:top w:w="91" w:type="dxa"/>
              <w:left w:w="0" w:type="dxa"/>
              <w:bottom w:w="91" w:type="dxa"/>
              <w:right w:w="0" w:type="dxa"/>
            </w:tcMar>
          </w:tcPr>
          <w:p w:rsidR="00A22F0C" w:rsidRPr="00344951" w:rsidRDefault="00A22F0C" w:rsidP="00846F3A">
            <w:pPr>
              <w:pStyle w:val="TableBlock"/>
              <w:rPr>
                <w:ins w:id="144" w:author="חוה ראובני" w:date="2015-12-14T11:11:00Z"/>
                <w:rtl/>
              </w:rPr>
            </w:pPr>
            <w:ins w:id="145" w:author="חוה ראובני" w:date="2015-12-14T11:11:00Z">
              <w:r w:rsidRPr="00344951">
                <w:rPr>
                  <w:rFonts w:hint="cs"/>
                  <w:rtl/>
                </w:rPr>
                <w:t>(ג1)</w:t>
              </w:r>
            </w:ins>
            <w:ins w:id="146" w:author="חוה ראובני" w:date="2015-12-14T11:12:00Z">
              <w:r w:rsidRPr="00344951">
                <w:rPr>
                  <w:rFonts w:cs="Times New Roman" w:hint="cs"/>
                  <w:rtl/>
                </w:rPr>
                <w:t xml:space="preserve"> </w:t>
              </w:r>
            </w:ins>
            <w:ins w:id="147" w:author="חוה ראובני" w:date="2015-12-14T11:13:00Z">
              <w:r w:rsidRPr="00344951">
                <w:rPr>
                  <w:rtl/>
                </w:rPr>
                <w:tab/>
              </w:r>
            </w:ins>
            <w:ins w:id="148" w:author="חוה ראובני" w:date="2015-12-14T11:12:00Z">
              <w:r w:rsidRPr="00344951">
                <w:rPr>
                  <w:rFonts w:hint="cs"/>
                  <w:rtl/>
                </w:rPr>
                <w:t>יבואן רכב עקיף יבדוק</w:t>
              </w:r>
              <w:r w:rsidRPr="00344951">
                <w:rPr>
                  <w:rtl/>
                </w:rPr>
                <w:t xml:space="preserve"> </w:t>
              </w:r>
              <w:r w:rsidRPr="00344951">
                <w:rPr>
                  <w:rFonts w:hint="cs"/>
                  <w:rtl/>
                </w:rPr>
                <w:t>מעת</w:t>
              </w:r>
              <w:r w:rsidRPr="00344951">
                <w:rPr>
                  <w:rtl/>
                </w:rPr>
                <w:t xml:space="preserve"> </w:t>
              </w:r>
              <w:r w:rsidRPr="00344951">
                <w:rPr>
                  <w:rFonts w:hint="cs"/>
                  <w:rtl/>
                </w:rPr>
                <w:t>לעת</w:t>
              </w:r>
              <w:r w:rsidRPr="00344951">
                <w:rPr>
                  <w:rtl/>
                </w:rPr>
                <w:t xml:space="preserve"> </w:t>
              </w:r>
              <w:r w:rsidRPr="00344951">
                <w:rPr>
                  <w:rFonts w:hint="cs"/>
                  <w:rtl/>
                </w:rPr>
                <w:t>אם</w:t>
              </w:r>
              <w:r w:rsidRPr="00344951">
                <w:rPr>
                  <w:rtl/>
                </w:rPr>
                <w:t xml:space="preserve"> </w:t>
              </w:r>
              <w:r w:rsidRPr="00344951">
                <w:rPr>
                  <w:rFonts w:hint="cs"/>
                  <w:rtl/>
                </w:rPr>
                <w:t>פרסם</w:t>
              </w:r>
              <w:r w:rsidRPr="00344951">
                <w:rPr>
                  <w:rtl/>
                </w:rPr>
                <w:t xml:space="preserve"> </w:t>
              </w:r>
              <w:r w:rsidRPr="00344951">
                <w:rPr>
                  <w:rFonts w:hint="cs"/>
                  <w:rtl/>
                </w:rPr>
                <w:t>יצרן</w:t>
              </w:r>
              <w:r w:rsidRPr="00344951">
                <w:rPr>
                  <w:rtl/>
                </w:rPr>
                <w:t xml:space="preserve"> </w:t>
              </w:r>
              <w:r w:rsidRPr="00344951">
                <w:rPr>
                  <w:rFonts w:hint="cs"/>
                  <w:rtl/>
                </w:rPr>
                <w:t>הרכב</w:t>
              </w:r>
              <w:r w:rsidRPr="00344951">
                <w:rPr>
                  <w:rtl/>
                </w:rPr>
                <w:t xml:space="preserve"> </w:t>
              </w:r>
              <w:r w:rsidRPr="00344951">
                <w:rPr>
                  <w:rFonts w:hint="cs"/>
                  <w:rtl/>
                </w:rPr>
                <w:t>הודעה</w:t>
              </w:r>
              <w:r w:rsidRPr="00344951">
                <w:rPr>
                  <w:rtl/>
                </w:rPr>
                <w:t xml:space="preserve"> </w:t>
              </w:r>
              <w:r w:rsidRPr="00344951">
                <w:rPr>
                  <w:rFonts w:hint="cs"/>
                  <w:rtl/>
                </w:rPr>
                <w:t>בדבר</w:t>
              </w:r>
              <w:r w:rsidRPr="00344951">
                <w:rPr>
                  <w:rtl/>
                </w:rPr>
                <w:t xml:space="preserve"> </w:t>
              </w:r>
              <w:r w:rsidRPr="00344951">
                <w:rPr>
                  <w:rFonts w:hint="cs"/>
                  <w:rtl/>
                </w:rPr>
                <w:t>תקלת</w:t>
              </w:r>
              <w:r w:rsidRPr="00344951">
                <w:rPr>
                  <w:rtl/>
                </w:rPr>
                <w:t xml:space="preserve"> </w:t>
              </w:r>
              <w:r w:rsidRPr="00344951">
                <w:rPr>
                  <w:rFonts w:hint="cs"/>
                  <w:rtl/>
                </w:rPr>
                <w:t>בטיחות</w:t>
              </w:r>
              <w:r w:rsidRPr="00344951">
                <w:rPr>
                  <w:rtl/>
                </w:rPr>
                <w:t xml:space="preserve"> </w:t>
              </w:r>
              <w:r w:rsidRPr="00344951">
                <w:rPr>
                  <w:rFonts w:hint="cs"/>
                  <w:rtl/>
                </w:rPr>
                <w:t>סדרתית</w:t>
              </w:r>
              <w:r w:rsidRPr="00344951">
                <w:rPr>
                  <w:rtl/>
                </w:rPr>
                <w:t xml:space="preserve"> </w:t>
              </w:r>
              <w:r w:rsidRPr="00344951">
                <w:rPr>
                  <w:rFonts w:hint="cs"/>
                  <w:rtl/>
                </w:rPr>
                <w:t>לגבי</w:t>
              </w:r>
              <w:r w:rsidRPr="00344951">
                <w:rPr>
                  <w:rtl/>
                </w:rPr>
                <w:t xml:space="preserve"> </w:t>
              </w:r>
              <w:r w:rsidRPr="00344951">
                <w:rPr>
                  <w:rFonts w:hint="cs"/>
                  <w:rtl/>
                </w:rPr>
                <w:t>כלי</w:t>
              </w:r>
              <w:r w:rsidRPr="00344951">
                <w:rPr>
                  <w:rtl/>
                </w:rPr>
                <w:t xml:space="preserve"> </w:t>
              </w:r>
              <w:r w:rsidRPr="00344951">
                <w:rPr>
                  <w:rFonts w:hint="cs"/>
                  <w:rtl/>
                </w:rPr>
                <w:t>רכב</w:t>
              </w:r>
              <w:r w:rsidRPr="00344951">
                <w:rPr>
                  <w:rtl/>
                </w:rPr>
                <w:t xml:space="preserve"> </w:t>
              </w:r>
              <w:r w:rsidRPr="00344951">
                <w:rPr>
                  <w:rFonts w:hint="cs"/>
                  <w:rtl/>
                </w:rPr>
                <w:t>שהוא</w:t>
              </w:r>
              <w:r w:rsidRPr="00344951">
                <w:rPr>
                  <w:rtl/>
                </w:rPr>
                <w:t xml:space="preserve"> </w:t>
              </w:r>
              <w:r w:rsidRPr="00344951">
                <w:rPr>
                  <w:rFonts w:hint="cs"/>
                  <w:rtl/>
                </w:rPr>
                <w:t>ייבא</w:t>
              </w:r>
              <w:r w:rsidRPr="00344951">
                <w:rPr>
                  <w:rtl/>
                </w:rPr>
                <w:t>;</w:t>
              </w:r>
            </w:ins>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ד</w:t>
            </w:r>
            <w:r w:rsidRPr="00344951">
              <w:rPr>
                <w:rtl/>
              </w:rPr>
              <w:t>)</w:t>
            </w:r>
            <w:r w:rsidRPr="00344951">
              <w:rPr>
                <w:rtl/>
              </w:rPr>
              <w:tab/>
            </w:r>
            <w:r w:rsidRPr="00344951">
              <w:rPr>
                <w:rFonts w:hint="eastAsia"/>
                <w:rtl/>
              </w:rPr>
              <w:t>נודע</w:t>
            </w:r>
            <w:r w:rsidRPr="00344951">
              <w:rPr>
                <w:rtl/>
              </w:rPr>
              <w:t xml:space="preserve"> </w:t>
            </w:r>
            <w:r w:rsidRPr="00344951">
              <w:rPr>
                <w:rFonts w:hint="eastAsia"/>
                <w:rtl/>
              </w:rPr>
              <w:t>ליבואן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Pr="00344951">
              <w:rPr>
                <w:rFonts w:hint="eastAsia"/>
                <w:rtl/>
              </w:rPr>
              <w:t>על</w:t>
            </w:r>
            <w:r w:rsidRPr="00344951">
              <w:rPr>
                <w:rtl/>
              </w:rPr>
              <w:t xml:space="preserve"> </w:t>
            </w:r>
            <w:r w:rsidRPr="00344951">
              <w:rPr>
                <w:rFonts w:hint="eastAsia"/>
                <w:rtl/>
              </w:rPr>
              <w:t>אודות</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בייצורו</w:t>
            </w:r>
            <w:r w:rsidRPr="00344951">
              <w:rPr>
                <w:rtl/>
              </w:rPr>
              <w:t xml:space="preserve"> </w:t>
            </w:r>
            <w:r w:rsidRPr="00344951">
              <w:rPr>
                <w:rFonts w:hint="eastAsia"/>
                <w:rtl/>
              </w:rPr>
              <w:t>של</w:t>
            </w:r>
            <w:r w:rsidRPr="00344951">
              <w:rPr>
                <w:rtl/>
              </w:rPr>
              <w:t xml:space="preserve"> </w:t>
            </w:r>
            <w:r w:rsidR="00AF52BD" w:rsidRPr="00344951">
              <w:rPr>
                <w:rFonts w:hint="cs"/>
                <w:rtl/>
              </w:rPr>
              <w:t xml:space="preserve">דגם </w:t>
            </w:r>
            <w:r w:rsidRPr="00344951">
              <w:rPr>
                <w:rFonts w:hint="eastAsia"/>
                <w:rtl/>
              </w:rPr>
              <w:t>רכב</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 </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(1)</w:t>
            </w:r>
            <w:r w:rsidRPr="00344951">
              <w:rPr>
                <w:rtl/>
              </w:rPr>
              <w:tab/>
            </w:r>
            <w:r w:rsidRPr="00344951">
              <w:rPr>
                <w:rFonts w:hint="eastAsia"/>
                <w:rtl/>
              </w:rPr>
              <w:t>שהוא</w:t>
            </w:r>
            <w:r w:rsidRPr="00344951">
              <w:rPr>
                <w:rtl/>
              </w:rPr>
              <w:t xml:space="preserve"> </w:t>
            </w:r>
            <w:r w:rsidRPr="00344951">
              <w:rPr>
                <w:rFonts w:hint="eastAsia"/>
                <w:rtl/>
              </w:rPr>
              <w:t>רכב</w:t>
            </w:r>
            <w:r w:rsidRPr="00344951">
              <w:rPr>
                <w:rtl/>
              </w:rPr>
              <w:t xml:space="preserve"> </w:t>
            </w:r>
            <w:r w:rsidRPr="00344951">
              <w:rPr>
                <w:rFonts w:hint="eastAsia"/>
                <w:rtl/>
              </w:rPr>
              <w:t>מתוצר</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ידי</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 </w:t>
            </w:r>
            <w:r w:rsidRPr="00344951">
              <w:rPr>
                <w:rFonts w:hint="eastAsia"/>
                <w:rtl/>
              </w:rPr>
              <w:t>יפרסם</w:t>
            </w:r>
            <w:r w:rsidRPr="00344951">
              <w:rPr>
                <w:rtl/>
              </w:rPr>
              <w:t xml:space="preserve"> </w:t>
            </w:r>
            <w:r w:rsidRPr="00344951">
              <w:rPr>
                <w:rFonts w:hint="eastAsia"/>
                <w:rtl/>
              </w:rPr>
              <w:t>הודעה</w:t>
            </w:r>
            <w:r w:rsidRPr="00344951">
              <w:rPr>
                <w:rtl/>
              </w:rPr>
              <w:t xml:space="preserve"> </w:t>
            </w:r>
            <w:r w:rsidRPr="00344951">
              <w:rPr>
                <w:rFonts w:hint="eastAsia"/>
                <w:rtl/>
              </w:rPr>
              <w:t>לציבור</w:t>
            </w:r>
            <w:r w:rsidRPr="00344951">
              <w:rPr>
                <w:rtl/>
              </w:rPr>
              <w:t xml:space="preserve">, </w:t>
            </w:r>
            <w:r w:rsidRPr="00344951">
              <w:rPr>
                <w:rFonts w:hint="eastAsia"/>
                <w:rtl/>
              </w:rPr>
              <w:t>כפי</w:t>
            </w:r>
            <w:r w:rsidRPr="00344951">
              <w:rPr>
                <w:rtl/>
              </w:rPr>
              <w:t xml:space="preserve"> </w:t>
            </w:r>
            <w:r w:rsidRPr="00344951">
              <w:rPr>
                <w:rFonts w:hint="eastAsia"/>
                <w:rtl/>
              </w:rPr>
              <w:t>שקבע</w:t>
            </w:r>
            <w:r w:rsidRPr="00344951">
              <w:rPr>
                <w:rtl/>
              </w:rPr>
              <w:t xml:space="preserve"> </w:t>
            </w:r>
            <w:r w:rsidRPr="00344951">
              <w:rPr>
                <w:rFonts w:hint="eastAsia"/>
                <w:rtl/>
              </w:rPr>
              <w:t>השר</w:t>
            </w:r>
            <w:r w:rsidRPr="00344951">
              <w:rPr>
                <w:rtl/>
              </w:rPr>
              <w:t xml:space="preserve">, </w:t>
            </w:r>
            <w:r w:rsidRPr="00344951">
              <w:rPr>
                <w:rFonts w:hint="eastAsia"/>
                <w:rtl/>
              </w:rPr>
              <w:t>ויזמין</w:t>
            </w:r>
            <w:r w:rsidRPr="00344951">
              <w:rPr>
                <w:rtl/>
              </w:rPr>
              <w:t xml:space="preserve"> </w:t>
            </w:r>
            <w:r w:rsidRPr="00344951">
              <w:rPr>
                <w:rFonts w:hint="eastAsia"/>
                <w:rtl/>
              </w:rPr>
              <w:t>את</w:t>
            </w:r>
            <w:r w:rsidRPr="00344951">
              <w:rPr>
                <w:rtl/>
              </w:rPr>
              <w:t xml:space="preserve"> </w:t>
            </w:r>
            <w:r w:rsidR="00AF52BD" w:rsidRPr="00344951">
              <w:rPr>
                <w:rFonts w:hint="cs"/>
                <w:rtl/>
              </w:rPr>
              <w:t xml:space="preserve">כל </w:t>
            </w:r>
            <w:r w:rsidRPr="00344951">
              <w:rPr>
                <w:rFonts w:hint="eastAsia"/>
                <w:rtl/>
              </w:rPr>
              <w:t>בעלי</w:t>
            </w:r>
            <w:r w:rsidRPr="00344951">
              <w:rPr>
                <w:rtl/>
              </w:rPr>
              <w:t xml:space="preserve"> </w:t>
            </w:r>
            <w:r w:rsidRPr="00344951">
              <w:rPr>
                <w:rFonts w:hint="eastAsia"/>
                <w:rtl/>
              </w:rPr>
              <w:t>כלי</w:t>
            </w:r>
            <w:r w:rsidRPr="00344951">
              <w:rPr>
                <w:rtl/>
              </w:rPr>
              <w:t xml:space="preserve"> </w:t>
            </w:r>
            <w:r w:rsidRPr="00344951">
              <w:rPr>
                <w:rFonts w:hint="eastAsia"/>
                <w:rtl/>
              </w:rPr>
              <w:t>הרכב</w:t>
            </w:r>
            <w:r w:rsidRPr="00344951">
              <w:rPr>
                <w:rtl/>
              </w:rPr>
              <w:t xml:space="preserve"> </w:t>
            </w:r>
            <w:r w:rsidR="00AF52BD" w:rsidRPr="00344951">
              <w:rPr>
                <w:rFonts w:hint="cs"/>
                <w:rtl/>
              </w:rPr>
              <w:t xml:space="preserve">הרשומים בישראל </w:t>
            </w:r>
            <w:r w:rsidRPr="00344951">
              <w:rPr>
                <w:rFonts w:hint="eastAsia"/>
                <w:rtl/>
              </w:rPr>
              <w:t>שיובאו</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00AF52BD" w:rsidRPr="00344951">
              <w:rPr>
                <w:rFonts w:hint="cs"/>
                <w:rtl/>
              </w:rPr>
              <w:t>ו</w:t>
            </w:r>
            <w:r w:rsidR="00AF52BD" w:rsidRPr="00344951">
              <w:rPr>
                <w:rFonts w:hint="eastAsia"/>
                <w:rtl/>
              </w:rPr>
              <w:t>התקלה</w:t>
            </w:r>
            <w:r w:rsidR="00AF52BD" w:rsidRPr="00344951">
              <w:rPr>
                <w:rtl/>
              </w:rPr>
              <w:t xml:space="preserve"> </w:t>
            </w:r>
            <w:r w:rsidRPr="00344951">
              <w:rPr>
                <w:rFonts w:hint="eastAsia"/>
                <w:rtl/>
              </w:rPr>
              <w:t>שהתגלתה</w:t>
            </w:r>
            <w:r w:rsidRPr="00344951">
              <w:rPr>
                <w:rtl/>
              </w:rPr>
              <w:t xml:space="preserve"> </w:t>
            </w:r>
            <w:r w:rsidRPr="00344951">
              <w:rPr>
                <w:rFonts w:hint="eastAsia"/>
                <w:rtl/>
              </w:rPr>
              <w:t>נוגעת</w:t>
            </w:r>
            <w:r w:rsidRPr="00344951">
              <w:rPr>
                <w:rtl/>
              </w:rPr>
              <w:t xml:space="preserve"> </w:t>
            </w:r>
            <w:r w:rsidRPr="00344951">
              <w:rPr>
                <w:rFonts w:hint="eastAsia"/>
                <w:rtl/>
              </w:rPr>
              <w:t>אליהם</w:t>
            </w:r>
            <w:r w:rsidRPr="00344951">
              <w:rPr>
                <w:rtl/>
              </w:rPr>
              <w:t xml:space="preserve">, </w:t>
            </w:r>
            <w:r w:rsidRPr="00344951">
              <w:rPr>
                <w:rFonts w:hint="eastAsia"/>
                <w:rtl/>
              </w:rPr>
              <w:t>למוסכי</w:t>
            </w:r>
            <w:r w:rsidRPr="00344951">
              <w:rPr>
                <w:rtl/>
              </w:rPr>
              <w:t xml:space="preserve"> </w:t>
            </w:r>
            <w:r w:rsidRPr="00344951">
              <w:rPr>
                <w:rFonts w:hint="eastAsia"/>
                <w:rtl/>
              </w:rPr>
              <w:t>השירות</w:t>
            </w:r>
            <w:r w:rsidRPr="00344951">
              <w:rPr>
                <w:rtl/>
              </w:rPr>
              <w:t xml:space="preserve"> </w:t>
            </w:r>
            <w:r w:rsidRPr="00344951">
              <w:rPr>
                <w:rFonts w:hint="eastAsia"/>
                <w:rtl/>
              </w:rPr>
              <w:t>של</w:t>
            </w:r>
            <w:r w:rsidRPr="00344951">
              <w:rPr>
                <w:rtl/>
              </w:rPr>
              <w:t xml:space="preserve"> </w:t>
            </w:r>
            <w:r w:rsidRPr="00344951">
              <w:rPr>
                <w:rFonts w:hint="eastAsia"/>
                <w:rtl/>
              </w:rPr>
              <w:t>יבואן</w:t>
            </w:r>
            <w:r w:rsidRPr="00344951">
              <w:rPr>
                <w:rtl/>
              </w:rPr>
              <w:t xml:space="preserve"> </w:t>
            </w:r>
            <w:r w:rsidR="00AF52BD" w:rsidRPr="00344951">
              <w:rPr>
                <w:rFonts w:hint="cs"/>
                <w:rtl/>
              </w:rPr>
              <w:t xml:space="preserve">רכב </w:t>
            </w:r>
            <w:r w:rsidR="00AF52BD" w:rsidRPr="00344951">
              <w:rPr>
                <w:rFonts w:hint="eastAsia"/>
                <w:rtl/>
              </w:rPr>
              <w:t>ישיר</w:t>
            </w:r>
            <w:r w:rsidR="00AF52BD" w:rsidRPr="00344951">
              <w:rPr>
                <w:rtl/>
              </w:rPr>
              <w:t xml:space="preserve"> </w:t>
            </w:r>
            <w:r w:rsidRPr="00344951">
              <w:rPr>
                <w:rFonts w:hint="eastAsia"/>
                <w:rtl/>
              </w:rPr>
              <w:t>לשם</w:t>
            </w:r>
            <w:r w:rsidRPr="00344951">
              <w:rPr>
                <w:rtl/>
              </w:rPr>
              <w:t xml:space="preserve"> </w:t>
            </w:r>
            <w:r w:rsidRPr="00344951">
              <w:rPr>
                <w:rFonts w:hint="eastAsia"/>
                <w:rtl/>
              </w:rPr>
              <w:t>תיקון</w:t>
            </w:r>
            <w:r w:rsidRPr="00344951">
              <w:rPr>
                <w:rtl/>
              </w:rPr>
              <w:t xml:space="preserve"> </w:t>
            </w:r>
            <w:r w:rsidRPr="00344951">
              <w:rPr>
                <w:rFonts w:hint="eastAsia"/>
                <w:rtl/>
              </w:rPr>
              <w:t>התקלה</w:t>
            </w:r>
            <w:r w:rsidRPr="00344951">
              <w:rPr>
                <w:rtl/>
              </w:rPr>
              <w:t xml:space="preserve"> </w:t>
            </w:r>
            <w:r w:rsidR="00AF52BD" w:rsidRPr="00344951">
              <w:rPr>
                <w:rFonts w:hint="cs"/>
                <w:rtl/>
              </w:rPr>
              <w:t>לפי סעיף קטן (ב)(3)</w:t>
            </w:r>
            <w:r w:rsidRPr="00344951">
              <w:rPr>
                <w:rtl/>
              </w:rPr>
              <w:t xml:space="preserve">; </w:t>
            </w:r>
            <w:r w:rsidRPr="00344951">
              <w:rPr>
                <w:rFonts w:hint="eastAsia"/>
                <w:rtl/>
              </w:rPr>
              <w:t>ואולם</w:t>
            </w:r>
            <w:r w:rsidRPr="00344951">
              <w:rPr>
                <w:rtl/>
              </w:rPr>
              <w:t xml:space="preserve"> </w:t>
            </w:r>
            <w:r w:rsidRPr="00344951">
              <w:rPr>
                <w:rFonts w:hint="eastAsia"/>
                <w:rtl/>
              </w:rPr>
              <w:t>אם</w:t>
            </w:r>
            <w:r w:rsidRPr="00344951">
              <w:rPr>
                <w:rtl/>
              </w:rPr>
              <w:t xml:space="preserve"> </w:t>
            </w:r>
            <w:r w:rsidRPr="00344951">
              <w:rPr>
                <w:rFonts w:hint="eastAsia"/>
                <w:rtl/>
              </w:rPr>
              <w:t>הוכיח</w:t>
            </w:r>
            <w:r w:rsidRPr="00344951">
              <w:rPr>
                <w:rtl/>
              </w:rPr>
              <w:t xml:space="preserve"> </w:t>
            </w:r>
            <w:r w:rsidRPr="00344951">
              <w:rPr>
                <w:rFonts w:hint="eastAsia"/>
                <w:rtl/>
              </w:rPr>
              <w:t>למנהל</w:t>
            </w:r>
            <w:r w:rsidRPr="00344951">
              <w:rPr>
                <w:rtl/>
              </w:rPr>
              <w:t xml:space="preserve"> </w:t>
            </w:r>
            <w:r w:rsidRPr="00344951">
              <w:rPr>
                <w:rFonts w:hint="eastAsia"/>
                <w:rtl/>
              </w:rPr>
              <w:t>כי</w:t>
            </w:r>
            <w:r w:rsidRPr="00344951">
              <w:rPr>
                <w:rtl/>
              </w:rPr>
              <w:t xml:space="preserve"> </w:t>
            </w:r>
            <w:r w:rsidRPr="00344951">
              <w:rPr>
                <w:rFonts w:hint="eastAsia"/>
                <w:rtl/>
              </w:rPr>
              <w:t>הוא</w:t>
            </w:r>
            <w:r w:rsidRPr="00344951">
              <w:rPr>
                <w:rtl/>
              </w:rPr>
              <w:t xml:space="preserve"> </w:t>
            </w:r>
            <w:r w:rsidRPr="00344951">
              <w:rPr>
                <w:rFonts w:hint="eastAsia"/>
                <w:rtl/>
              </w:rPr>
              <w:t>בעל</w:t>
            </w:r>
            <w:r w:rsidRPr="00344951">
              <w:rPr>
                <w:rtl/>
              </w:rPr>
              <w:t xml:space="preserve"> </w:t>
            </w:r>
            <w:r w:rsidRPr="00344951">
              <w:rPr>
                <w:rFonts w:hint="eastAsia"/>
                <w:rtl/>
              </w:rPr>
              <w:t>יכולת</w:t>
            </w:r>
            <w:r w:rsidRPr="00344951">
              <w:rPr>
                <w:rtl/>
              </w:rPr>
              <w:t xml:space="preserve"> </w:t>
            </w:r>
            <w:r w:rsidRPr="00344951">
              <w:rPr>
                <w:rFonts w:hint="eastAsia"/>
                <w:rtl/>
              </w:rPr>
              <w:t>מקצועית</w:t>
            </w:r>
            <w:r w:rsidRPr="00344951">
              <w:rPr>
                <w:rtl/>
              </w:rPr>
              <w:t xml:space="preserve">, </w:t>
            </w:r>
            <w:r w:rsidRPr="00344951">
              <w:rPr>
                <w:rFonts w:hint="eastAsia"/>
                <w:rtl/>
              </w:rPr>
              <w:t>ציוד</w:t>
            </w:r>
            <w:r w:rsidRPr="00344951">
              <w:rPr>
                <w:rtl/>
              </w:rPr>
              <w:t xml:space="preserve"> </w:t>
            </w:r>
            <w:r w:rsidRPr="00344951">
              <w:rPr>
                <w:rFonts w:hint="eastAsia"/>
                <w:rtl/>
              </w:rPr>
              <w:t>ומוצרי</w:t>
            </w:r>
            <w:r w:rsidRPr="00344951">
              <w:rPr>
                <w:rtl/>
              </w:rPr>
              <w:t xml:space="preserve"> </w:t>
            </w:r>
            <w:r w:rsidRPr="00344951">
              <w:rPr>
                <w:rFonts w:hint="eastAsia"/>
                <w:rtl/>
              </w:rPr>
              <w:t>תעבורה</w:t>
            </w:r>
            <w:r w:rsidRPr="00344951">
              <w:rPr>
                <w:rtl/>
              </w:rPr>
              <w:t xml:space="preserve"> </w:t>
            </w:r>
            <w:r w:rsidRPr="00344951">
              <w:rPr>
                <w:rFonts w:hint="eastAsia"/>
                <w:rtl/>
              </w:rPr>
              <w:t>הנדרשים</w:t>
            </w:r>
            <w:r w:rsidRPr="00344951">
              <w:rPr>
                <w:rtl/>
              </w:rPr>
              <w:t xml:space="preserve"> </w:t>
            </w:r>
            <w:r w:rsidRPr="00344951">
              <w:rPr>
                <w:rFonts w:hint="eastAsia"/>
                <w:rtl/>
              </w:rPr>
              <w:t>לטיפול</w:t>
            </w:r>
            <w:r w:rsidRPr="00344951">
              <w:rPr>
                <w:rtl/>
              </w:rPr>
              <w:t xml:space="preserve"> </w:t>
            </w:r>
            <w:r w:rsidRPr="00344951">
              <w:rPr>
                <w:rFonts w:hint="eastAsia"/>
                <w:rtl/>
              </w:rPr>
              <w:t>בתקלת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שהתגלתה</w:t>
            </w:r>
            <w:r w:rsidRPr="00344951">
              <w:rPr>
                <w:rtl/>
              </w:rPr>
              <w:t xml:space="preserve"> </w:t>
            </w:r>
            <w:r w:rsidRPr="00344951">
              <w:rPr>
                <w:rFonts w:hint="eastAsia"/>
                <w:rtl/>
              </w:rPr>
              <w:t>ברכב</w:t>
            </w:r>
            <w:r w:rsidRPr="00344951">
              <w:rPr>
                <w:rtl/>
              </w:rPr>
              <w:t xml:space="preserve"> </w:t>
            </w:r>
            <w:r w:rsidRPr="00344951">
              <w:rPr>
                <w:rFonts w:hint="eastAsia"/>
                <w:rtl/>
              </w:rPr>
              <w:t>שהוא</w:t>
            </w:r>
            <w:r w:rsidRPr="00344951">
              <w:rPr>
                <w:rtl/>
              </w:rPr>
              <w:t xml:space="preserve"> </w:t>
            </w:r>
            <w:r w:rsidRPr="00344951">
              <w:rPr>
                <w:rFonts w:hint="eastAsia"/>
                <w:rtl/>
              </w:rPr>
              <w:t>ייבא</w:t>
            </w:r>
            <w:r w:rsidRPr="00344951">
              <w:rPr>
                <w:rtl/>
              </w:rPr>
              <w:t xml:space="preserve">, </w:t>
            </w:r>
            <w:r w:rsidRPr="00344951">
              <w:rPr>
                <w:rFonts w:hint="eastAsia"/>
                <w:rtl/>
              </w:rPr>
              <w:t>רשאי</w:t>
            </w:r>
            <w:r w:rsidRPr="00344951">
              <w:rPr>
                <w:rtl/>
              </w:rPr>
              <w:t xml:space="preserve"> </w:t>
            </w:r>
            <w:r w:rsidRPr="00344951">
              <w:rPr>
                <w:rFonts w:hint="eastAsia"/>
                <w:rtl/>
              </w:rPr>
              <w:t>הוא</w:t>
            </w:r>
            <w:r w:rsidRPr="00344951">
              <w:rPr>
                <w:rtl/>
              </w:rPr>
              <w:t xml:space="preserve"> </w:t>
            </w:r>
            <w:r w:rsidRPr="00344951">
              <w:rPr>
                <w:rFonts w:hint="eastAsia"/>
                <w:rtl/>
              </w:rPr>
              <w:t>לטפל</w:t>
            </w:r>
            <w:r w:rsidRPr="00344951">
              <w:rPr>
                <w:rtl/>
              </w:rPr>
              <w:t xml:space="preserve"> </w:t>
            </w:r>
            <w:r w:rsidRPr="00344951">
              <w:rPr>
                <w:rFonts w:hint="eastAsia"/>
                <w:rtl/>
              </w:rPr>
              <w:t>בתקלה</w:t>
            </w:r>
            <w:r w:rsidRPr="00344951">
              <w:rPr>
                <w:rtl/>
              </w:rPr>
              <w:t xml:space="preserve"> </w:t>
            </w:r>
            <w:r w:rsidRPr="00344951">
              <w:rPr>
                <w:rFonts w:hint="eastAsia"/>
                <w:rtl/>
              </w:rPr>
              <w:t>במוסכי</w:t>
            </w:r>
            <w:r w:rsidRPr="00344951">
              <w:rPr>
                <w:rtl/>
              </w:rPr>
              <w:t xml:space="preserve"> </w:t>
            </w:r>
            <w:r w:rsidRPr="00344951">
              <w:rPr>
                <w:rFonts w:hint="eastAsia"/>
                <w:rtl/>
              </w:rPr>
              <w:t>השירות</w:t>
            </w:r>
            <w:r w:rsidRPr="00344951">
              <w:rPr>
                <w:rtl/>
              </w:rPr>
              <w:t xml:space="preserve"> </w:t>
            </w:r>
            <w:r w:rsidRPr="00344951">
              <w:rPr>
                <w:rFonts w:hint="eastAsia"/>
                <w:rtl/>
              </w:rPr>
              <w:t>שלו</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(2)</w:t>
            </w:r>
            <w:r w:rsidRPr="00344951">
              <w:rPr>
                <w:rtl/>
              </w:rPr>
              <w:tab/>
            </w:r>
            <w:r w:rsidRPr="00344951">
              <w:rPr>
                <w:rFonts w:hint="eastAsia"/>
                <w:rtl/>
              </w:rPr>
              <w:t>שאינו</w:t>
            </w:r>
            <w:r w:rsidRPr="00344951">
              <w:rPr>
                <w:rtl/>
              </w:rPr>
              <w:t xml:space="preserve"> </w:t>
            </w:r>
            <w:r w:rsidRPr="00344951">
              <w:rPr>
                <w:rFonts w:hint="eastAsia"/>
                <w:rtl/>
              </w:rPr>
              <w:t>מתוצר</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ידי</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 </w:t>
            </w:r>
            <w:r w:rsidRPr="00344951">
              <w:rPr>
                <w:rFonts w:hint="eastAsia"/>
                <w:rtl/>
              </w:rPr>
              <w:t>יפרסם</w:t>
            </w:r>
            <w:r w:rsidRPr="00344951">
              <w:rPr>
                <w:rtl/>
              </w:rPr>
              <w:t xml:space="preserve"> </w:t>
            </w:r>
            <w:r w:rsidRPr="00344951">
              <w:rPr>
                <w:rFonts w:hint="eastAsia"/>
                <w:rtl/>
              </w:rPr>
              <w:t>הודעה</w:t>
            </w:r>
            <w:r w:rsidRPr="00344951">
              <w:rPr>
                <w:rtl/>
              </w:rPr>
              <w:t xml:space="preserve"> </w:t>
            </w:r>
            <w:r w:rsidRPr="00344951">
              <w:rPr>
                <w:rFonts w:hint="eastAsia"/>
                <w:rtl/>
              </w:rPr>
              <w:t>לציבור</w:t>
            </w:r>
            <w:r w:rsidRPr="00344951">
              <w:rPr>
                <w:rtl/>
              </w:rPr>
              <w:t xml:space="preserve"> </w:t>
            </w:r>
            <w:r w:rsidRPr="00344951">
              <w:rPr>
                <w:rFonts w:hint="eastAsia"/>
                <w:rtl/>
              </w:rPr>
              <w:t>כפי</w:t>
            </w:r>
            <w:r w:rsidRPr="00344951">
              <w:rPr>
                <w:rtl/>
              </w:rPr>
              <w:t xml:space="preserve"> </w:t>
            </w:r>
            <w:r w:rsidRPr="00344951">
              <w:rPr>
                <w:rFonts w:hint="eastAsia"/>
                <w:rtl/>
              </w:rPr>
              <w:t>שקבע</w:t>
            </w:r>
            <w:r w:rsidRPr="00344951">
              <w:rPr>
                <w:rtl/>
              </w:rPr>
              <w:t xml:space="preserve"> </w:t>
            </w:r>
            <w:r w:rsidRPr="00344951">
              <w:rPr>
                <w:rFonts w:hint="eastAsia"/>
                <w:rtl/>
              </w:rPr>
              <w:t>השר</w:t>
            </w:r>
            <w:r w:rsidRPr="00344951">
              <w:rPr>
                <w:rtl/>
              </w:rPr>
              <w:t xml:space="preserve">, </w:t>
            </w:r>
            <w:r w:rsidRPr="00344951">
              <w:rPr>
                <w:rFonts w:hint="eastAsia"/>
                <w:rtl/>
              </w:rPr>
              <w:t>יודיע</w:t>
            </w:r>
            <w:r w:rsidRPr="00344951">
              <w:rPr>
                <w:rtl/>
              </w:rPr>
              <w:t xml:space="preserve"> </w:t>
            </w:r>
            <w:r w:rsidR="00AF52BD" w:rsidRPr="00344951">
              <w:rPr>
                <w:rFonts w:hint="cs"/>
                <w:rtl/>
              </w:rPr>
              <w:t xml:space="preserve">בכתב </w:t>
            </w:r>
            <w:r w:rsidRPr="00344951">
              <w:rPr>
                <w:rFonts w:hint="eastAsia"/>
                <w:rtl/>
              </w:rPr>
              <w:t>על</w:t>
            </w:r>
            <w:r w:rsidRPr="00344951">
              <w:rPr>
                <w:rtl/>
              </w:rPr>
              <w:t xml:space="preserve"> </w:t>
            </w:r>
            <w:r w:rsidRPr="00344951">
              <w:rPr>
                <w:rFonts w:hint="eastAsia"/>
                <w:rtl/>
              </w:rPr>
              <w:t>כך</w:t>
            </w:r>
            <w:r w:rsidRPr="00344951">
              <w:rPr>
                <w:rtl/>
              </w:rPr>
              <w:t xml:space="preserve"> </w:t>
            </w:r>
            <w:r w:rsidRPr="00344951">
              <w:rPr>
                <w:rFonts w:hint="eastAsia"/>
                <w:rtl/>
              </w:rPr>
              <w:t>למנהל</w:t>
            </w:r>
            <w:r w:rsidRPr="00344951">
              <w:rPr>
                <w:rtl/>
              </w:rPr>
              <w:t xml:space="preserve"> </w:t>
            </w:r>
            <w:r w:rsidRPr="00344951">
              <w:rPr>
                <w:rFonts w:hint="eastAsia"/>
                <w:rtl/>
              </w:rPr>
              <w:t>ולבעליהם</w:t>
            </w:r>
            <w:r w:rsidRPr="00344951">
              <w:rPr>
                <w:rtl/>
              </w:rPr>
              <w:t xml:space="preserve"> </w:t>
            </w:r>
            <w:r w:rsidRPr="00344951">
              <w:rPr>
                <w:rFonts w:hint="eastAsia"/>
                <w:rtl/>
              </w:rPr>
              <w:t>של</w:t>
            </w:r>
            <w:r w:rsidRPr="00344951">
              <w:rPr>
                <w:rtl/>
              </w:rPr>
              <w:t xml:space="preserve"> </w:t>
            </w:r>
            <w:r w:rsidRPr="00344951">
              <w:rPr>
                <w:rFonts w:hint="eastAsia"/>
                <w:rtl/>
              </w:rPr>
              <w:t>כל</w:t>
            </w:r>
            <w:r w:rsidRPr="00344951">
              <w:rPr>
                <w:rtl/>
              </w:rPr>
              <w:t xml:space="preserve"> </w:t>
            </w:r>
            <w:r w:rsidRPr="00344951">
              <w:rPr>
                <w:rFonts w:hint="eastAsia"/>
                <w:rtl/>
              </w:rPr>
              <w:t>כלי</w:t>
            </w:r>
            <w:r w:rsidRPr="00344951">
              <w:rPr>
                <w:rtl/>
              </w:rPr>
              <w:t xml:space="preserve"> </w:t>
            </w:r>
            <w:r w:rsidRPr="00344951">
              <w:rPr>
                <w:rFonts w:hint="eastAsia"/>
                <w:rtl/>
              </w:rPr>
              <w:t>הרכב</w:t>
            </w:r>
            <w:r w:rsidRPr="00344951">
              <w:rPr>
                <w:rtl/>
              </w:rPr>
              <w:t xml:space="preserve"> </w:t>
            </w:r>
            <w:r w:rsidRPr="00344951">
              <w:rPr>
                <w:rFonts w:hint="eastAsia"/>
                <w:rtl/>
              </w:rPr>
              <w:t>הרשומים</w:t>
            </w:r>
            <w:r w:rsidRPr="00344951">
              <w:rPr>
                <w:rtl/>
              </w:rPr>
              <w:t xml:space="preserve"> </w:t>
            </w:r>
            <w:r w:rsidRPr="00344951">
              <w:rPr>
                <w:rFonts w:hint="eastAsia"/>
                <w:rtl/>
              </w:rPr>
              <w:t>בישראל</w:t>
            </w:r>
            <w:r w:rsidRPr="00344951">
              <w:rPr>
                <w:rtl/>
              </w:rPr>
              <w:t xml:space="preserve"> </w:t>
            </w:r>
            <w:r w:rsidRPr="00344951">
              <w:rPr>
                <w:rFonts w:hint="eastAsia"/>
                <w:rtl/>
              </w:rPr>
              <w:t>שיובאו</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Pr="00344951">
              <w:rPr>
                <w:rFonts w:hint="eastAsia"/>
                <w:rtl/>
              </w:rPr>
              <w:t>שהתקלה</w:t>
            </w:r>
            <w:r w:rsidRPr="00344951">
              <w:rPr>
                <w:rtl/>
              </w:rPr>
              <w:t xml:space="preserve"> </w:t>
            </w:r>
            <w:r w:rsidRPr="00344951">
              <w:rPr>
                <w:rFonts w:hint="eastAsia"/>
                <w:rtl/>
              </w:rPr>
              <w:t>שהתגלתה</w:t>
            </w:r>
            <w:r w:rsidRPr="00344951">
              <w:rPr>
                <w:rtl/>
              </w:rPr>
              <w:t xml:space="preserve"> </w:t>
            </w:r>
            <w:r w:rsidRPr="00344951">
              <w:rPr>
                <w:rFonts w:hint="eastAsia"/>
                <w:rtl/>
              </w:rPr>
              <w:t>נוגעת</w:t>
            </w:r>
            <w:r w:rsidRPr="00344951">
              <w:rPr>
                <w:rtl/>
              </w:rPr>
              <w:t xml:space="preserve"> </w:t>
            </w:r>
            <w:r w:rsidRPr="00344951">
              <w:rPr>
                <w:rFonts w:hint="eastAsia"/>
                <w:rtl/>
              </w:rPr>
              <w:t>אליהם</w:t>
            </w:r>
            <w:r w:rsidRPr="00344951">
              <w:rPr>
                <w:rtl/>
              </w:rPr>
              <w:t xml:space="preserve">, </w:t>
            </w:r>
            <w:r w:rsidRPr="00344951">
              <w:rPr>
                <w:rFonts w:hint="eastAsia"/>
                <w:rtl/>
              </w:rPr>
              <w:t>ויפנה</w:t>
            </w:r>
            <w:r w:rsidRPr="00344951">
              <w:rPr>
                <w:rtl/>
              </w:rPr>
              <w:t xml:space="preserve"> </w:t>
            </w:r>
            <w:r w:rsidRPr="00344951">
              <w:rPr>
                <w:rFonts w:hint="eastAsia"/>
                <w:rtl/>
              </w:rPr>
              <w:t>אותם</w:t>
            </w:r>
            <w:r w:rsidRPr="00344951">
              <w:rPr>
                <w:rtl/>
              </w:rPr>
              <w:t xml:space="preserve"> </w:t>
            </w:r>
            <w:r w:rsidRPr="00344951">
              <w:rPr>
                <w:rFonts w:hint="eastAsia"/>
                <w:rtl/>
              </w:rPr>
              <w:t>לקבלת</w:t>
            </w:r>
            <w:r w:rsidRPr="00344951">
              <w:rPr>
                <w:rtl/>
              </w:rPr>
              <w:t xml:space="preserve"> </w:t>
            </w:r>
            <w:r w:rsidRPr="00344951">
              <w:rPr>
                <w:rFonts w:hint="eastAsia"/>
                <w:rtl/>
              </w:rPr>
              <w:t>שירות</w:t>
            </w:r>
            <w:r w:rsidR="00CC0617" w:rsidRPr="00344951">
              <w:rPr>
                <w:rFonts w:hint="cs"/>
                <w:rtl/>
              </w:rPr>
              <w:t xml:space="preserve"> </w:t>
            </w:r>
            <w:r w:rsidR="00CC0617" w:rsidRPr="00344951">
              <w:rPr>
                <w:rFonts w:hint="eastAsia"/>
                <w:rtl/>
              </w:rPr>
              <w:t>לשם</w:t>
            </w:r>
            <w:r w:rsidR="00CC0617" w:rsidRPr="00344951">
              <w:rPr>
                <w:rtl/>
              </w:rPr>
              <w:t xml:space="preserve"> </w:t>
            </w:r>
            <w:r w:rsidR="00CC0617" w:rsidRPr="00344951">
              <w:rPr>
                <w:rFonts w:hint="eastAsia"/>
                <w:rtl/>
              </w:rPr>
              <w:t>תיקון</w:t>
            </w:r>
            <w:r w:rsidR="00CC0617" w:rsidRPr="00344951">
              <w:rPr>
                <w:rtl/>
              </w:rPr>
              <w:t xml:space="preserve"> </w:t>
            </w:r>
            <w:r w:rsidR="00CC0617" w:rsidRPr="00344951">
              <w:rPr>
                <w:rFonts w:hint="eastAsia"/>
                <w:rtl/>
              </w:rPr>
              <w:t>התקלה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ה</w:t>
            </w:r>
            <w:r w:rsidRPr="00344951">
              <w:rPr>
                <w:rtl/>
              </w:rPr>
              <w:t>)</w:t>
            </w:r>
            <w:r w:rsidRPr="00344951">
              <w:rPr>
                <w:rtl/>
              </w:rPr>
              <w:tab/>
            </w:r>
            <w:r w:rsidRPr="00344951">
              <w:rPr>
                <w:rFonts w:hint="eastAsia"/>
                <w:rtl/>
              </w:rPr>
              <w:t>נודע</w:t>
            </w:r>
            <w:r w:rsidRPr="00344951">
              <w:rPr>
                <w:rtl/>
              </w:rPr>
              <w:t xml:space="preserve"> </w:t>
            </w:r>
            <w:r w:rsidRPr="00344951">
              <w:rPr>
                <w:rFonts w:hint="eastAsia"/>
                <w:rtl/>
              </w:rPr>
              <w:t>ליבואן</w:t>
            </w:r>
            <w:r w:rsidRPr="00344951">
              <w:rPr>
                <w:rtl/>
              </w:rPr>
              <w:t xml:space="preserve"> </w:t>
            </w:r>
            <w:r w:rsidRPr="00344951">
              <w:rPr>
                <w:rFonts w:hint="eastAsia"/>
                <w:rtl/>
              </w:rPr>
              <w:t>רכב</w:t>
            </w:r>
            <w:r w:rsidRPr="00344951">
              <w:rPr>
                <w:rtl/>
              </w:rPr>
              <w:t xml:space="preserve"> </w:t>
            </w:r>
            <w:r w:rsidRPr="00344951">
              <w:rPr>
                <w:rFonts w:hint="eastAsia"/>
                <w:rtl/>
              </w:rPr>
              <w:t>זעיר</w:t>
            </w:r>
            <w:r w:rsidRPr="00344951">
              <w:rPr>
                <w:rtl/>
              </w:rPr>
              <w:t xml:space="preserve"> </w:t>
            </w:r>
            <w:r w:rsidRPr="00344951">
              <w:rPr>
                <w:rFonts w:hint="eastAsia"/>
                <w:rtl/>
              </w:rPr>
              <w:t>על</w:t>
            </w:r>
            <w:r w:rsidRPr="00344951">
              <w:rPr>
                <w:rtl/>
              </w:rPr>
              <w:t xml:space="preserve"> </w:t>
            </w:r>
            <w:r w:rsidRPr="00344951">
              <w:rPr>
                <w:rFonts w:hint="eastAsia"/>
                <w:rtl/>
              </w:rPr>
              <w:t>אודות</w:t>
            </w:r>
            <w:r w:rsidRPr="00344951">
              <w:rPr>
                <w:rtl/>
              </w:rPr>
              <w:t xml:space="preserve"> </w:t>
            </w:r>
            <w:r w:rsidRPr="00344951">
              <w:rPr>
                <w:rFonts w:hint="eastAsia"/>
                <w:rtl/>
              </w:rPr>
              <w:t>תקלת</w:t>
            </w:r>
            <w:r w:rsidRPr="00344951">
              <w:rPr>
                <w:rtl/>
              </w:rPr>
              <w:t xml:space="preserve"> </w:t>
            </w:r>
            <w:r w:rsidRPr="00344951">
              <w:rPr>
                <w:rFonts w:hint="eastAsia"/>
                <w:rtl/>
              </w:rPr>
              <w:t>בטיחות</w:t>
            </w:r>
            <w:r w:rsidRPr="00344951">
              <w:rPr>
                <w:rtl/>
              </w:rPr>
              <w:t xml:space="preserve"> </w:t>
            </w:r>
            <w:r w:rsidRPr="00344951">
              <w:rPr>
                <w:rFonts w:hint="eastAsia"/>
                <w:rtl/>
              </w:rPr>
              <w:t>סדרתית</w:t>
            </w:r>
            <w:r w:rsidRPr="00344951">
              <w:rPr>
                <w:rtl/>
              </w:rPr>
              <w:t xml:space="preserve"> </w:t>
            </w:r>
            <w:r w:rsidRPr="00344951">
              <w:rPr>
                <w:rFonts w:hint="eastAsia"/>
                <w:rtl/>
              </w:rPr>
              <w:t>בייצורו</w:t>
            </w:r>
            <w:r w:rsidRPr="00344951">
              <w:rPr>
                <w:rtl/>
              </w:rPr>
              <w:t xml:space="preserve"> </w:t>
            </w:r>
            <w:r w:rsidRPr="00344951">
              <w:rPr>
                <w:rFonts w:hint="eastAsia"/>
                <w:rtl/>
              </w:rPr>
              <w:t>של</w:t>
            </w:r>
            <w:r w:rsidRPr="00344951">
              <w:rPr>
                <w:rtl/>
              </w:rPr>
              <w:t xml:space="preserve"> </w:t>
            </w:r>
            <w:r w:rsidRPr="00344951">
              <w:rPr>
                <w:rFonts w:hint="eastAsia"/>
                <w:rtl/>
              </w:rPr>
              <w:t>רכב</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Pr="00344951">
              <w:rPr>
                <w:rFonts w:hint="eastAsia"/>
                <w:rtl/>
              </w:rPr>
              <w:t>יפרסם</w:t>
            </w:r>
            <w:r w:rsidRPr="00344951">
              <w:rPr>
                <w:rtl/>
              </w:rPr>
              <w:t xml:space="preserve"> </w:t>
            </w:r>
            <w:r w:rsidRPr="00344951">
              <w:rPr>
                <w:rFonts w:hint="eastAsia"/>
                <w:rtl/>
              </w:rPr>
              <w:t>הודעה</w:t>
            </w:r>
            <w:r w:rsidRPr="00344951">
              <w:rPr>
                <w:rtl/>
              </w:rPr>
              <w:t xml:space="preserve"> </w:t>
            </w:r>
            <w:r w:rsidRPr="00344951">
              <w:rPr>
                <w:rFonts w:hint="eastAsia"/>
                <w:rtl/>
              </w:rPr>
              <w:t>לציבור</w:t>
            </w:r>
            <w:r w:rsidRPr="00344951">
              <w:rPr>
                <w:rtl/>
              </w:rPr>
              <w:t xml:space="preserve"> </w:t>
            </w:r>
            <w:r w:rsidRPr="00344951">
              <w:rPr>
                <w:rFonts w:hint="eastAsia"/>
                <w:rtl/>
              </w:rPr>
              <w:t>כפי</w:t>
            </w:r>
            <w:r w:rsidRPr="00344951">
              <w:rPr>
                <w:rtl/>
              </w:rPr>
              <w:t xml:space="preserve"> </w:t>
            </w:r>
            <w:r w:rsidRPr="00344951">
              <w:rPr>
                <w:rFonts w:hint="eastAsia"/>
                <w:rtl/>
              </w:rPr>
              <w:t>שקבע</w:t>
            </w:r>
            <w:r w:rsidRPr="00344951">
              <w:rPr>
                <w:rtl/>
              </w:rPr>
              <w:t xml:space="preserve"> </w:t>
            </w:r>
            <w:r w:rsidRPr="00344951">
              <w:rPr>
                <w:rFonts w:hint="eastAsia"/>
                <w:rtl/>
              </w:rPr>
              <w:t>השר</w:t>
            </w:r>
            <w:r w:rsidRPr="00344951">
              <w:rPr>
                <w:rtl/>
              </w:rPr>
              <w:t xml:space="preserve">, </w:t>
            </w:r>
            <w:r w:rsidRPr="00344951">
              <w:rPr>
                <w:rFonts w:hint="eastAsia"/>
                <w:rtl/>
              </w:rPr>
              <w:t>ויפנה</w:t>
            </w:r>
            <w:r w:rsidRPr="00344951">
              <w:rPr>
                <w:rtl/>
              </w:rPr>
              <w:t xml:space="preserve"> </w:t>
            </w:r>
            <w:r w:rsidRPr="00344951">
              <w:rPr>
                <w:rFonts w:hint="eastAsia"/>
                <w:rtl/>
              </w:rPr>
              <w:t>את</w:t>
            </w:r>
            <w:r w:rsidRPr="00344951">
              <w:rPr>
                <w:rtl/>
              </w:rPr>
              <w:t xml:space="preserve"> </w:t>
            </w:r>
            <w:r w:rsidR="00CC0617" w:rsidRPr="00344951">
              <w:rPr>
                <w:rFonts w:hint="cs"/>
                <w:rtl/>
              </w:rPr>
              <w:t xml:space="preserve">כל </w:t>
            </w:r>
            <w:r w:rsidRPr="00344951">
              <w:rPr>
                <w:rFonts w:hint="eastAsia"/>
                <w:rtl/>
              </w:rPr>
              <w:t>בעלי</w:t>
            </w:r>
            <w:r w:rsidRPr="00344951">
              <w:rPr>
                <w:rtl/>
              </w:rPr>
              <w:t xml:space="preserve"> </w:t>
            </w:r>
            <w:r w:rsidRPr="00344951">
              <w:rPr>
                <w:rFonts w:hint="eastAsia"/>
                <w:rtl/>
              </w:rPr>
              <w:t>כלי</w:t>
            </w:r>
            <w:r w:rsidRPr="00344951">
              <w:rPr>
                <w:rtl/>
              </w:rPr>
              <w:t xml:space="preserve"> </w:t>
            </w:r>
            <w:r w:rsidRPr="00344951">
              <w:rPr>
                <w:rFonts w:hint="eastAsia"/>
                <w:rtl/>
              </w:rPr>
              <w:t>הרכב</w:t>
            </w:r>
            <w:r w:rsidRPr="00344951">
              <w:rPr>
                <w:rtl/>
              </w:rPr>
              <w:t xml:space="preserve"> </w:t>
            </w:r>
            <w:r w:rsidR="00CC0617" w:rsidRPr="00344951">
              <w:rPr>
                <w:rFonts w:hint="cs"/>
                <w:rtl/>
              </w:rPr>
              <w:t xml:space="preserve">הרשומים בישראל </w:t>
            </w:r>
            <w:r w:rsidRPr="00344951">
              <w:rPr>
                <w:rFonts w:hint="eastAsia"/>
                <w:rtl/>
              </w:rPr>
              <w:t>שיובאו</w:t>
            </w:r>
            <w:r w:rsidRPr="00344951">
              <w:rPr>
                <w:rtl/>
              </w:rPr>
              <w:t xml:space="preserve"> </w:t>
            </w:r>
            <w:r w:rsidRPr="00344951">
              <w:rPr>
                <w:rFonts w:hint="eastAsia"/>
                <w:rtl/>
              </w:rPr>
              <w:t>על</w:t>
            </w:r>
            <w:r w:rsidRPr="00344951">
              <w:rPr>
                <w:rtl/>
              </w:rPr>
              <w:t xml:space="preserve"> </w:t>
            </w:r>
            <w:r w:rsidRPr="00344951">
              <w:rPr>
                <w:rFonts w:hint="eastAsia"/>
                <w:rtl/>
              </w:rPr>
              <w:t>ידו</w:t>
            </w:r>
            <w:r w:rsidRPr="00344951">
              <w:rPr>
                <w:rtl/>
              </w:rPr>
              <w:t xml:space="preserve"> </w:t>
            </w:r>
            <w:r w:rsidR="00CC0617" w:rsidRPr="00344951">
              <w:rPr>
                <w:rFonts w:hint="cs"/>
                <w:rtl/>
              </w:rPr>
              <w:t>ו</w:t>
            </w:r>
            <w:r w:rsidR="00CC0617" w:rsidRPr="00344951">
              <w:rPr>
                <w:rFonts w:hint="eastAsia"/>
                <w:rtl/>
              </w:rPr>
              <w:t>התקלה</w:t>
            </w:r>
            <w:r w:rsidR="00CC0617" w:rsidRPr="00344951">
              <w:rPr>
                <w:rtl/>
              </w:rPr>
              <w:t xml:space="preserve"> </w:t>
            </w:r>
            <w:r w:rsidRPr="00344951">
              <w:rPr>
                <w:rFonts w:hint="eastAsia"/>
                <w:rtl/>
              </w:rPr>
              <w:t>שהתגלתה</w:t>
            </w:r>
            <w:r w:rsidRPr="00344951">
              <w:rPr>
                <w:rtl/>
              </w:rPr>
              <w:t xml:space="preserve"> </w:t>
            </w:r>
            <w:r w:rsidRPr="00344951">
              <w:rPr>
                <w:rFonts w:hint="eastAsia"/>
                <w:rtl/>
              </w:rPr>
              <w:t>נוגעת</w:t>
            </w:r>
            <w:r w:rsidRPr="00344951">
              <w:rPr>
                <w:rtl/>
              </w:rPr>
              <w:t xml:space="preserve"> </w:t>
            </w:r>
            <w:r w:rsidRPr="00344951">
              <w:rPr>
                <w:rFonts w:hint="eastAsia"/>
                <w:rtl/>
              </w:rPr>
              <w:t>אליהם</w:t>
            </w:r>
            <w:r w:rsidRPr="00344951">
              <w:rPr>
                <w:rtl/>
              </w:rPr>
              <w:t xml:space="preserve">, </w:t>
            </w:r>
            <w:r w:rsidRPr="00344951">
              <w:rPr>
                <w:rFonts w:hint="eastAsia"/>
                <w:rtl/>
              </w:rPr>
              <w:t>למוסכי</w:t>
            </w:r>
            <w:r w:rsidRPr="00344951">
              <w:rPr>
                <w:rtl/>
              </w:rPr>
              <w:t xml:space="preserve"> </w:t>
            </w:r>
            <w:r w:rsidRPr="00344951">
              <w:rPr>
                <w:rFonts w:hint="eastAsia"/>
                <w:rtl/>
              </w:rPr>
              <w:t>השירות</w:t>
            </w:r>
            <w:r w:rsidRPr="00344951">
              <w:rPr>
                <w:rtl/>
              </w:rPr>
              <w:t xml:space="preserve"> </w:t>
            </w:r>
            <w:r w:rsidRPr="00344951">
              <w:rPr>
                <w:rFonts w:hint="eastAsia"/>
                <w:rtl/>
              </w:rPr>
              <w:t>של</w:t>
            </w:r>
            <w:r w:rsidRPr="00344951">
              <w:rPr>
                <w:rtl/>
              </w:rPr>
              <w:t xml:space="preserve"> </w:t>
            </w:r>
            <w:r w:rsidRPr="00344951">
              <w:rPr>
                <w:rFonts w:hint="eastAsia"/>
                <w:rtl/>
              </w:rPr>
              <w:t>היבואן</w:t>
            </w:r>
            <w:r w:rsidRPr="00344951">
              <w:rPr>
                <w:rtl/>
              </w:rPr>
              <w:t xml:space="preserve"> </w:t>
            </w:r>
            <w:r w:rsidRPr="00344951">
              <w:rPr>
                <w:rFonts w:hint="eastAsia"/>
                <w:rtl/>
              </w:rPr>
              <w:t>הישיר</w:t>
            </w:r>
            <w:r w:rsidRPr="00344951">
              <w:rPr>
                <w:rtl/>
              </w:rPr>
              <w:t xml:space="preserve"> </w:t>
            </w:r>
            <w:r w:rsidRPr="00344951">
              <w:rPr>
                <w:rFonts w:hint="eastAsia"/>
                <w:rtl/>
              </w:rPr>
              <w:t>לשם</w:t>
            </w:r>
            <w:r w:rsidRPr="00344951">
              <w:rPr>
                <w:rtl/>
              </w:rPr>
              <w:t xml:space="preserve"> </w:t>
            </w:r>
            <w:r w:rsidRPr="00344951">
              <w:rPr>
                <w:rFonts w:hint="eastAsia"/>
                <w:rtl/>
              </w:rPr>
              <w:t>תיקון</w:t>
            </w:r>
            <w:r w:rsidRPr="00344951">
              <w:rPr>
                <w:rtl/>
              </w:rPr>
              <w:t xml:space="preserve"> </w:t>
            </w:r>
            <w:r w:rsidRPr="00344951">
              <w:rPr>
                <w:rFonts w:hint="eastAsia"/>
                <w:rtl/>
              </w:rPr>
              <w:t>התקלה</w:t>
            </w:r>
            <w:r w:rsidRPr="00344951">
              <w:rPr>
                <w:rtl/>
              </w:rPr>
              <w:t>.</w:t>
            </w:r>
          </w:p>
        </w:tc>
      </w:tr>
      <w:tr w:rsidR="00B43418" w:rsidRPr="00344951" w:rsidTr="00610B86">
        <w:trPr>
          <w:cantSplit/>
        </w:trPr>
        <w:tc>
          <w:tcPr>
            <w:tcW w:w="1872" w:type="dxa"/>
            <w:shd w:val="clear" w:color="auto" w:fill="auto"/>
            <w:tcMar>
              <w:top w:w="91" w:type="dxa"/>
              <w:left w:w="0" w:type="dxa"/>
              <w:bottom w:w="91" w:type="dxa"/>
              <w:right w:w="0" w:type="dxa"/>
            </w:tcMar>
          </w:tcPr>
          <w:p w:rsidR="00B43418" w:rsidRPr="00344951" w:rsidRDefault="00B43418" w:rsidP="001313CB">
            <w:pPr>
              <w:pStyle w:val="TableSideHeading"/>
              <w:rPr>
                <w:rtl/>
              </w:rPr>
            </w:pPr>
          </w:p>
        </w:tc>
        <w:tc>
          <w:tcPr>
            <w:tcW w:w="624" w:type="dxa"/>
            <w:shd w:val="clear" w:color="auto" w:fill="auto"/>
            <w:tcMar>
              <w:top w:w="91" w:type="dxa"/>
              <w:left w:w="0" w:type="dxa"/>
              <w:bottom w:w="91" w:type="dxa"/>
              <w:right w:w="0" w:type="dxa"/>
            </w:tcMar>
          </w:tcPr>
          <w:p w:rsidR="00B43418" w:rsidRPr="00344951" w:rsidRDefault="00B43418" w:rsidP="00846F3A">
            <w:pPr>
              <w:pStyle w:val="TableText"/>
              <w:rPr>
                <w:rtl/>
              </w:rPr>
            </w:pPr>
          </w:p>
        </w:tc>
        <w:tc>
          <w:tcPr>
            <w:tcW w:w="7143" w:type="dxa"/>
            <w:gridSpan w:val="4"/>
            <w:shd w:val="clear" w:color="auto" w:fill="auto"/>
            <w:tcMar>
              <w:top w:w="91" w:type="dxa"/>
              <w:left w:w="0" w:type="dxa"/>
              <w:bottom w:w="91" w:type="dxa"/>
              <w:right w:w="0" w:type="dxa"/>
            </w:tcMar>
          </w:tcPr>
          <w:p w:rsidR="00B43418" w:rsidRPr="00344951" w:rsidRDefault="00B43418" w:rsidP="00CC0617">
            <w:pPr>
              <w:pStyle w:val="TableBlock"/>
              <w:rPr>
                <w:rtl/>
              </w:rPr>
            </w:pPr>
            <w:r w:rsidRPr="00344951">
              <w:rPr>
                <w:rFonts w:hint="cs"/>
                <w:rtl/>
              </w:rPr>
              <w:t>(ו)</w:t>
            </w:r>
            <w:r w:rsidRPr="00344951">
              <w:rPr>
                <w:rtl/>
              </w:rPr>
              <w:tab/>
            </w:r>
            <w:r w:rsidRPr="00344951">
              <w:rPr>
                <w:rFonts w:hint="cs"/>
                <w:rtl/>
              </w:rPr>
              <w:t xml:space="preserve">השר רשאי לקבוע הוראות לעניין תקלת בטיחות סדרתית ברכב מיובא, ובכלל זה </w:t>
            </w:r>
            <w:r w:rsidR="002D28AF" w:rsidRPr="00344951">
              <w:rPr>
                <w:rFonts w:hint="cs"/>
                <w:rtl/>
              </w:rPr>
              <w:t xml:space="preserve">הוראות </w:t>
            </w:r>
            <w:r w:rsidRPr="00344951">
              <w:rPr>
                <w:rFonts w:hint="cs"/>
                <w:rtl/>
              </w:rPr>
              <w:t>לעניין חובות דיווח למנהל שיחולו על בעלי רישיון לייבוא רכב ושיווקו ולעניין הודעות שיימסרו למוסכים ולבעלי כלי הרכב שהתקלה כאמור נוגעת אליהם.</w:t>
            </w:r>
          </w:p>
        </w:tc>
      </w:tr>
      <w:tr w:rsidR="00B43418" w:rsidRPr="00344951" w:rsidTr="00610B86">
        <w:trPr>
          <w:cantSplit/>
        </w:trPr>
        <w:tc>
          <w:tcPr>
            <w:tcW w:w="1872" w:type="dxa"/>
            <w:shd w:val="clear" w:color="auto" w:fill="auto"/>
            <w:tcMar>
              <w:top w:w="91" w:type="dxa"/>
              <w:left w:w="0" w:type="dxa"/>
              <w:bottom w:w="91" w:type="dxa"/>
              <w:right w:w="0" w:type="dxa"/>
            </w:tcMar>
          </w:tcPr>
          <w:p w:rsidR="00B43418" w:rsidRPr="00344951" w:rsidRDefault="00B43418" w:rsidP="001313CB">
            <w:pPr>
              <w:pStyle w:val="TableSideHeading"/>
              <w:rPr>
                <w:rtl/>
              </w:rPr>
            </w:pPr>
          </w:p>
        </w:tc>
        <w:tc>
          <w:tcPr>
            <w:tcW w:w="624" w:type="dxa"/>
            <w:shd w:val="clear" w:color="auto" w:fill="auto"/>
            <w:tcMar>
              <w:top w:w="91" w:type="dxa"/>
              <w:left w:w="0" w:type="dxa"/>
              <w:bottom w:w="91" w:type="dxa"/>
              <w:right w:w="0" w:type="dxa"/>
            </w:tcMar>
          </w:tcPr>
          <w:p w:rsidR="00B43418" w:rsidRPr="00344951" w:rsidRDefault="00B43418" w:rsidP="00846F3A">
            <w:pPr>
              <w:pStyle w:val="TableText"/>
              <w:rPr>
                <w:rtl/>
              </w:rPr>
            </w:pPr>
          </w:p>
        </w:tc>
        <w:tc>
          <w:tcPr>
            <w:tcW w:w="7143" w:type="dxa"/>
            <w:gridSpan w:val="4"/>
            <w:shd w:val="clear" w:color="auto" w:fill="auto"/>
            <w:tcMar>
              <w:top w:w="91" w:type="dxa"/>
              <w:left w:w="0" w:type="dxa"/>
              <w:bottom w:w="91" w:type="dxa"/>
              <w:right w:w="0" w:type="dxa"/>
            </w:tcMar>
          </w:tcPr>
          <w:p w:rsidR="00B43418" w:rsidRPr="00344951" w:rsidRDefault="00B43418" w:rsidP="00CC0617">
            <w:pPr>
              <w:pStyle w:val="TableBlock"/>
              <w:rPr>
                <w:rtl/>
              </w:rPr>
            </w:pPr>
            <w:r w:rsidRPr="00344951">
              <w:rPr>
                <w:rFonts w:hint="cs"/>
                <w:rtl/>
              </w:rPr>
              <w:t>(ז)</w:t>
            </w:r>
            <w:r w:rsidRPr="00344951">
              <w:rPr>
                <w:rtl/>
              </w:rPr>
              <w:tab/>
            </w:r>
            <w:r w:rsidRPr="00344951">
              <w:rPr>
                <w:rFonts w:hint="cs"/>
                <w:rtl/>
              </w:rPr>
              <w:t>תקנות</w:t>
            </w:r>
            <w:r w:rsidR="00B756A6" w:rsidRPr="00344951">
              <w:rPr>
                <w:rFonts w:hint="cs"/>
                <w:rtl/>
              </w:rPr>
              <w:t xml:space="preserve"> לפי סעיף זה לעניין פרסום הודעות לציבור ולבעלי כלי רכב שתקלת בטיחות סדרתית נוגעת אליהם יותקנו באישור הוועדה.</w:t>
            </w:r>
          </w:p>
        </w:tc>
      </w:tr>
      <w:tr w:rsidR="00CB0DD8" w:rsidRPr="00344951" w:rsidTr="00610B86">
        <w:trPr>
          <w:cantSplit/>
        </w:trPr>
        <w:tc>
          <w:tcPr>
            <w:tcW w:w="1872" w:type="dxa"/>
            <w:shd w:val="clear" w:color="auto" w:fill="auto"/>
            <w:tcMar>
              <w:top w:w="91" w:type="dxa"/>
              <w:left w:w="0" w:type="dxa"/>
              <w:bottom w:w="91" w:type="dxa"/>
              <w:right w:w="0" w:type="dxa"/>
            </w:tcMar>
          </w:tcPr>
          <w:p w:rsidR="00CB0DD8" w:rsidRPr="00344951" w:rsidRDefault="00CB0DD8" w:rsidP="001313CB">
            <w:pPr>
              <w:pStyle w:val="TableSideHeading"/>
              <w:rPr>
                <w:rtl/>
              </w:rPr>
            </w:pPr>
            <w:r w:rsidRPr="00344951">
              <w:rPr>
                <w:rFonts w:hint="cs"/>
                <w:rtl/>
              </w:rPr>
              <w:t>מידע לעניין דגמי רכב שיובאו לישראל</w:t>
            </w:r>
          </w:p>
          <w:p w:rsidR="005408B1" w:rsidRPr="00344951" w:rsidRDefault="005408B1" w:rsidP="001313CB">
            <w:pPr>
              <w:pStyle w:val="TableSideHeading"/>
              <w:rPr>
                <w:rtl/>
              </w:rPr>
            </w:pPr>
          </w:p>
        </w:tc>
        <w:tc>
          <w:tcPr>
            <w:tcW w:w="624" w:type="dxa"/>
            <w:shd w:val="clear" w:color="auto" w:fill="auto"/>
            <w:tcMar>
              <w:top w:w="91" w:type="dxa"/>
              <w:left w:w="0" w:type="dxa"/>
              <w:bottom w:w="91" w:type="dxa"/>
              <w:right w:w="0" w:type="dxa"/>
            </w:tcMar>
          </w:tcPr>
          <w:p w:rsidR="00CB0DD8" w:rsidRPr="00344951" w:rsidRDefault="00CB0DD8" w:rsidP="00846F3A">
            <w:pPr>
              <w:pStyle w:val="TableText"/>
              <w:rPr>
                <w:rtl/>
              </w:rPr>
            </w:pPr>
            <w:r w:rsidRPr="00344951">
              <w:rPr>
                <w:rFonts w:hint="cs"/>
                <w:rtl/>
              </w:rPr>
              <w:t>43א.</w:t>
            </w:r>
          </w:p>
        </w:tc>
        <w:tc>
          <w:tcPr>
            <w:tcW w:w="7143" w:type="dxa"/>
            <w:gridSpan w:val="4"/>
            <w:shd w:val="clear" w:color="auto" w:fill="auto"/>
            <w:tcMar>
              <w:top w:w="91" w:type="dxa"/>
              <w:left w:w="0" w:type="dxa"/>
              <w:bottom w:w="91" w:type="dxa"/>
              <w:right w:w="0" w:type="dxa"/>
            </w:tcMar>
          </w:tcPr>
          <w:p w:rsidR="00CB0DD8" w:rsidRPr="00344951" w:rsidRDefault="00CB0DD8" w:rsidP="00CC0617">
            <w:pPr>
              <w:pStyle w:val="TableBlock"/>
              <w:rPr>
                <w:rtl/>
              </w:rPr>
            </w:pPr>
            <w:r w:rsidRPr="00344951">
              <w:rPr>
                <w:rFonts w:hint="cs"/>
                <w:rtl/>
              </w:rPr>
              <w:t>המנהל יעביר ליבואן רכב ישיר, מעת לעת ולפחות אחת לשנה, את מספרי השלדה של כלי רכב שיובאו לישראל שהם מ</w:t>
            </w:r>
            <w:r w:rsidR="005408B1" w:rsidRPr="00344951">
              <w:rPr>
                <w:rFonts w:hint="cs"/>
                <w:rtl/>
              </w:rPr>
              <w:t>התוצר המיובא על ידו; השר, באישור הוועדה, רשאי לקבוע את אופן הדיווח לפי סעיף זה וכן לקבוע חובה להעביר ליבואן רכב ישיר פרטים נוספים לעניין כלי רכב שהם מתוצר כאמור.</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תשלום</w:t>
            </w:r>
            <w:r w:rsidRPr="00344951">
              <w:rPr>
                <w:rtl/>
              </w:rPr>
              <w:t xml:space="preserve"> </w:t>
            </w:r>
            <w:r w:rsidRPr="00344951">
              <w:rPr>
                <w:rFonts w:hint="eastAsia"/>
                <w:rtl/>
              </w:rPr>
              <w:t>בעבור</w:t>
            </w:r>
            <w:r w:rsidRPr="00344951">
              <w:rPr>
                <w:rtl/>
              </w:rPr>
              <w:t xml:space="preserve"> </w:t>
            </w:r>
            <w:r w:rsidRPr="00344951">
              <w:rPr>
                <w:rFonts w:hint="eastAsia"/>
                <w:rtl/>
              </w:rPr>
              <w:t>עלויות</w:t>
            </w:r>
            <w:r w:rsidRPr="00344951">
              <w:rPr>
                <w:rtl/>
              </w:rPr>
              <w:t xml:space="preserve"> </w:t>
            </w:r>
            <w:r w:rsidRPr="00344951">
              <w:rPr>
                <w:rFonts w:hint="eastAsia"/>
                <w:rtl/>
              </w:rPr>
              <w:t>נלוות</w:t>
            </w:r>
          </w:p>
          <w:p w:rsidR="00E55242" w:rsidRPr="00344951" w:rsidRDefault="00E55242"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44.</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לשם</w:t>
            </w:r>
            <w:r w:rsidRPr="00344951">
              <w:rPr>
                <w:rtl/>
              </w:rPr>
              <w:t xml:space="preserve"> </w:t>
            </w:r>
            <w:r w:rsidRPr="00344951">
              <w:rPr>
                <w:rFonts w:hint="eastAsia"/>
                <w:rtl/>
              </w:rPr>
              <w:t>ביצוע</w:t>
            </w:r>
            <w:r w:rsidRPr="00344951">
              <w:rPr>
                <w:rtl/>
              </w:rPr>
              <w:t xml:space="preserve"> </w:t>
            </w:r>
            <w:r w:rsidRPr="00344951">
              <w:rPr>
                <w:rFonts w:hint="eastAsia"/>
                <w:rtl/>
              </w:rPr>
              <w:t>חובתו</w:t>
            </w:r>
            <w:r w:rsidRPr="00344951">
              <w:rPr>
                <w:rtl/>
              </w:rPr>
              <w:t xml:space="preserve"> </w:t>
            </w:r>
            <w:r w:rsidRPr="00344951">
              <w:rPr>
                <w:rFonts w:hint="eastAsia"/>
                <w:rtl/>
              </w:rPr>
              <w:t>לפי</w:t>
            </w:r>
            <w:r w:rsidRPr="00344951">
              <w:rPr>
                <w:rtl/>
              </w:rPr>
              <w:t xml:space="preserve"> </w:t>
            </w:r>
            <w:r w:rsidRPr="00344951">
              <w:rPr>
                <w:rFonts w:hint="eastAsia"/>
                <w:rtl/>
              </w:rPr>
              <w:t>סעיפים</w:t>
            </w:r>
            <w:r w:rsidRPr="00344951">
              <w:rPr>
                <w:rtl/>
              </w:rPr>
              <w:t xml:space="preserve"> 42(</w:t>
            </w:r>
            <w:r w:rsidRPr="00344951">
              <w:rPr>
                <w:rFonts w:hint="eastAsia"/>
                <w:rtl/>
              </w:rPr>
              <w:t>א</w:t>
            </w:r>
            <w:r w:rsidRPr="00344951">
              <w:rPr>
                <w:rtl/>
              </w:rPr>
              <w:t xml:space="preserve">) </w:t>
            </w:r>
            <w:r w:rsidRPr="00344951">
              <w:rPr>
                <w:rFonts w:hint="eastAsia"/>
                <w:rtl/>
              </w:rPr>
              <w:t>ו-</w:t>
            </w:r>
            <w:r w:rsidRPr="00344951">
              <w:rPr>
                <w:rtl/>
              </w:rPr>
              <w:t>43(</w:t>
            </w:r>
            <w:r w:rsidRPr="00344951">
              <w:rPr>
                <w:rFonts w:hint="eastAsia"/>
                <w:rtl/>
              </w:rPr>
              <w:t>א</w:t>
            </w:r>
            <w:r w:rsidRPr="00344951">
              <w:rPr>
                <w:rtl/>
              </w:rPr>
              <w:t>) (</w:t>
            </w:r>
            <w:r w:rsidRPr="00344951">
              <w:rPr>
                <w:rFonts w:hint="eastAsia"/>
                <w:rtl/>
              </w:rPr>
              <w:t>בסעיף</w:t>
            </w:r>
            <w:r w:rsidRPr="00344951">
              <w:rPr>
                <w:rtl/>
              </w:rPr>
              <w:t xml:space="preserve"> </w:t>
            </w:r>
            <w:r w:rsidRPr="00344951">
              <w:rPr>
                <w:rFonts w:hint="eastAsia"/>
                <w:rtl/>
              </w:rPr>
              <w:t>זה</w:t>
            </w:r>
            <w:r w:rsidRPr="00344951">
              <w:rPr>
                <w:rtl/>
              </w:rPr>
              <w:t xml:space="preserve"> – </w:t>
            </w:r>
            <w:r w:rsidRPr="00344951">
              <w:rPr>
                <w:rFonts w:hint="eastAsia"/>
                <w:rtl/>
              </w:rPr>
              <w:t>מתן</w:t>
            </w:r>
            <w:r w:rsidRPr="00344951">
              <w:rPr>
                <w:rtl/>
              </w:rPr>
              <w:t xml:space="preserve"> </w:t>
            </w:r>
            <w:r w:rsidRPr="00344951">
              <w:rPr>
                <w:rFonts w:hint="eastAsia"/>
                <w:rtl/>
              </w:rPr>
              <w:t>השירות</w:t>
            </w:r>
            <w:r w:rsidRPr="00344951">
              <w:rPr>
                <w:rtl/>
              </w:rPr>
              <w:t xml:space="preserve">), </w:t>
            </w:r>
            <w:r w:rsidRPr="00344951">
              <w:rPr>
                <w:rFonts w:hint="eastAsia"/>
                <w:rtl/>
              </w:rPr>
              <w:t>רשאי</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לדרוש</w:t>
            </w:r>
            <w:r w:rsidRPr="00344951">
              <w:rPr>
                <w:rtl/>
              </w:rPr>
              <w:t xml:space="preserve"> </w:t>
            </w:r>
            <w:r w:rsidRPr="00344951">
              <w:rPr>
                <w:rFonts w:hint="eastAsia"/>
                <w:rtl/>
              </w:rPr>
              <w:t>מיבואן</w:t>
            </w:r>
            <w:r w:rsidRPr="00344951">
              <w:rPr>
                <w:rtl/>
              </w:rPr>
              <w:t xml:space="preserve"> </w:t>
            </w:r>
            <w:r w:rsidR="00226D13" w:rsidRPr="00344951">
              <w:rPr>
                <w:rFonts w:hint="cs"/>
                <w:rtl/>
              </w:rPr>
              <w:t xml:space="preserve">רכב </w:t>
            </w:r>
            <w:r w:rsidRPr="00344951">
              <w:rPr>
                <w:rFonts w:hint="eastAsia"/>
                <w:rtl/>
              </w:rPr>
              <w:t>עקיף</w:t>
            </w:r>
            <w:r w:rsidR="00226D13" w:rsidRPr="00344951">
              <w:rPr>
                <w:rFonts w:hint="cs"/>
                <w:rtl/>
              </w:rPr>
              <w:t>, מיבואן רכב</w:t>
            </w:r>
            <w:r w:rsidRPr="00344951">
              <w:rPr>
                <w:rtl/>
              </w:rPr>
              <w:t xml:space="preserve"> </w:t>
            </w:r>
            <w:r w:rsidRPr="00344951">
              <w:rPr>
                <w:rFonts w:hint="eastAsia"/>
                <w:rtl/>
              </w:rPr>
              <w:t>זעיר</w:t>
            </w:r>
            <w:r w:rsidRPr="00344951">
              <w:rPr>
                <w:rtl/>
              </w:rPr>
              <w:t xml:space="preserve"> </w:t>
            </w:r>
            <w:r w:rsidR="00226D13" w:rsidRPr="00344951">
              <w:rPr>
                <w:rFonts w:hint="cs"/>
                <w:rtl/>
              </w:rPr>
              <w:t xml:space="preserve">או מבעל רכב שיובא לפי סעיף 31, </w:t>
            </w:r>
            <w:r w:rsidR="005E54D5" w:rsidRPr="00344951">
              <w:rPr>
                <w:rFonts w:hint="cs"/>
                <w:rtl/>
              </w:rPr>
              <w:t>ש</w:t>
            </w:r>
            <w:r w:rsidRPr="00344951">
              <w:rPr>
                <w:rFonts w:hint="eastAsia"/>
                <w:rtl/>
              </w:rPr>
              <w:t>ייבא</w:t>
            </w:r>
            <w:r w:rsidRPr="00344951">
              <w:rPr>
                <w:rtl/>
              </w:rPr>
              <w:t xml:space="preserve"> </w:t>
            </w:r>
            <w:r w:rsidRPr="00344951">
              <w:rPr>
                <w:rFonts w:hint="eastAsia"/>
                <w:rtl/>
              </w:rPr>
              <w:t>את</w:t>
            </w:r>
            <w:r w:rsidRPr="00344951">
              <w:rPr>
                <w:rtl/>
              </w:rPr>
              <w:t xml:space="preserve"> </w:t>
            </w:r>
            <w:r w:rsidRPr="00344951">
              <w:rPr>
                <w:rFonts w:hint="eastAsia"/>
                <w:rtl/>
              </w:rPr>
              <w:t>הרכב</w:t>
            </w:r>
            <w:r w:rsidRPr="00344951">
              <w:rPr>
                <w:rtl/>
              </w:rPr>
              <w:t xml:space="preserve"> </w:t>
            </w:r>
            <w:r w:rsidR="00226D13" w:rsidRPr="00344951">
              <w:rPr>
                <w:rFonts w:hint="cs"/>
                <w:rtl/>
              </w:rPr>
              <w:t>ש</w:t>
            </w:r>
            <w:r w:rsidRPr="00344951">
              <w:rPr>
                <w:rFonts w:hint="eastAsia"/>
                <w:rtl/>
              </w:rPr>
              <w:t>ניתן</w:t>
            </w:r>
            <w:r w:rsidRPr="00344951">
              <w:rPr>
                <w:rtl/>
              </w:rPr>
              <w:t xml:space="preserve"> </w:t>
            </w:r>
            <w:r w:rsidR="00226D13" w:rsidRPr="00344951">
              <w:rPr>
                <w:rFonts w:hint="cs"/>
                <w:rtl/>
              </w:rPr>
              <w:t xml:space="preserve">לו </w:t>
            </w:r>
            <w:r w:rsidRPr="00344951">
              <w:rPr>
                <w:rFonts w:hint="eastAsia"/>
                <w:rtl/>
              </w:rPr>
              <w:t>השירות</w:t>
            </w:r>
            <w:r w:rsidR="005E54D5" w:rsidRPr="00344951">
              <w:rPr>
                <w:rFonts w:hint="cs"/>
                <w:rtl/>
              </w:rPr>
              <w:t xml:space="preserve"> לפי הסעיפים האמורים</w:t>
            </w:r>
            <w:r w:rsidR="00DE35F2" w:rsidRPr="00344951">
              <w:rPr>
                <w:rFonts w:hint="cs"/>
                <w:rtl/>
              </w:rPr>
              <w:t xml:space="preserve"> </w:t>
            </w:r>
            <w:r w:rsidRPr="00344951">
              <w:rPr>
                <w:rtl/>
              </w:rPr>
              <w:t>(</w:t>
            </w:r>
            <w:r w:rsidRPr="00344951">
              <w:rPr>
                <w:rFonts w:hint="eastAsia"/>
                <w:rtl/>
              </w:rPr>
              <w:t>בסעיף</w:t>
            </w:r>
            <w:r w:rsidRPr="00344951">
              <w:rPr>
                <w:rtl/>
              </w:rPr>
              <w:t xml:space="preserve"> </w:t>
            </w:r>
            <w:r w:rsidRPr="00344951">
              <w:rPr>
                <w:rFonts w:hint="eastAsia"/>
                <w:rtl/>
              </w:rPr>
              <w:t>זה</w:t>
            </w:r>
            <w:r w:rsidRPr="00344951">
              <w:rPr>
                <w:rtl/>
              </w:rPr>
              <w:t xml:space="preserve"> – </w:t>
            </w:r>
            <w:r w:rsidRPr="00344951">
              <w:rPr>
                <w:rFonts w:hint="eastAsia"/>
                <w:rtl/>
              </w:rPr>
              <w:t>היבואן</w:t>
            </w:r>
            <w:r w:rsidRPr="00344951">
              <w:rPr>
                <w:rtl/>
              </w:rPr>
              <w:t xml:space="preserve"> </w:t>
            </w:r>
            <w:r w:rsidRPr="00344951">
              <w:rPr>
                <w:rFonts w:hint="eastAsia"/>
                <w:rtl/>
              </w:rPr>
              <w:t>האחר</w:t>
            </w:r>
            <w:r w:rsidRPr="00344951">
              <w:rPr>
                <w:rtl/>
              </w:rPr>
              <w:t xml:space="preserve">), </w:t>
            </w:r>
            <w:r w:rsidRPr="00344951">
              <w:rPr>
                <w:rFonts w:hint="eastAsia"/>
                <w:rtl/>
              </w:rPr>
              <w:t>תשלום</w:t>
            </w:r>
            <w:r w:rsidRPr="00344951">
              <w:rPr>
                <w:rtl/>
              </w:rPr>
              <w:t xml:space="preserve"> </w:t>
            </w:r>
            <w:r w:rsidRPr="00344951">
              <w:rPr>
                <w:rFonts w:hint="eastAsia"/>
                <w:rtl/>
              </w:rPr>
              <w:t>סביר</w:t>
            </w:r>
            <w:r w:rsidRPr="00344951">
              <w:rPr>
                <w:rtl/>
              </w:rPr>
              <w:t xml:space="preserve"> </w:t>
            </w:r>
            <w:r w:rsidRPr="00344951">
              <w:rPr>
                <w:rFonts w:hint="eastAsia"/>
                <w:rtl/>
              </w:rPr>
              <w:t>בעד</w:t>
            </w:r>
            <w:r w:rsidRPr="00344951">
              <w:rPr>
                <w:rtl/>
              </w:rPr>
              <w:t xml:space="preserve"> </w:t>
            </w:r>
            <w:r w:rsidRPr="00344951">
              <w:rPr>
                <w:rFonts w:hint="eastAsia"/>
                <w:rtl/>
              </w:rPr>
              <w:t>עלויות</w:t>
            </w:r>
            <w:r w:rsidRPr="00344951">
              <w:rPr>
                <w:rtl/>
              </w:rPr>
              <w:t xml:space="preserve"> </w:t>
            </w:r>
            <w:r w:rsidRPr="00344951">
              <w:rPr>
                <w:rFonts w:hint="eastAsia"/>
                <w:rtl/>
              </w:rPr>
              <w:t>נלוות</w:t>
            </w:r>
            <w:r w:rsidR="00D95286" w:rsidRPr="00344951">
              <w:rPr>
                <w:rFonts w:hint="cs"/>
                <w:rtl/>
              </w:rPr>
              <w:t>, ככל שישנן,</w:t>
            </w:r>
            <w:r w:rsidRPr="00344951">
              <w:rPr>
                <w:rtl/>
              </w:rPr>
              <w:t xml:space="preserve"> </w:t>
            </w:r>
            <w:r w:rsidRPr="00344951">
              <w:rPr>
                <w:rFonts w:hint="eastAsia"/>
                <w:rtl/>
              </w:rPr>
              <w:t>שאינן</w:t>
            </w:r>
            <w:r w:rsidRPr="00344951">
              <w:rPr>
                <w:rtl/>
              </w:rPr>
              <w:t xml:space="preserve"> </w:t>
            </w:r>
            <w:r w:rsidRPr="00344951">
              <w:rPr>
                <w:rFonts w:hint="eastAsia"/>
                <w:rtl/>
              </w:rPr>
              <w:t>מכוסות</w:t>
            </w:r>
            <w:r w:rsidRPr="00344951">
              <w:rPr>
                <w:rtl/>
              </w:rPr>
              <w:t xml:space="preserve"> </w:t>
            </w:r>
            <w:r w:rsidRPr="00344951">
              <w:rPr>
                <w:rFonts w:hint="eastAsia"/>
                <w:rtl/>
              </w:rPr>
              <w:t>בהתחייבויות</w:t>
            </w:r>
            <w:r w:rsidRPr="00344951">
              <w:rPr>
                <w:rtl/>
              </w:rPr>
              <w:t xml:space="preserve"> </w:t>
            </w:r>
            <w:r w:rsidRPr="00344951">
              <w:rPr>
                <w:rFonts w:hint="eastAsia"/>
                <w:rtl/>
              </w:rPr>
              <w:t>היצרן</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35</w:t>
            </w:r>
            <w:r w:rsidR="00DE35F2" w:rsidRPr="00344951">
              <w:rPr>
                <w:rFonts w:hint="cs"/>
                <w:rtl/>
              </w:rPr>
              <w:t>(א)</w:t>
            </w:r>
            <w:r w:rsidRPr="00344951">
              <w:rPr>
                <w:rtl/>
              </w:rPr>
              <w:t xml:space="preserve">(5) </w:t>
            </w:r>
            <w:r w:rsidRPr="00344951">
              <w:rPr>
                <w:rFonts w:hint="eastAsia"/>
                <w:rtl/>
              </w:rPr>
              <w:t>ו-</w:t>
            </w:r>
            <w:r w:rsidRPr="00344951">
              <w:rPr>
                <w:rtl/>
              </w:rPr>
              <w:t>(7).</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באין</w:t>
            </w:r>
            <w:r w:rsidRPr="00344951">
              <w:rPr>
                <w:rtl/>
              </w:rPr>
              <w:t xml:space="preserve"> </w:t>
            </w:r>
            <w:r w:rsidRPr="00344951">
              <w:rPr>
                <w:rFonts w:hint="eastAsia"/>
                <w:rtl/>
              </w:rPr>
              <w:t>הסכמה</w:t>
            </w:r>
            <w:r w:rsidRPr="00344951">
              <w:rPr>
                <w:rtl/>
              </w:rPr>
              <w:t xml:space="preserve"> </w:t>
            </w:r>
            <w:r w:rsidRPr="00344951">
              <w:rPr>
                <w:rFonts w:hint="eastAsia"/>
                <w:rtl/>
              </w:rPr>
              <w:t>בין</w:t>
            </w:r>
            <w:r w:rsidRPr="00344951">
              <w:rPr>
                <w:rtl/>
              </w:rPr>
              <w:t xml:space="preserve"> </w:t>
            </w:r>
            <w:r w:rsidRPr="00344951">
              <w:rPr>
                <w:rFonts w:hint="eastAsia"/>
                <w:rtl/>
              </w:rPr>
              <w:t>יבואן</w:t>
            </w:r>
            <w:r w:rsidRPr="00344951">
              <w:rPr>
                <w:rtl/>
              </w:rPr>
              <w:t xml:space="preserve"> </w:t>
            </w:r>
            <w:r w:rsidRPr="00344951">
              <w:rPr>
                <w:rFonts w:hint="eastAsia"/>
                <w:rtl/>
              </w:rPr>
              <w:t>הרכב</w:t>
            </w:r>
            <w:r w:rsidRPr="00344951">
              <w:rPr>
                <w:rtl/>
              </w:rPr>
              <w:t xml:space="preserve"> </w:t>
            </w:r>
            <w:r w:rsidRPr="00344951">
              <w:rPr>
                <w:rFonts w:hint="eastAsia"/>
                <w:rtl/>
              </w:rPr>
              <w:t>הישיר</w:t>
            </w:r>
            <w:r w:rsidRPr="00344951">
              <w:rPr>
                <w:rtl/>
              </w:rPr>
              <w:t xml:space="preserve"> </w:t>
            </w:r>
            <w:r w:rsidRPr="00344951">
              <w:rPr>
                <w:rFonts w:hint="eastAsia"/>
                <w:rtl/>
              </w:rPr>
              <w:t>ליבואן</w:t>
            </w:r>
            <w:r w:rsidRPr="00344951">
              <w:rPr>
                <w:rtl/>
              </w:rPr>
              <w:t xml:space="preserve"> </w:t>
            </w:r>
            <w:r w:rsidRPr="00344951">
              <w:rPr>
                <w:rFonts w:hint="eastAsia"/>
                <w:rtl/>
              </w:rPr>
              <w:t>האחר</w:t>
            </w:r>
            <w:r w:rsidRPr="00344951">
              <w:rPr>
                <w:rtl/>
              </w:rPr>
              <w:t xml:space="preserve"> </w:t>
            </w:r>
            <w:r w:rsidRPr="00344951">
              <w:rPr>
                <w:rFonts w:hint="eastAsia"/>
                <w:rtl/>
              </w:rPr>
              <w:t>על</w:t>
            </w:r>
            <w:r w:rsidRPr="00344951">
              <w:rPr>
                <w:rtl/>
              </w:rPr>
              <w:t xml:space="preserve"> </w:t>
            </w:r>
            <w:r w:rsidRPr="00344951">
              <w:rPr>
                <w:rFonts w:hint="eastAsia"/>
                <w:rtl/>
              </w:rPr>
              <w:t>התשלום</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Fonts w:hint="cs"/>
                <w:rtl/>
              </w:rPr>
              <w:t xml:space="preserve"> </w:t>
            </w:r>
            <w:r w:rsidRPr="00344951">
              <w:rPr>
                <w:rFonts w:hint="eastAsia"/>
                <w:rtl/>
              </w:rPr>
              <w:t>קטן</w:t>
            </w:r>
            <w:r w:rsidRPr="00344951">
              <w:rPr>
                <w:rtl/>
              </w:rPr>
              <w:t xml:space="preserve"> (</w:t>
            </w:r>
            <w:r w:rsidRPr="00344951">
              <w:rPr>
                <w:rFonts w:hint="eastAsia"/>
                <w:rtl/>
              </w:rPr>
              <w:t>א</w:t>
            </w:r>
            <w:r w:rsidRPr="00344951">
              <w:rPr>
                <w:rtl/>
              </w:rPr>
              <w:t xml:space="preserve">), </w:t>
            </w:r>
            <w:r w:rsidRPr="00344951">
              <w:rPr>
                <w:rFonts w:hint="eastAsia"/>
                <w:rtl/>
              </w:rPr>
              <w:t>רשאי</w:t>
            </w:r>
            <w:r w:rsidRPr="00344951">
              <w:rPr>
                <w:rtl/>
              </w:rPr>
              <w:t xml:space="preserve"> </w:t>
            </w:r>
            <w:r w:rsidR="00DE35F2" w:rsidRPr="00344951">
              <w:rPr>
                <w:rFonts w:hint="cs"/>
                <w:rtl/>
              </w:rPr>
              <w:t>המנהל</w:t>
            </w:r>
            <w:r w:rsidRPr="00344951">
              <w:rPr>
                <w:rtl/>
              </w:rPr>
              <w:t xml:space="preserve">, </w:t>
            </w:r>
            <w:r w:rsidRPr="00344951">
              <w:rPr>
                <w:rFonts w:hint="eastAsia"/>
                <w:rtl/>
              </w:rPr>
              <w:t>באישור</w:t>
            </w:r>
            <w:r w:rsidRPr="00344951">
              <w:rPr>
                <w:rtl/>
              </w:rPr>
              <w:t xml:space="preserve"> </w:t>
            </w:r>
            <w:r w:rsidR="00DE35F2" w:rsidRPr="00344951">
              <w:rPr>
                <w:rFonts w:hint="cs"/>
                <w:rtl/>
              </w:rPr>
              <w:t>עובד משרד</w:t>
            </w:r>
            <w:r w:rsidR="00DE35F2" w:rsidRPr="00344951">
              <w:rPr>
                <w:rtl/>
              </w:rPr>
              <w:t xml:space="preserve"> </w:t>
            </w:r>
            <w:r w:rsidRPr="00344951">
              <w:rPr>
                <w:rFonts w:hint="eastAsia"/>
                <w:rtl/>
              </w:rPr>
              <w:t>האוצר</w:t>
            </w:r>
            <w:r w:rsidRPr="00344951">
              <w:rPr>
                <w:rtl/>
              </w:rPr>
              <w:t xml:space="preserve"> </w:t>
            </w:r>
            <w:r w:rsidR="00DE35F2" w:rsidRPr="00344951">
              <w:rPr>
                <w:rFonts w:hint="cs"/>
                <w:rtl/>
              </w:rPr>
              <w:t>ששר האוצר</w:t>
            </w:r>
            <w:r w:rsidR="00F03113" w:rsidRPr="00344951">
              <w:rPr>
                <w:rFonts w:hint="cs"/>
                <w:rtl/>
              </w:rPr>
              <w:t xml:space="preserve"> </w:t>
            </w:r>
            <w:r w:rsidR="00B94B49" w:rsidRPr="00344951">
              <w:rPr>
                <w:rFonts w:hint="cs"/>
                <w:rtl/>
              </w:rPr>
              <w:t>הסמיך</w:t>
            </w:r>
            <w:r w:rsidR="00DE35F2" w:rsidRPr="00344951">
              <w:rPr>
                <w:rFonts w:hint="cs"/>
                <w:rtl/>
              </w:rPr>
              <w:t xml:space="preserve"> </w:t>
            </w:r>
            <w:r w:rsidRPr="00344951">
              <w:rPr>
                <w:rFonts w:hint="eastAsia"/>
                <w:rtl/>
              </w:rPr>
              <w:t>לכך</w:t>
            </w:r>
            <w:r w:rsidRPr="00344951">
              <w:rPr>
                <w:rtl/>
              </w:rPr>
              <w:t xml:space="preserve">, </w:t>
            </w:r>
            <w:r w:rsidRPr="00344951">
              <w:rPr>
                <w:rFonts w:hint="eastAsia"/>
                <w:rtl/>
              </w:rPr>
              <w:t>להורות</w:t>
            </w:r>
            <w:r w:rsidRPr="00344951">
              <w:rPr>
                <w:rtl/>
              </w:rPr>
              <w:t xml:space="preserve"> </w:t>
            </w:r>
            <w:r w:rsidRPr="00344951">
              <w:rPr>
                <w:rFonts w:hint="eastAsia"/>
                <w:rtl/>
              </w:rPr>
              <w:t>על</w:t>
            </w:r>
            <w:r w:rsidRPr="00344951">
              <w:rPr>
                <w:rtl/>
              </w:rPr>
              <w:t xml:space="preserve"> </w:t>
            </w:r>
            <w:r w:rsidRPr="00344951">
              <w:rPr>
                <w:rFonts w:hint="eastAsia"/>
                <w:rtl/>
              </w:rPr>
              <w:t>התשלום</w:t>
            </w:r>
            <w:r w:rsidRPr="00344951">
              <w:rPr>
                <w:rtl/>
              </w:rPr>
              <w:t xml:space="preserve"> </w:t>
            </w:r>
            <w:r w:rsidRPr="00344951">
              <w:rPr>
                <w:rFonts w:hint="eastAsia"/>
                <w:rtl/>
              </w:rPr>
              <w:t>שישלם</w:t>
            </w:r>
            <w:r w:rsidRPr="00344951">
              <w:rPr>
                <w:rtl/>
              </w:rPr>
              <w:t xml:space="preserve"> </w:t>
            </w:r>
            <w:r w:rsidRPr="00344951">
              <w:rPr>
                <w:rFonts w:hint="eastAsia"/>
                <w:rtl/>
              </w:rPr>
              <w:t>היבואן</w:t>
            </w:r>
            <w:r w:rsidRPr="00344951">
              <w:rPr>
                <w:rtl/>
              </w:rPr>
              <w:t xml:space="preserve"> </w:t>
            </w:r>
            <w:r w:rsidRPr="00344951">
              <w:rPr>
                <w:rFonts w:hint="eastAsia"/>
                <w:rtl/>
              </w:rPr>
              <w:t>האחר</w:t>
            </w:r>
            <w:r w:rsidRPr="00344951">
              <w:rPr>
                <w:rtl/>
              </w:rPr>
              <w:t xml:space="preserve"> </w:t>
            </w:r>
            <w:r w:rsidRPr="00344951">
              <w:rPr>
                <w:rFonts w:hint="eastAsia"/>
                <w:rtl/>
              </w:rPr>
              <w:t>ליבואן</w:t>
            </w:r>
            <w:r w:rsidRPr="00344951">
              <w:rPr>
                <w:rtl/>
              </w:rPr>
              <w:t xml:space="preserve"> </w:t>
            </w:r>
            <w:r w:rsidRPr="00344951">
              <w:rPr>
                <w:rFonts w:hint="eastAsia"/>
                <w:rtl/>
              </w:rPr>
              <w:t>הרכב</w:t>
            </w:r>
            <w:r w:rsidRPr="00344951">
              <w:rPr>
                <w:rtl/>
              </w:rPr>
              <w:t xml:space="preserve"> </w:t>
            </w:r>
            <w:r w:rsidRPr="00344951">
              <w:rPr>
                <w:rFonts w:hint="eastAsia"/>
                <w:rtl/>
              </w:rPr>
              <w:t>הישיר</w:t>
            </w:r>
            <w:r w:rsidRPr="00344951">
              <w:rPr>
                <w:rtl/>
              </w:rPr>
              <w:t xml:space="preserve"> </w:t>
            </w:r>
            <w:r w:rsidRPr="00344951">
              <w:rPr>
                <w:rFonts w:hint="eastAsia"/>
                <w:rtl/>
              </w:rPr>
              <w:t>בהתאם</w:t>
            </w:r>
            <w:r w:rsidRPr="00344951">
              <w:rPr>
                <w:rtl/>
              </w:rPr>
              <w:t xml:space="preserve"> </w:t>
            </w:r>
            <w:r w:rsidRPr="00344951">
              <w:rPr>
                <w:rFonts w:hint="eastAsia"/>
                <w:rtl/>
              </w:rPr>
              <w:t>לסעיף</w:t>
            </w:r>
            <w:r w:rsidRPr="00344951">
              <w:rPr>
                <w:rtl/>
              </w:rPr>
              <w:t xml:space="preserve"> </w:t>
            </w:r>
            <w:r w:rsidRPr="00344951">
              <w:rPr>
                <w:rFonts w:hint="eastAsia"/>
                <w:rtl/>
              </w:rPr>
              <w:t>קטן</w:t>
            </w:r>
            <w:r w:rsidRPr="00344951">
              <w:rPr>
                <w:rtl/>
              </w:rPr>
              <w:t xml:space="preserve"> (</w:t>
            </w:r>
            <w:r w:rsidRPr="00344951">
              <w:rPr>
                <w:rFonts w:hint="eastAsia"/>
                <w:rtl/>
              </w:rPr>
              <w:t>א</w:t>
            </w:r>
            <w:r w:rsidRPr="00344951">
              <w:rPr>
                <w:rtl/>
              </w:rPr>
              <w:t xml:space="preserve">) </w:t>
            </w:r>
            <w:r w:rsidRPr="00344951">
              <w:rPr>
                <w:rFonts w:hint="eastAsia"/>
                <w:rtl/>
              </w:rPr>
              <w:t>בהתבסס</w:t>
            </w:r>
            <w:r w:rsidRPr="00344951">
              <w:rPr>
                <w:rtl/>
              </w:rPr>
              <w:t xml:space="preserve"> </w:t>
            </w:r>
            <w:r w:rsidRPr="00344951">
              <w:rPr>
                <w:rFonts w:hint="eastAsia"/>
                <w:rtl/>
              </w:rPr>
              <w:t>על</w:t>
            </w:r>
            <w:r w:rsidRPr="00344951">
              <w:rPr>
                <w:rtl/>
              </w:rPr>
              <w:t xml:space="preserve"> </w:t>
            </w:r>
            <w:r w:rsidRPr="00344951">
              <w:rPr>
                <w:rFonts w:hint="eastAsia"/>
                <w:rtl/>
              </w:rPr>
              <w:t>העלות</w:t>
            </w:r>
            <w:r w:rsidR="00B62CFD" w:rsidRPr="00344951">
              <w:rPr>
                <w:rFonts w:hint="cs"/>
                <w:rtl/>
              </w:rPr>
              <w:t xml:space="preserve"> </w:t>
            </w:r>
            <w:r w:rsidR="0036011C" w:rsidRPr="00344951">
              <w:rPr>
                <w:rFonts w:hint="cs"/>
                <w:rtl/>
              </w:rPr>
              <w:t xml:space="preserve">ועל </w:t>
            </w:r>
            <w:r w:rsidR="00B62CFD" w:rsidRPr="00344951">
              <w:rPr>
                <w:rFonts w:hint="cs"/>
                <w:rtl/>
              </w:rPr>
              <w:t>הצמד</w:t>
            </w:r>
            <w:r w:rsidR="00226D13" w:rsidRPr="00344951">
              <w:rPr>
                <w:rFonts w:hint="cs"/>
                <w:rtl/>
              </w:rPr>
              <w:t>ת התשלום</w:t>
            </w:r>
            <w:r w:rsidR="00B62CFD" w:rsidRPr="00344951">
              <w:rPr>
                <w:rFonts w:hint="cs"/>
                <w:rtl/>
              </w:rPr>
              <w:t xml:space="preserve"> למדד המחירים לצרכן</w:t>
            </w:r>
            <w:r w:rsidR="0036011C" w:rsidRPr="00344951">
              <w:rPr>
                <w:rFonts w:hint="cs"/>
                <w:rtl/>
              </w:rPr>
              <w:t>, לפי העניין</w:t>
            </w:r>
            <w:r w:rsidRPr="00344951">
              <w:rPr>
                <w:rtl/>
              </w:rPr>
              <w:t xml:space="preserve">, </w:t>
            </w:r>
            <w:r w:rsidRPr="00344951">
              <w:rPr>
                <w:rFonts w:hint="eastAsia"/>
                <w:rtl/>
              </w:rPr>
              <w:t>וכן</w:t>
            </w:r>
            <w:r w:rsidRPr="00344951">
              <w:rPr>
                <w:rtl/>
              </w:rPr>
              <w:t xml:space="preserve"> </w:t>
            </w:r>
            <w:r w:rsidRPr="00344951">
              <w:rPr>
                <w:rFonts w:hint="eastAsia"/>
                <w:rtl/>
              </w:rPr>
              <w:t>רשאי</w:t>
            </w:r>
            <w:r w:rsidRPr="00344951">
              <w:rPr>
                <w:rtl/>
              </w:rPr>
              <w:t xml:space="preserve"> </w:t>
            </w:r>
            <w:r w:rsidRPr="00344951">
              <w:rPr>
                <w:rFonts w:hint="eastAsia"/>
                <w:rtl/>
              </w:rPr>
              <w:t>הוא</w:t>
            </w:r>
            <w:r w:rsidRPr="00344951">
              <w:rPr>
                <w:rtl/>
              </w:rPr>
              <w:t xml:space="preserve"> </w:t>
            </w:r>
            <w:r w:rsidRPr="00344951">
              <w:rPr>
                <w:rFonts w:hint="eastAsia"/>
                <w:rtl/>
              </w:rPr>
              <w:t>לתת</w:t>
            </w:r>
            <w:r w:rsidRPr="00344951">
              <w:rPr>
                <w:rtl/>
              </w:rPr>
              <w:t xml:space="preserve"> </w:t>
            </w:r>
            <w:r w:rsidRPr="00344951">
              <w:rPr>
                <w:rFonts w:hint="eastAsia"/>
                <w:rtl/>
              </w:rPr>
              <w:t>כל</w:t>
            </w:r>
            <w:r w:rsidRPr="00344951">
              <w:rPr>
                <w:rtl/>
              </w:rPr>
              <w:t xml:space="preserve"> </w:t>
            </w:r>
            <w:r w:rsidRPr="00344951">
              <w:rPr>
                <w:rFonts w:hint="eastAsia"/>
                <w:rtl/>
              </w:rPr>
              <w:t>הוראה</w:t>
            </w:r>
            <w:r w:rsidRPr="00344951">
              <w:rPr>
                <w:rtl/>
              </w:rPr>
              <w:t xml:space="preserve"> </w:t>
            </w:r>
            <w:r w:rsidRPr="00344951">
              <w:rPr>
                <w:rFonts w:hint="eastAsia"/>
                <w:rtl/>
              </w:rPr>
              <w:t>אחרת</w:t>
            </w:r>
            <w:r w:rsidRPr="00344951">
              <w:rPr>
                <w:rtl/>
              </w:rPr>
              <w:t xml:space="preserve"> </w:t>
            </w:r>
            <w:r w:rsidRPr="00344951">
              <w:rPr>
                <w:rFonts w:hint="eastAsia"/>
                <w:rtl/>
              </w:rPr>
              <w:t>כפי</w:t>
            </w:r>
            <w:r w:rsidRPr="00344951">
              <w:rPr>
                <w:rtl/>
              </w:rPr>
              <w:t xml:space="preserve"> </w:t>
            </w:r>
            <w:r w:rsidRPr="00344951">
              <w:rPr>
                <w:rFonts w:hint="eastAsia"/>
                <w:rtl/>
              </w:rPr>
              <w:t>שיראה</w:t>
            </w:r>
            <w:r w:rsidRPr="00344951">
              <w:rPr>
                <w:rtl/>
              </w:rPr>
              <w:t xml:space="preserve"> </w:t>
            </w:r>
            <w:r w:rsidRPr="00344951">
              <w:rPr>
                <w:rFonts w:hint="eastAsia"/>
                <w:rtl/>
              </w:rPr>
              <w:t>לנכון</w:t>
            </w:r>
            <w:r w:rsidRPr="00344951">
              <w:rPr>
                <w:rtl/>
              </w:rPr>
              <w:t xml:space="preserve"> </w:t>
            </w:r>
            <w:r w:rsidRPr="00344951">
              <w:rPr>
                <w:rFonts w:hint="eastAsia"/>
                <w:rtl/>
              </w:rPr>
              <w:t>בנסיבות</w:t>
            </w:r>
            <w:r w:rsidRPr="00344951">
              <w:rPr>
                <w:rtl/>
              </w:rPr>
              <w:t xml:space="preserve"> </w:t>
            </w:r>
            <w:r w:rsidRPr="00344951">
              <w:rPr>
                <w:rFonts w:hint="eastAsia"/>
                <w:rtl/>
              </w:rPr>
              <w:t>העניין</w:t>
            </w:r>
            <w:r w:rsidRPr="00344951">
              <w:rPr>
                <w:rtl/>
              </w:rPr>
              <w:t xml:space="preserve">, </w:t>
            </w:r>
            <w:r w:rsidRPr="00344951">
              <w:rPr>
                <w:rFonts w:hint="eastAsia"/>
                <w:rtl/>
              </w:rPr>
              <w:t>לרבות</w:t>
            </w:r>
            <w:r w:rsidRPr="00344951">
              <w:rPr>
                <w:rtl/>
              </w:rPr>
              <w:t xml:space="preserve"> </w:t>
            </w:r>
            <w:r w:rsidRPr="00344951">
              <w:rPr>
                <w:rFonts w:hint="eastAsia"/>
                <w:rtl/>
              </w:rPr>
              <w:t>בדבר</w:t>
            </w:r>
            <w:r w:rsidRPr="00344951">
              <w:rPr>
                <w:rtl/>
              </w:rPr>
              <w:t xml:space="preserve"> </w:t>
            </w:r>
            <w:r w:rsidRPr="00344951">
              <w:rPr>
                <w:rFonts w:hint="eastAsia"/>
                <w:rtl/>
              </w:rPr>
              <w:t>תשלומים</w:t>
            </w:r>
            <w:r w:rsidRPr="00344951">
              <w:rPr>
                <w:rtl/>
              </w:rPr>
              <w:t xml:space="preserve"> </w:t>
            </w:r>
            <w:r w:rsidRPr="00344951">
              <w:rPr>
                <w:rFonts w:hint="eastAsia"/>
                <w:rtl/>
              </w:rPr>
              <w:t>חלקיים</w:t>
            </w:r>
            <w:r w:rsidRPr="00344951">
              <w:rPr>
                <w:rtl/>
              </w:rPr>
              <w:t xml:space="preserve">; </w:t>
            </w:r>
            <w:r w:rsidR="00226D13" w:rsidRPr="00344951">
              <w:rPr>
                <w:rFonts w:hint="cs"/>
                <w:rtl/>
              </w:rPr>
              <w:t xml:space="preserve">הורה </w:t>
            </w:r>
            <w:r w:rsidR="00F03113" w:rsidRPr="00344951">
              <w:rPr>
                <w:rFonts w:hint="cs"/>
                <w:rtl/>
              </w:rPr>
              <w:t>המנהל</w:t>
            </w:r>
            <w:r w:rsidR="00226D13" w:rsidRPr="00344951">
              <w:rPr>
                <w:rFonts w:hint="cs"/>
                <w:rtl/>
              </w:rPr>
              <w:t xml:space="preserve"> על תשלום כאמור, יורה גם על מועד התשלום; </w:t>
            </w:r>
            <w:r w:rsidRPr="00344951">
              <w:rPr>
                <w:rFonts w:hint="eastAsia"/>
                <w:rtl/>
              </w:rPr>
              <w:t>הורא</w:t>
            </w:r>
            <w:r w:rsidR="00F03113" w:rsidRPr="00344951">
              <w:rPr>
                <w:rFonts w:hint="cs"/>
                <w:rtl/>
              </w:rPr>
              <w:t xml:space="preserve">ה </w:t>
            </w:r>
            <w:r w:rsidRPr="00344951">
              <w:rPr>
                <w:rFonts w:hint="eastAsia"/>
                <w:rtl/>
              </w:rPr>
              <w:t>לפי</w:t>
            </w:r>
            <w:r w:rsidRPr="00344951">
              <w:rPr>
                <w:rtl/>
              </w:rPr>
              <w:t xml:space="preserve"> </w:t>
            </w:r>
            <w:r w:rsidRPr="00344951">
              <w:rPr>
                <w:rFonts w:hint="eastAsia"/>
                <w:rtl/>
              </w:rPr>
              <w:t>סעיף</w:t>
            </w:r>
            <w:r w:rsidRPr="00344951">
              <w:rPr>
                <w:rtl/>
              </w:rPr>
              <w:t xml:space="preserve"> </w:t>
            </w:r>
            <w:r w:rsidRPr="00344951">
              <w:rPr>
                <w:rFonts w:hint="eastAsia"/>
                <w:rtl/>
              </w:rPr>
              <w:t>קטן</w:t>
            </w:r>
            <w:r w:rsidRPr="00344951">
              <w:rPr>
                <w:rtl/>
              </w:rPr>
              <w:t xml:space="preserve"> </w:t>
            </w:r>
            <w:r w:rsidRPr="00344951">
              <w:rPr>
                <w:rFonts w:hint="eastAsia"/>
                <w:rtl/>
              </w:rPr>
              <w:t>זה</w:t>
            </w:r>
            <w:r w:rsidRPr="00344951">
              <w:rPr>
                <w:rtl/>
              </w:rPr>
              <w:t xml:space="preserve"> </w:t>
            </w:r>
            <w:r w:rsidRPr="00344951">
              <w:rPr>
                <w:rFonts w:hint="eastAsia"/>
                <w:rtl/>
              </w:rPr>
              <w:t>תינתן</w:t>
            </w:r>
            <w:r w:rsidRPr="00344951">
              <w:rPr>
                <w:rtl/>
              </w:rPr>
              <w:t xml:space="preserve"> </w:t>
            </w:r>
            <w:r w:rsidRPr="00344951">
              <w:rPr>
                <w:rFonts w:hint="eastAsia"/>
                <w:rtl/>
              </w:rPr>
              <w:t>בתוך</w:t>
            </w:r>
            <w:r w:rsidRPr="00344951">
              <w:rPr>
                <w:rtl/>
              </w:rPr>
              <w:t xml:space="preserve"> </w:t>
            </w:r>
            <w:r w:rsidRPr="00344951">
              <w:rPr>
                <w:rFonts w:hint="eastAsia"/>
                <w:rtl/>
              </w:rPr>
              <w:t>זמן</w:t>
            </w:r>
            <w:r w:rsidRPr="00344951">
              <w:rPr>
                <w:rtl/>
              </w:rPr>
              <w:t xml:space="preserve"> </w:t>
            </w:r>
            <w:r w:rsidRPr="00344951">
              <w:rPr>
                <w:rFonts w:hint="eastAsia"/>
                <w:rtl/>
              </w:rPr>
              <w:t>סביר</w:t>
            </w:r>
            <w:r w:rsidRPr="00344951">
              <w:rPr>
                <w:rtl/>
              </w:rPr>
              <w:t xml:space="preserve"> </w:t>
            </w:r>
            <w:r w:rsidRPr="00344951">
              <w:rPr>
                <w:rFonts w:hint="eastAsia"/>
                <w:rtl/>
              </w:rPr>
              <w:t>בהתחשב</w:t>
            </w:r>
            <w:r w:rsidRPr="00344951">
              <w:rPr>
                <w:rtl/>
              </w:rPr>
              <w:t xml:space="preserve"> </w:t>
            </w:r>
            <w:r w:rsidRPr="00344951">
              <w:rPr>
                <w:rFonts w:hint="eastAsia"/>
                <w:rtl/>
              </w:rPr>
              <w:t>בנסיבות</w:t>
            </w:r>
            <w:r w:rsidRPr="00344951">
              <w:rPr>
                <w:rtl/>
              </w:rPr>
              <w:t xml:space="preserve"> </w:t>
            </w:r>
            <w:r w:rsidRPr="00344951">
              <w:rPr>
                <w:rFonts w:hint="eastAsia"/>
                <w:rtl/>
              </w:rPr>
              <w:t>העניין</w:t>
            </w:r>
            <w:r w:rsidR="00DE35F2" w:rsidRPr="00344951">
              <w:rPr>
                <w:rFonts w:hint="cs"/>
                <w:rtl/>
              </w:rPr>
              <w:t xml:space="preserve"> ולא יאוחר מ-60 ימים</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ג</w:t>
            </w:r>
            <w:r w:rsidRPr="00344951">
              <w:rPr>
                <w:rtl/>
              </w:rPr>
              <w:t>)</w:t>
            </w:r>
            <w:r w:rsidRPr="00344951">
              <w:rPr>
                <w:rtl/>
              </w:rPr>
              <w:tab/>
            </w:r>
            <w:r w:rsidRPr="00344951">
              <w:rPr>
                <w:rFonts w:hint="eastAsia"/>
                <w:rtl/>
              </w:rPr>
              <w:t>אין</w:t>
            </w:r>
            <w:r w:rsidRPr="00344951">
              <w:rPr>
                <w:rtl/>
              </w:rPr>
              <w:t xml:space="preserve"> </w:t>
            </w:r>
            <w:r w:rsidRPr="00344951">
              <w:rPr>
                <w:rFonts w:hint="eastAsia"/>
                <w:rtl/>
              </w:rPr>
              <w:t>בהעדרה</w:t>
            </w:r>
            <w:r w:rsidRPr="00344951">
              <w:rPr>
                <w:rtl/>
              </w:rPr>
              <w:t xml:space="preserve"> </w:t>
            </w:r>
            <w:r w:rsidRPr="00344951">
              <w:rPr>
                <w:rFonts w:hint="eastAsia"/>
                <w:rtl/>
              </w:rPr>
              <w:t>של</w:t>
            </w:r>
            <w:r w:rsidRPr="00344951">
              <w:rPr>
                <w:rtl/>
              </w:rPr>
              <w:t xml:space="preserve"> </w:t>
            </w:r>
            <w:r w:rsidRPr="00344951">
              <w:rPr>
                <w:rFonts w:hint="eastAsia"/>
                <w:rtl/>
              </w:rPr>
              <w:t>הסכמה</w:t>
            </w:r>
            <w:r w:rsidRPr="00344951">
              <w:rPr>
                <w:rtl/>
              </w:rPr>
              <w:t xml:space="preserve"> </w:t>
            </w:r>
            <w:r w:rsidRPr="00344951">
              <w:rPr>
                <w:rFonts w:hint="eastAsia"/>
                <w:rtl/>
              </w:rPr>
              <w:t>בין</w:t>
            </w:r>
            <w:r w:rsidRPr="00344951">
              <w:rPr>
                <w:rtl/>
              </w:rPr>
              <w:t xml:space="preserve"> </w:t>
            </w:r>
            <w:r w:rsidRPr="00344951">
              <w:rPr>
                <w:rFonts w:hint="eastAsia"/>
                <w:rtl/>
              </w:rPr>
              <w:t>יבואן</w:t>
            </w:r>
            <w:r w:rsidRPr="00344951">
              <w:rPr>
                <w:rtl/>
              </w:rPr>
              <w:t xml:space="preserve"> </w:t>
            </w:r>
            <w:r w:rsidRPr="00344951">
              <w:rPr>
                <w:rFonts w:hint="eastAsia"/>
                <w:rtl/>
              </w:rPr>
              <w:t>הרכב</w:t>
            </w:r>
            <w:r w:rsidRPr="00344951">
              <w:rPr>
                <w:rtl/>
              </w:rPr>
              <w:t xml:space="preserve"> </w:t>
            </w:r>
            <w:r w:rsidRPr="00344951">
              <w:rPr>
                <w:rFonts w:hint="eastAsia"/>
                <w:rtl/>
              </w:rPr>
              <w:t>הישיר</w:t>
            </w:r>
            <w:r w:rsidRPr="00344951">
              <w:rPr>
                <w:rtl/>
              </w:rPr>
              <w:t xml:space="preserve"> </w:t>
            </w:r>
            <w:r w:rsidRPr="00344951">
              <w:rPr>
                <w:rFonts w:hint="eastAsia"/>
                <w:rtl/>
              </w:rPr>
              <w:t>ליבואן</w:t>
            </w:r>
            <w:r w:rsidRPr="00344951">
              <w:rPr>
                <w:rtl/>
              </w:rPr>
              <w:t xml:space="preserve"> </w:t>
            </w:r>
            <w:r w:rsidRPr="00344951">
              <w:rPr>
                <w:rFonts w:hint="eastAsia"/>
                <w:rtl/>
              </w:rPr>
              <w:t>האחר</w:t>
            </w:r>
            <w:r w:rsidRPr="00344951">
              <w:rPr>
                <w:rtl/>
              </w:rPr>
              <w:t xml:space="preserve"> </w:t>
            </w:r>
            <w:r w:rsidRPr="00344951">
              <w:rPr>
                <w:rFonts w:hint="eastAsia"/>
                <w:rtl/>
              </w:rPr>
              <w:t>על</w:t>
            </w:r>
            <w:r w:rsidRPr="00344951">
              <w:rPr>
                <w:rtl/>
              </w:rPr>
              <w:t xml:space="preserve"> </w:t>
            </w:r>
            <w:r w:rsidRPr="00344951">
              <w:rPr>
                <w:rFonts w:hint="eastAsia"/>
                <w:rtl/>
              </w:rPr>
              <w:t>התשלום</w:t>
            </w:r>
            <w:r w:rsidRPr="00344951">
              <w:rPr>
                <w:rtl/>
              </w:rPr>
              <w:t xml:space="preserve"> </w:t>
            </w:r>
            <w:r w:rsidRPr="00344951">
              <w:rPr>
                <w:rFonts w:hint="eastAsia"/>
                <w:rtl/>
              </w:rPr>
              <w:t>כאמור</w:t>
            </w:r>
            <w:r w:rsidRPr="00344951">
              <w:rPr>
                <w:rtl/>
              </w:rPr>
              <w:t xml:space="preserve"> </w:t>
            </w:r>
            <w:r w:rsidRPr="00344951">
              <w:rPr>
                <w:rFonts w:hint="eastAsia"/>
                <w:rtl/>
              </w:rPr>
              <w:t>בסעיף</w:t>
            </w:r>
            <w:r w:rsidRPr="00344951">
              <w:rPr>
                <w:rtl/>
              </w:rPr>
              <w:t xml:space="preserve"> </w:t>
            </w:r>
            <w:r w:rsidRPr="00344951">
              <w:rPr>
                <w:rFonts w:hint="eastAsia"/>
                <w:rtl/>
              </w:rPr>
              <w:t>קטן</w:t>
            </w:r>
            <w:r w:rsidRPr="00344951">
              <w:rPr>
                <w:rtl/>
              </w:rPr>
              <w:t xml:space="preserve"> (</w:t>
            </w:r>
            <w:r w:rsidRPr="00344951">
              <w:rPr>
                <w:rFonts w:hint="eastAsia"/>
                <w:rtl/>
              </w:rPr>
              <w:t>א</w:t>
            </w:r>
            <w:r w:rsidRPr="00344951">
              <w:rPr>
                <w:rtl/>
              </w:rPr>
              <w:t xml:space="preserve">) </w:t>
            </w:r>
            <w:r w:rsidRPr="00344951">
              <w:rPr>
                <w:rFonts w:hint="eastAsia"/>
                <w:rtl/>
              </w:rPr>
              <w:t>כדי</w:t>
            </w:r>
            <w:r w:rsidRPr="00344951">
              <w:rPr>
                <w:rtl/>
              </w:rPr>
              <w:t xml:space="preserve"> </w:t>
            </w:r>
            <w:r w:rsidRPr="00344951">
              <w:rPr>
                <w:rFonts w:hint="eastAsia"/>
                <w:rtl/>
              </w:rPr>
              <w:t>למנוע</w:t>
            </w:r>
            <w:r w:rsidRPr="00344951">
              <w:rPr>
                <w:rtl/>
              </w:rPr>
              <w:t xml:space="preserve"> </w:t>
            </w:r>
            <w:r w:rsidRPr="00344951">
              <w:rPr>
                <w:rFonts w:hint="eastAsia"/>
                <w:rtl/>
              </w:rPr>
              <w:t>או</w:t>
            </w:r>
            <w:r w:rsidRPr="00344951">
              <w:rPr>
                <w:rtl/>
              </w:rPr>
              <w:t xml:space="preserve"> </w:t>
            </w:r>
            <w:r w:rsidRPr="00344951">
              <w:rPr>
                <w:rFonts w:hint="eastAsia"/>
                <w:rtl/>
              </w:rPr>
              <w:t>לעכב</w:t>
            </w:r>
            <w:r w:rsidRPr="00344951">
              <w:rPr>
                <w:rtl/>
              </w:rPr>
              <w:t xml:space="preserve"> </w:t>
            </w:r>
            <w:r w:rsidRPr="00344951">
              <w:rPr>
                <w:rFonts w:hint="eastAsia"/>
                <w:rtl/>
              </w:rPr>
              <w:t>את</w:t>
            </w:r>
            <w:r w:rsidRPr="00344951">
              <w:rPr>
                <w:rtl/>
              </w:rPr>
              <w:t xml:space="preserve"> </w:t>
            </w:r>
            <w:r w:rsidRPr="00344951">
              <w:rPr>
                <w:rFonts w:hint="eastAsia"/>
                <w:rtl/>
              </w:rPr>
              <w:t>מתן</w:t>
            </w:r>
            <w:r w:rsidRPr="00344951">
              <w:rPr>
                <w:rtl/>
              </w:rPr>
              <w:t xml:space="preserve"> </w:t>
            </w:r>
            <w:r w:rsidRPr="00344951">
              <w:rPr>
                <w:rFonts w:hint="eastAsia"/>
                <w:rtl/>
              </w:rPr>
              <w:t>השירות</w:t>
            </w:r>
            <w:r w:rsidRPr="00344951">
              <w:rPr>
                <w:rtl/>
              </w:rPr>
              <w:t xml:space="preserve"> </w:t>
            </w:r>
            <w:r w:rsidRPr="00344951">
              <w:rPr>
                <w:rFonts w:hint="eastAsia"/>
                <w:rtl/>
              </w:rPr>
              <w:t>בידי</w:t>
            </w:r>
            <w:r w:rsidRPr="00344951">
              <w:rPr>
                <w:rtl/>
              </w:rPr>
              <w:t xml:space="preserve"> </w:t>
            </w:r>
            <w:r w:rsidRPr="00344951">
              <w:rPr>
                <w:rFonts w:hint="eastAsia"/>
                <w:rtl/>
              </w:rPr>
              <w:t>יבואן</w:t>
            </w:r>
            <w:r w:rsidRPr="00344951">
              <w:rPr>
                <w:rtl/>
              </w:rPr>
              <w:t xml:space="preserve"> </w:t>
            </w:r>
            <w:r w:rsidR="00F03113" w:rsidRPr="00344951">
              <w:rPr>
                <w:rFonts w:hint="cs"/>
                <w:rtl/>
              </w:rPr>
              <w:t xml:space="preserve">רכב </w:t>
            </w:r>
            <w:r w:rsidR="00F03113" w:rsidRPr="00344951">
              <w:rPr>
                <w:rFonts w:hint="eastAsia"/>
                <w:rtl/>
              </w:rPr>
              <w:t>ישיר</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ד</w:t>
            </w:r>
            <w:r w:rsidRPr="00344951">
              <w:rPr>
                <w:rtl/>
              </w:rPr>
              <w:t>)</w:t>
            </w:r>
            <w:r w:rsidRPr="00344951">
              <w:rPr>
                <w:rtl/>
              </w:rPr>
              <w:tab/>
            </w:r>
            <w:r w:rsidRPr="00344951">
              <w:rPr>
                <w:rFonts w:hint="eastAsia"/>
                <w:rtl/>
              </w:rPr>
              <w:t>הרואה</w:t>
            </w:r>
            <w:r w:rsidRPr="00344951">
              <w:rPr>
                <w:rtl/>
              </w:rPr>
              <w:t xml:space="preserve"> </w:t>
            </w:r>
            <w:r w:rsidRPr="00344951">
              <w:rPr>
                <w:rFonts w:hint="eastAsia"/>
                <w:rtl/>
              </w:rPr>
              <w:t>את</w:t>
            </w:r>
            <w:r w:rsidRPr="00344951">
              <w:rPr>
                <w:rtl/>
              </w:rPr>
              <w:t xml:space="preserve"> </w:t>
            </w:r>
            <w:r w:rsidRPr="00344951">
              <w:rPr>
                <w:rFonts w:hint="eastAsia"/>
                <w:rtl/>
              </w:rPr>
              <w:t>עצמו</w:t>
            </w:r>
            <w:r w:rsidRPr="00344951">
              <w:rPr>
                <w:rtl/>
              </w:rPr>
              <w:t xml:space="preserve"> </w:t>
            </w:r>
            <w:r w:rsidRPr="00344951">
              <w:rPr>
                <w:rFonts w:hint="eastAsia"/>
                <w:rtl/>
              </w:rPr>
              <w:t>נפגע</w:t>
            </w:r>
            <w:r w:rsidRPr="00344951">
              <w:rPr>
                <w:rtl/>
              </w:rPr>
              <w:t xml:space="preserve"> </w:t>
            </w:r>
            <w:r w:rsidRPr="00344951">
              <w:rPr>
                <w:rFonts w:hint="eastAsia"/>
                <w:rtl/>
              </w:rPr>
              <w:t>מהחלט</w:t>
            </w:r>
            <w:r w:rsidR="00621335" w:rsidRPr="00344951">
              <w:rPr>
                <w:rFonts w:hint="cs"/>
                <w:rtl/>
              </w:rPr>
              <w:t xml:space="preserve">ה </w:t>
            </w:r>
            <w:r w:rsidRPr="00344951">
              <w:rPr>
                <w:rFonts w:hint="eastAsia"/>
                <w:rtl/>
              </w:rPr>
              <w:t>לפי</w:t>
            </w:r>
            <w:r w:rsidRPr="00344951">
              <w:rPr>
                <w:rtl/>
              </w:rPr>
              <w:t xml:space="preserve"> </w:t>
            </w:r>
            <w:r w:rsidRPr="00344951">
              <w:rPr>
                <w:rFonts w:hint="eastAsia"/>
                <w:rtl/>
              </w:rPr>
              <w:t>סעיף</w:t>
            </w:r>
            <w:r w:rsidRPr="00344951">
              <w:rPr>
                <w:rtl/>
              </w:rPr>
              <w:t xml:space="preserve"> </w:t>
            </w:r>
            <w:r w:rsidRPr="00344951">
              <w:rPr>
                <w:rFonts w:hint="eastAsia"/>
                <w:rtl/>
              </w:rPr>
              <w:t>קטן</w:t>
            </w:r>
            <w:r w:rsidRPr="00344951">
              <w:rPr>
                <w:rtl/>
              </w:rPr>
              <w:t xml:space="preserve"> (</w:t>
            </w:r>
            <w:r w:rsidRPr="00344951">
              <w:rPr>
                <w:rFonts w:hint="eastAsia"/>
                <w:rtl/>
              </w:rPr>
              <w:t>ב</w:t>
            </w:r>
            <w:r w:rsidRPr="00344951">
              <w:rPr>
                <w:rtl/>
              </w:rPr>
              <w:t xml:space="preserve">) </w:t>
            </w:r>
            <w:r w:rsidRPr="00344951">
              <w:rPr>
                <w:rFonts w:hint="eastAsia"/>
                <w:rtl/>
              </w:rPr>
              <w:t>רשאי</w:t>
            </w:r>
            <w:r w:rsidRPr="00344951">
              <w:rPr>
                <w:rtl/>
              </w:rPr>
              <w:t xml:space="preserve"> </w:t>
            </w:r>
            <w:r w:rsidRPr="00344951">
              <w:rPr>
                <w:rFonts w:hint="eastAsia"/>
                <w:rtl/>
              </w:rPr>
              <w:t>לעתור</w:t>
            </w:r>
            <w:r w:rsidRPr="00344951">
              <w:rPr>
                <w:rtl/>
              </w:rPr>
              <w:t xml:space="preserve"> </w:t>
            </w:r>
            <w:r w:rsidRPr="00344951">
              <w:rPr>
                <w:rFonts w:hint="eastAsia"/>
                <w:rtl/>
              </w:rPr>
              <w:t>לבית</w:t>
            </w:r>
            <w:r w:rsidRPr="00344951">
              <w:rPr>
                <w:rtl/>
              </w:rPr>
              <w:t xml:space="preserve"> </w:t>
            </w:r>
            <w:r w:rsidRPr="00344951">
              <w:rPr>
                <w:rFonts w:hint="eastAsia"/>
                <w:rtl/>
              </w:rPr>
              <w:t>משפט</w:t>
            </w:r>
            <w:r w:rsidRPr="00344951">
              <w:rPr>
                <w:rtl/>
              </w:rPr>
              <w:t xml:space="preserve"> </w:t>
            </w:r>
            <w:r w:rsidRPr="00344951">
              <w:rPr>
                <w:rFonts w:hint="eastAsia"/>
                <w:rtl/>
              </w:rPr>
              <w:t>לעניינים</w:t>
            </w:r>
            <w:r w:rsidRPr="00344951">
              <w:rPr>
                <w:rtl/>
              </w:rPr>
              <w:t xml:space="preserve"> </w:t>
            </w:r>
            <w:r w:rsidRPr="00344951">
              <w:rPr>
                <w:rFonts w:hint="eastAsia"/>
                <w:rtl/>
              </w:rPr>
              <w:t>מינהליים</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ה</w:t>
            </w:r>
            <w:r w:rsidRPr="00344951">
              <w:rPr>
                <w:rtl/>
              </w:rPr>
              <w:t>)</w:t>
            </w:r>
            <w:r w:rsidRPr="00344951">
              <w:rPr>
                <w:rtl/>
              </w:rPr>
              <w:tab/>
            </w:r>
            <w:r w:rsidRPr="00344951">
              <w:rPr>
                <w:rFonts w:hint="eastAsia"/>
                <w:rtl/>
              </w:rPr>
              <w:t>השר</w:t>
            </w:r>
            <w:r w:rsidRPr="00344951">
              <w:rPr>
                <w:rtl/>
              </w:rPr>
              <w:t xml:space="preserve"> </w:t>
            </w:r>
            <w:r w:rsidRPr="00344951">
              <w:rPr>
                <w:rFonts w:hint="eastAsia"/>
                <w:rtl/>
              </w:rPr>
              <w:t>רשאי</w:t>
            </w:r>
            <w:r w:rsidRPr="00344951">
              <w:rPr>
                <w:rtl/>
              </w:rPr>
              <w:t xml:space="preserve"> </w:t>
            </w:r>
            <w:r w:rsidRPr="00344951">
              <w:rPr>
                <w:rFonts w:hint="eastAsia"/>
                <w:rtl/>
              </w:rPr>
              <w:t>לקבוע</w:t>
            </w:r>
            <w:r w:rsidRPr="00344951">
              <w:rPr>
                <w:rtl/>
              </w:rPr>
              <w:t xml:space="preserve"> </w:t>
            </w:r>
            <w:r w:rsidRPr="00344951">
              <w:rPr>
                <w:rFonts w:hint="eastAsia"/>
                <w:rtl/>
              </w:rPr>
              <w:t>הוראות</w:t>
            </w:r>
            <w:r w:rsidRPr="00344951">
              <w:rPr>
                <w:rtl/>
              </w:rPr>
              <w:t xml:space="preserve"> </w:t>
            </w:r>
            <w:r w:rsidRPr="00344951">
              <w:rPr>
                <w:rFonts w:hint="eastAsia"/>
                <w:rtl/>
              </w:rPr>
              <w:t>בדבר</w:t>
            </w:r>
            <w:r w:rsidRPr="00344951">
              <w:rPr>
                <w:rtl/>
              </w:rPr>
              <w:t xml:space="preserve"> </w:t>
            </w:r>
            <w:r w:rsidRPr="00344951">
              <w:rPr>
                <w:rFonts w:hint="eastAsia"/>
                <w:rtl/>
              </w:rPr>
              <w:t>דרכי</w:t>
            </w:r>
            <w:r w:rsidRPr="00344951">
              <w:rPr>
                <w:rtl/>
              </w:rPr>
              <w:t xml:space="preserve"> </w:t>
            </w:r>
            <w:r w:rsidRPr="00344951">
              <w:rPr>
                <w:rFonts w:hint="eastAsia"/>
                <w:rtl/>
              </w:rPr>
              <w:t>החישוב</w:t>
            </w:r>
            <w:r w:rsidRPr="00344951">
              <w:rPr>
                <w:rtl/>
              </w:rPr>
              <w:t xml:space="preserve"> </w:t>
            </w:r>
            <w:r w:rsidRPr="00344951">
              <w:rPr>
                <w:rFonts w:hint="eastAsia"/>
                <w:rtl/>
              </w:rPr>
              <w:t>של</w:t>
            </w:r>
            <w:r w:rsidRPr="00344951">
              <w:rPr>
                <w:rtl/>
              </w:rPr>
              <w:t xml:space="preserve"> </w:t>
            </w:r>
            <w:r w:rsidRPr="00344951">
              <w:rPr>
                <w:rFonts w:hint="eastAsia"/>
                <w:rtl/>
              </w:rPr>
              <w:t>התשלום</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w:t>
            </w:r>
            <w:r w:rsidRPr="00344951">
              <w:rPr>
                <w:rFonts w:hint="eastAsia"/>
                <w:rtl/>
              </w:rPr>
              <w:t>זה</w:t>
            </w:r>
            <w:r w:rsidRPr="00344951">
              <w:rPr>
                <w:rtl/>
              </w:rPr>
              <w:t xml:space="preserve"> </w:t>
            </w:r>
            <w:r w:rsidRPr="00344951">
              <w:rPr>
                <w:rFonts w:hint="eastAsia"/>
                <w:rtl/>
              </w:rPr>
              <w:t>ומרכיביו</w:t>
            </w:r>
            <w:r w:rsidRPr="00344951">
              <w:rPr>
                <w:rtl/>
              </w:rPr>
              <w:t xml:space="preserve">, </w:t>
            </w:r>
            <w:r w:rsidRPr="00344951">
              <w:rPr>
                <w:rFonts w:hint="eastAsia"/>
                <w:rtl/>
              </w:rPr>
              <w:t>ובדבר</w:t>
            </w:r>
            <w:r w:rsidRPr="00344951">
              <w:rPr>
                <w:rtl/>
              </w:rPr>
              <w:t xml:space="preserve"> </w:t>
            </w:r>
            <w:r w:rsidR="00621335" w:rsidRPr="00344951">
              <w:rPr>
                <w:rFonts w:hint="cs"/>
                <w:rtl/>
              </w:rPr>
              <w:t xml:space="preserve">דרכי </w:t>
            </w:r>
            <w:r w:rsidRPr="00344951">
              <w:rPr>
                <w:rFonts w:hint="eastAsia"/>
                <w:rtl/>
              </w:rPr>
              <w:t>הצמדת</w:t>
            </w:r>
            <w:r w:rsidRPr="00344951">
              <w:rPr>
                <w:rtl/>
              </w:rPr>
              <w:t xml:space="preserve"> </w:t>
            </w:r>
            <w:r w:rsidRPr="00344951">
              <w:rPr>
                <w:rFonts w:hint="eastAsia"/>
                <w:rtl/>
              </w:rPr>
              <w:t>התשלום</w:t>
            </w:r>
            <w:r w:rsidRPr="00344951">
              <w:rPr>
                <w:rtl/>
              </w:rPr>
              <w:t xml:space="preserve"> </w:t>
            </w:r>
            <w:r w:rsidRPr="00344951">
              <w:rPr>
                <w:rFonts w:hint="eastAsia"/>
                <w:rtl/>
              </w:rPr>
              <w:t>האמור</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איסור</w:t>
            </w:r>
            <w:r w:rsidRPr="00344951">
              <w:rPr>
                <w:rtl/>
              </w:rPr>
              <w:t xml:space="preserve"> </w:t>
            </w:r>
            <w:r w:rsidRPr="00344951">
              <w:rPr>
                <w:rFonts w:hint="eastAsia"/>
                <w:rtl/>
              </w:rPr>
              <w:t>בדבר</w:t>
            </w:r>
            <w:r w:rsidRPr="00344951">
              <w:rPr>
                <w:rtl/>
              </w:rPr>
              <w:t xml:space="preserve"> </w:t>
            </w:r>
            <w:r w:rsidRPr="00344951">
              <w:rPr>
                <w:rFonts w:hint="eastAsia"/>
                <w:rtl/>
              </w:rPr>
              <w:t>התערבות</w:t>
            </w:r>
          </w:p>
          <w:p w:rsidR="00D44CA3" w:rsidRPr="00344951" w:rsidRDefault="00D44CA3"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45.</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מסחרי</w:t>
            </w:r>
            <w:r w:rsidRPr="00344951">
              <w:rPr>
                <w:rtl/>
              </w:rPr>
              <w:t xml:space="preserve"> </w:t>
            </w:r>
            <w:r w:rsidRPr="00344951">
              <w:rPr>
                <w:rFonts w:hint="eastAsia"/>
                <w:rtl/>
              </w:rPr>
              <w:t>לא</w:t>
            </w:r>
            <w:r w:rsidRPr="00344951">
              <w:rPr>
                <w:rtl/>
              </w:rPr>
              <w:t xml:space="preserve"> </w:t>
            </w:r>
            <w:r w:rsidRPr="00344951">
              <w:rPr>
                <w:rFonts w:hint="eastAsia"/>
                <w:rtl/>
              </w:rPr>
              <w:t>יכתיב</w:t>
            </w:r>
            <w:r w:rsidRPr="00344951">
              <w:rPr>
                <w:rtl/>
              </w:rPr>
              <w:t xml:space="preserve"> </w:t>
            </w:r>
            <w:r w:rsidRPr="00344951">
              <w:rPr>
                <w:rFonts w:hint="eastAsia"/>
                <w:rtl/>
              </w:rPr>
              <w:t>למוסך</w:t>
            </w:r>
            <w:r w:rsidRPr="00344951">
              <w:rPr>
                <w:rtl/>
              </w:rPr>
              <w:t xml:space="preserve"> </w:t>
            </w:r>
            <w:r w:rsidRPr="00344951">
              <w:rPr>
                <w:rFonts w:hint="eastAsia"/>
                <w:rtl/>
              </w:rPr>
              <w:t>ולא</w:t>
            </w:r>
            <w:r w:rsidRPr="00344951">
              <w:rPr>
                <w:rtl/>
              </w:rPr>
              <w:t xml:space="preserve"> </w:t>
            </w:r>
            <w:r w:rsidRPr="00344951">
              <w:rPr>
                <w:rFonts w:hint="eastAsia"/>
                <w:rtl/>
              </w:rPr>
              <w:t>ימליץ</w:t>
            </w:r>
            <w:r w:rsidRPr="00344951">
              <w:rPr>
                <w:rtl/>
              </w:rPr>
              <w:t xml:space="preserve"> </w:t>
            </w:r>
            <w:r w:rsidRPr="00344951">
              <w:rPr>
                <w:rFonts w:hint="eastAsia"/>
                <w:rtl/>
              </w:rPr>
              <w:t>לו</w:t>
            </w:r>
            <w:r w:rsidR="00D44CA3" w:rsidRPr="00344951">
              <w:rPr>
                <w:rFonts w:hint="cs"/>
                <w:rtl/>
              </w:rPr>
              <w:t xml:space="preserve"> בדבר זהות הגורם שממנו ירכוש מוצרי תעבורה, למעט ככל שמדובר בשירותי תחזוקה לרכב הניתנים במסגרת אחריות בשיעור כאמור בסעיף 42(ג) או במסגרת תיקון תקלת בטיחות סדרתית</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00D44CA3" w:rsidRPr="00344951">
              <w:rPr>
                <w:rFonts w:hint="cs"/>
                <w:rtl/>
              </w:rPr>
              <w:t>מסחרי</w:t>
            </w:r>
            <w:r w:rsidR="00D44CA3" w:rsidRPr="00344951">
              <w:rPr>
                <w:rtl/>
              </w:rPr>
              <w:t xml:space="preserve"> </w:t>
            </w:r>
            <w:r w:rsidRPr="00344951">
              <w:rPr>
                <w:rFonts w:hint="eastAsia"/>
                <w:rtl/>
              </w:rPr>
              <w:t>לא</w:t>
            </w:r>
            <w:r w:rsidRPr="00344951">
              <w:rPr>
                <w:rtl/>
              </w:rPr>
              <w:t xml:space="preserve"> </w:t>
            </w:r>
            <w:r w:rsidRPr="00344951">
              <w:rPr>
                <w:rFonts w:hint="eastAsia"/>
                <w:rtl/>
              </w:rPr>
              <w:t>יתערב</w:t>
            </w:r>
            <w:r w:rsidRPr="00344951">
              <w:rPr>
                <w:rtl/>
              </w:rPr>
              <w:t xml:space="preserve"> </w:t>
            </w:r>
            <w:r w:rsidR="00D44CA3" w:rsidRPr="00344951">
              <w:rPr>
                <w:rFonts w:hint="cs"/>
                <w:rtl/>
              </w:rPr>
              <w:t xml:space="preserve">ולא יסכל </w:t>
            </w:r>
            <w:r w:rsidRPr="00344951">
              <w:rPr>
                <w:rFonts w:hint="eastAsia"/>
                <w:rtl/>
              </w:rPr>
              <w:t>בכל</w:t>
            </w:r>
            <w:r w:rsidRPr="00344951">
              <w:rPr>
                <w:rtl/>
              </w:rPr>
              <w:t xml:space="preserve"> </w:t>
            </w:r>
            <w:r w:rsidRPr="00344951">
              <w:rPr>
                <w:rFonts w:hint="eastAsia"/>
                <w:rtl/>
              </w:rPr>
              <w:t>דרך</w:t>
            </w:r>
            <w:r w:rsidRPr="00344951">
              <w:rPr>
                <w:rtl/>
              </w:rPr>
              <w:t xml:space="preserve"> </w:t>
            </w:r>
            <w:r w:rsidRPr="00344951">
              <w:rPr>
                <w:rFonts w:hint="eastAsia"/>
                <w:rtl/>
              </w:rPr>
              <w:t>שהיא</w:t>
            </w:r>
            <w:r w:rsidRPr="00344951">
              <w:rPr>
                <w:rtl/>
              </w:rPr>
              <w:t xml:space="preserve"> </w:t>
            </w:r>
            <w:r w:rsidRPr="00344951">
              <w:rPr>
                <w:rFonts w:hint="eastAsia"/>
                <w:rtl/>
              </w:rPr>
              <w:t>יבוא</w:t>
            </w:r>
            <w:r w:rsidRPr="00344951">
              <w:rPr>
                <w:rtl/>
              </w:rPr>
              <w:t xml:space="preserve"> </w:t>
            </w:r>
            <w:r w:rsidRPr="00344951">
              <w:rPr>
                <w:rFonts w:hint="eastAsia"/>
                <w:rtl/>
              </w:rPr>
              <w:t>רכב</w:t>
            </w:r>
            <w:r w:rsidRPr="00344951">
              <w:rPr>
                <w:rtl/>
              </w:rPr>
              <w:t xml:space="preserve"> </w:t>
            </w:r>
            <w:r w:rsidRPr="00344951">
              <w:rPr>
                <w:rFonts w:hint="eastAsia"/>
                <w:rtl/>
              </w:rPr>
              <w:t>בידי</w:t>
            </w:r>
            <w:r w:rsidRPr="00344951">
              <w:rPr>
                <w:rtl/>
              </w:rPr>
              <w:t xml:space="preserve"> </w:t>
            </w:r>
            <w:r w:rsidRPr="00344951">
              <w:rPr>
                <w:rFonts w:hint="eastAsia"/>
                <w:rtl/>
              </w:rPr>
              <w:t>יבואן</w:t>
            </w:r>
            <w:r w:rsidRPr="00344951">
              <w:rPr>
                <w:rtl/>
              </w:rPr>
              <w:t xml:space="preserve"> </w:t>
            </w:r>
            <w:r w:rsidRPr="00344951">
              <w:rPr>
                <w:rFonts w:hint="eastAsia"/>
                <w:rtl/>
              </w:rPr>
              <w:t>מסחרי</w:t>
            </w:r>
            <w:r w:rsidRPr="00344951">
              <w:rPr>
                <w:rtl/>
              </w:rPr>
              <w:t xml:space="preserve"> </w:t>
            </w:r>
            <w:r w:rsidRPr="00344951">
              <w:rPr>
                <w:rFonts w:hint="eastAsia"/>
                <w:rtl/>
              </w:rPr>
              <w:t>אחר</w:t>
            </w:r>
            <w:r w:rsidR="00F17979" w:rsidRPr="00344951">
              <w:rPr>
                <w:rFonts w:hint="cs"/>
                <w:rtl/>
              </w:rPr>
              <w:t>, או לא יפעל בכל דרך שהיא לסיכול קבלת רישיון יבואן רכב מסחרי בידי אדם אחר</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ins w:id="149" w:author="איתי עצמון" w:date="2014-05-26T17:28:00Z"/>
                <w:rtl/>
              </w:rPr>
            </w:pPr>
            <w:r w:rsidRPr="00344951">
              <w:rPr>
                <w:rFonts w:hint="eastAsia"/>
                <w:rtl/>
              </w:rPr>
              <w:t>מסירת</w:t>
            </w:r>
            <w:r w:rsidRPr="00344951">
              <w:rPr>
                <w:rtl/>
              </w:rPr>
              <w:t xml:space="preserve"> </w:t>
            </w:r>
            <w:r w:rsidRPr="00344951">
              <w:rPr>
                <w:rFonts w:hint="eastAsia"/>
                <w:rtl/>
              </w:rPr>
              <w:t>מידע</w:t>
            </w:r>
            <w:r w:rsidRPr="00344951">
              <w:rPr>
                <w:rtl/>
              </w:rPr>
              <w:t xml:space="preserve"> </w:t>
            </w:r>
            <w:r w:rsidRPr="00344951">
              <w:rPr>
                <w:rFonts w:hint="eastAsia"/>
                <w:rtl/>
              </w:rPr>
              <w:t>בנוגע</w:t>
            </w:r>
            <w:r w:rsidRPr="00344951">
              <w:rPr>
                <w:rtl/>
              </w:rPr>
              <w:t xml:space="preserve"> </w:t>
            </w:r>
            <w:r w:rsidRPr="00344951">
              <w:rPr>
                <w:rFonts w:hint="eastAsia"/>
                <w:rtl/>
              </w:rPr>
              <w:t>לטיפול</w:t>
            </w:r>
            <w:r w:rsidRPr="00344951">
              <w:rPr>
                <w:rtl/>
              </w:rPr>
              <w:t xml:space="preserve"> </w:t>
            </w:r>
            <w:r w:rsidRPr="00344951">
              <w:rPr>
                <w:rFonts w:hint="eastAsia"/>
                <w:rtl/>
              </w:rPr>
              <w:t>ברכב</w:t>
            </w:r>
          </w:p>
          <w:p w:rsidR="00F17979" w:rsidRPr="00344951" w:rsidRDefault="00F17979"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46.</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ויבואן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Pr="00344951">
              <w:rPr>
                <w:rFonts w:hint="eastAsia"/>
                <w:rtl/>
              </w:rPr>
              <w:t>ימסרו</w:t>
            </w:r>
            <w:r w:rsidRPr="00344951">
              <w:rPr>
                <w:rtl/>
              </w:rPr>
              <w:t xml:space="preserve">, </w:t>
            </w:r>
            <w:r w:rsidRPr="00344951">
              <w:rPr>
                <w:rFonts w:hint="eastAsia"/>
                <w:rtl/>
              </w:rPr>
              <w:t>לבקשת</w:t>
            </w:r>
            <w:r w:rsidRPr="00344951">
              <w:rPr>
                <w:rtl/>
              </w:rPr>
              <w:t xml:space="preserve"> </w:t>
            </w:r>
            <w:r w:rsidRPr="00344951">
              <w:rPr>
                <w:rFonts w:hint="eastAsia"/>
                <w:rtl/>
              </w:rPr>
              <w:t>מוסך</w:t>
            </w:r>
            <w:ins w:id="150" w:author="לנה גרשקוביץ" w:date="2015-06-18T12:54:00Z">
              <w:r w:rsidR="00271CB9" w:rsidRPr="00344951">
                <w:rPr>
                  <w:rFonts w:hint="cs"/>
                  <w:rtl/>
                </w:rPr>
                <w:t xml:space="preserve"> שניתן לו רישיון לפי סעיף 100 וסעיף 101</w:t>
              </w:r>
            </w:ins>
            <w:r w:rsidRPr="00344951">
              <w:rPr>
                <w:rtl/>
              </w:rPr>
              <w:t xml:space="preserve"> </w:t>
            </w:r>
            <w:r w:rsidRPr="00344951">
              <w:rPr>
                <w:rFonts w:hint="eastAsia"/>
                <w:rtl/>
              </w:rPr>
              <w:t>או</w:t>
            </w:r>
            <w:r w:rsidRPr="00344951">
              <w:rPr>
                <w:rtl/>
              </w:rPr>
              <w:t xml:space="preserve"> </w:t>
            </w:r>
            <w:r w:rsidRPr="00344951">
              <w:rPr>
                <w:rFonts w:hint="eastAsia"/>
                <w:rtl/>
              </w:rPr>
              <w:t>גורם</w:t>
            </w:r>
            <w:r w:rsidRPr="00344951">
              <w:rPr>
                <w:rtl/>
              </w:rPr>
              <w:t xml:space="preserve"> </w:t>
            </w:r>
            <w:r w:rsidRPr="00344951">
              <w:rPr>
                <w:rFonts w:hint="eastAsia"/>
                <w:rtl/>
              </w:rPr>
              <w:t>אחר</w:t>
            </w:r>
            <w:r w:rsidR="00F17979" w:rsidRPr="00344951">
              <w:rPr>
                <w:rFonts w:hint="cs"/>
                <w:rtl/>
              </w:rPr>
              <w:t xml:space="preserve"> שקבע השר</w:t>
            </w:r>
            <w:r w:rsidRPr="00344951">
              <w:rPr>
                <w:rtl/>
              </w:rPr>
              <w:t xml:space="preserve">, </w:t>
            </w:r>
            <w:r w:rsidRPr="00344951">
              <w:rPr>
                <w:rFonts w:hint="eastAsia"/>
                <w:rtl/>
              </w:rPr>
              <w:t>מידע</w:t>
            </w:r>
            <w:r w:rsidRPr="00344951">
              <w:rPr>
                <w:rtl/>
              </w:rPr>
              <w:t xml:space="preserve"> </w:t>
            </w:r>
            <w:r w:rsidR="00D93554" w:rsidRPr="00344951">
              <w:rPr>
                <w:rFonts w:hint="cs"/>
                <w:rtl/>
              </w:rPr>
              <w:t xml:space="preserve">שהעביר להם יצרן או סוכן מורשה, </w:t>
            </w:r>
            <w:r w:rsidRPr="00344951">
              <w:rPr>
                <w:rFonts w:hint="eastAsia"/>
                <w:rtl/>
              </w:rPr>
              <w:t>הנדרש</w:t>
            </w:r>
            <w:r w:rsidRPr="00344951">
              <w:rPr>
                <w:rtl/>
              </w:rPr>
              <w:t xml:space="preserve"> </w:t>
            </w:r>
            <w:r w:rsidRPr="00344951">
              <w:rPr>
                <w:rFonts w:hint="eastAsia"/>
                <w:rtl/>
              </w:rPr>
              <w:t>לשם</w:t>
            </w:r>
            <w:r w:rsidRPr="00344951">
              <w:rPr>
                <w:rtl/>
              </w:rPr>
              <w:t xml:space="preserve"> </w:t>
            </w:r>
            <w:r w:rsidRPr="00344951">
              <w:rPr>
                <w:rFonts w:hint="eastAsia"/>
                <w:rtl/>
              </w:rPr>
              <w:t>טיפול</w:t>
            </w:r>
            <w:r w:rsidRPr="00344951">
              <w:rPr>
                <w:rtl/>
              </w:rPr>
              <w:t xml:space="preserve"> </w:t>
            </w:r>
            <w:r w:rsidRPr="00344951">
              <w:rPr>
                <w:rFonts w:hint="eastAsia"/>
                <w:rtl/>
              </w:rPr>
              <w:t>ותחזוקה</w:t>
            </w:r>
            <w:r w:rsidRPr="00344951">
              <w:rPr>
                <w:rtl/>
              </w:rPr>
              <w:t xml:space="preserve"> </w:t>
            </w:r>
            <w:r w:rsidRPr="00344951">
              <w:rPr>
                <w:rFonts w:hint="eastAsia"/>
                <w:rtl/>
              </w:rPr>
              <w:t>של</w:t>
            </w:r>
            <w:r w:rsidRPr="00344951">
              <w:rPr>
                <w:rtl/>
              </w:rPr>
              <w:t xml:space="preserve"> </w:t>
            </w:r>
            <w:r w:rsidRPr="00344951">
              <w:rPr>
                <w:rFonts w:hint="eastAsia"/>
                <w:rtl/>
              </w:rPr>
              <w:t>רכב</w:t>
            </w:r>
            <w:r w:rsidRPr="00344951">
              <w:rPr>
                <w:rtl/>
              </w:rPr>
              <w:t xml:space="preserve"> </w:t>
            </w:r>
            <w:r w:rsidRPr="00344951">
              <w:rPr>
                <w:rFonts w:hint="eastAsia"/>
                <w:rtl/>
              </w:rPr>
              <w:t>המיובא</w:t>
            </w:r>
            <w:r w:rsidRPr="00344951">
              <w:rPr>
                <w:rtl/>
              </w:rPr>
              <w:t xml:space="preserve"> </w:t>
            </w:r>
            <w:r w:rsidRPr="00344951">
              <w:rPr>
                <w:rFonts w:hint="eastAsia"/>
                <w:rtl/>
              </w:rPr>
              <w:t>על</w:t>
            </w:r>
            <w:r w:rsidRPr="00344951">
              <w:rPr>
                <w:rtl/>
              </w:rPr>
              <w:t xml:space="preserve"> </w:t>
            </w:r>
            <w:r w:rsidRPr="00344951">
              <w:rPr>
                <w:rFonts w:hint="eastAsia"/>
                <w:rtl/>
              </w:rPr>
              <w:t>ידם</w:t>
            </w:r>
            <w:r w:rsidRPr="00344951">
              <w:rPr>
                <w:rtl/>
              </w:rPr>
              <w:t xml:space="preserve">, </w:t>
            </w:r>
            <w:r w:rsidRPr="00344951">
              <w:rPr>
                <w:rFonts w:hint="eastAsia"/>
                <w:rtl/>
              </w:rPr>
              <w:t>לרבות</w:t>
            </w:r>
            <w:r w:rsidRPr="00344951">
              <w:rPr>
                <w:rtl/>
              </w:rPr>
              <w:t xml:space="preserve"> </w:t>
            </w:r>
            <w:r w:rsidRPr="00344951">
              <w:rPr>
                <w:rFonts w:hint="eastAsia"/>
                <w:rtl/>
              </w:rPr>
              <w:t>מידע</w:t>
            </w:r>
            <w:r w:rsidRPr="00344951">
              <w:rPr>
                <w:rtl/>
              </w:rPr>
              <w:t xml:space="preserve"> </w:t>
            </w:r>
            <w:r w:rsidRPr="00344951">
              <w:rPr>
                <w:rFonts w:hint="eastAsia"/>
                <w:rtl/>
              </w:rPr>
              <w:t>טכני</w:t>
            </w:r>
            <w:r w:rsidRPr="00344951">
              <w:rPr>
                <w:rtl/>
              </w:rPr>
              <w:t xml:space="preserve">, </w:t>
            </w:r>
            <w:r w:rsidRPr="00344951">
              <w:rPr>
                <w:rFonts w:hint="eastAsia"/>
                <w:rtl/>
              </w:rPr>
              <w:t>ומידע</w:t>
            </w:r>
            <w:r w:rsidRPr="00344951">
              <w:rPr>
                <w:rtl/>
              </w:rPr>
              <w:t xml:space="preserve"> </w:t>
            </w:r>
            <w:r w:rsidRPr="00344951">
              <w:rPr>
                <w:rFonts w:hint="eastAsia"/>
                <w:rtl/>
              </w:rPr>
              <w:t>על</w:t>
            </w:r>
            <w:r w:rsidRPr="00344951">
              <w:rPr>
                <w:rtl/>
              </w:rPr>
              <w:t xml:space="preserve"> </w:t>
            </w:r>
            <w:r w:rsidRPr="00344951">
              <w:rPr>
                <w:rFonts w:hint="eastAsia"/>
                <w:rtl/>
              </w:rPr>
              <w:t>ציוד</w:t>
            </w:r>
            <w:r w:rsidRPr="00344951">
              <w:rPr>
                <w:rtl/>
              </w:rPr>
              <w:t xml:space="preserve"> </w:t>
            </w:r>
            <w:r w:rsidRPr="00344951">
              <w:rPr>
                <w:rFonts w:hint="eastAsia"/>
                <w:rtl/>
              </w:rPr>
              <w:t>והכשרת</w:t>
            </w:r>
            <w:r w:rsidRPr="00344951">
              <w:rPr>
                <w:rtl/>
              </w:rPr>
              <w:t xml:space="preserve"> </w:t>
            </w:r>
            <w:r w:rsidRPr="00344951">
              <w:rPr>
                <w:rFonts w:hint="eastAsia"/>
                <w:rtl/>
              </w:rPr>
              <w:t>בעלי</w:t>
            </w:r>
            <w:r w:rsidRPr="00344951">
              <w:rPr>
                <w:rtl/>
              </w:rPr>
              <w:t xml:space="preserve"> </w:t>
            </w:r>
            <w:r w:rsidRPr="00344951">
              <w:rPr>
                <w:rFonts w:hint="eastAsia"/>
                <w:rtl/>
              </w:rPr>
              <w:t>מקצוע</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אין</w:t>
            </w:r>
            <w:r w:rsidRPr="00344951">
              <w:rPr>
                <w:rtl/>
              </w:rPr>
              <w:t xml:space="preserve"> </w:t>
            </w:r>
            <w:r w:rsidR="00584648" w:rsidRPr="00344951">
              <w:rPr>
                <w:rFonts w:hint="eastAsia"/>
                <w:rtl/>
              </w:rPr>
              <w:t>ב</w:t>
            </w:r>
            <w:r w:rsidR="00584648" w:rsidRPr="00344951">
              <w:rPr>
                <w:rFonts w:hint="cs"/>
                <w:rtl/>
              </w:rPr>
              <w:t>הוראות</w:t>
            </w:r>
            <w:r w:rsidR="00584648" w:rsidRPr="00344951">
              <w:rPr>
                <w:rtl/>
              </w:rPr>
              <w:t xml:space="preserve"> </w:t>
            </w:r>
            <w:r w:rsidRPr="00344951">
              <w:rPr>
                <w:rFonts w:hint="eastAsia"/>
                <w:rtl/>
              </w:rPr>
              <w:t>סעיף</w:t>
            </w:r>
            <w:r w:rsidRPr="00344951">
              <w:rPr>
                <w:rtl/>
              </w:rPr>
              <w:t xml:space="preserve"> </w:t>
            </w:r>
            <w:r w:rsidRPr="00344951">
              <w:rPr>
                <w:rFonts w:hint="eastAsia"/>
                <w:rtl/>
              </w:rPr>
              <w:t>קטן</w:t>
            </w:r>
            <w:r w:rsidRPr="00344951">
              <w:rPr>
                <w:rtl/>
              </w:rPr>
              <w:t xml:space="preserve"> (</w:t>
            </w:r>
            <w:r w:rsidRPr="00344951">
              <w:rPr>
                <w:rFonts w:hint="eastAsia"/>
                <w:rtl/>
              </w:rPr>
              <w:t>א</w:t>
            </w:r>
            <w:r w:rsidRPr="00344951">
              <w:rPr>
                <w:rtl/>
              </w:rPr>
              <w:t xml:space="preserve">) </w:t>
            </w:r>
            <w:r w:rsidR="00584648" w:rsidRPr="00344951">
              <w:rPr>
                <w:rFonts w:hint="cs"/>
                <w:rtl/>
              </w:rPr>
              <w:t xml:space="preserve">– </w:t>
            </w:r>
          </w:p>
        </w:tc>
      </w:tr>
      <w:tr w:rsidR="00584648" w:rsidRPr="00344951" w:rsidTr="00610B86">
        <w:tblPrEx>
          <w:tblLook w:val="01E0" w:firstRow="1" w:lastRow="1" w:firstColumn="1" w:lastColumn="1" w:noHBand="0" w:noVBand="0"/>
        </w:tblPrEx>
        <w:trPr>
          <w:cantSplit/>
          <w:trHeight w:val="60"/>
        </w:trPr>
        <w:tc>
          <w:tcPr>
            <w:tcW w:w="1872" w:type="dxa"/>
          </w:tcPr>
          <w:p w:rsidR="00584648" w:rsidRPr="00344951" w:rsidRDefault="00584648">
            <w:pPr>
              <w:pStyle w:val="TableSideHeading"/>
            </w:pPr>
          </w:p>
        </w:tc>
        <w:tc>
          <w:tcPr>
            <w:tcW w:w="624" w:type="dxa"/>
          </w:tcPr>
          <w:p w:rsidR="00584648" w:rsidRPr="00344951" w:rsidRDefault="00584648">
            <w:pPr>
              <w:pStyle w:val="TableText"/>
            </w:pPr>
          </w:p>
        </w:tc>
        <w:tc>
          <w:tcPr>
            <w:tcW w:w="622" w:type="dxa"/>
          </w:tcPr>
          <w:p w:rsidR="00584648" w:rsidRPr="00344951" w:rsidRDefault="00584648">
            <w:pPr>
              <w:pStyle w:val="TableText"/>
            </w:pPr>
          </w:p>
        </w:tc>
        <w:tc>
          <w:tcPr>
            <w:tcW w:w="6521" w:type="dxa"/>
            <w:gridSpan w:val="3"/>
          </w:tcPr>
          <w:p w:rsidR="00584648" w:rsidRPr="00344951" w:rsidRDefault="00584648" w:rsidP="00846F3A">
            <w:pPr>
              <w:pStyle w:val="TableBlock"/>
            </w:pPr>
            <w:r w:rsidRPr="00344951">
              <w:rPr>
                <w:rFonts w:hint="cs"/>
                <w:rtl/>
              </w:rPr>
              <w:t>(1)</w:t>
            </w:r>
            <w:r w:rsidRPr="00344951">
              <w:rPr>
                <w:rtl/>
              </w:rPr>
              <w:tab/>
            </w:r>
            <w:r w:rsidRPr="00344951">
              <w:rPr>
                <w:rFonts w:hint="eastAsia"/>
                <w:rtl/>
              </w:rPr>
              <w:t>כדי</w:t>
            </w:r>
            <w:r w:rsidRPr="00344951">
              <w:rPr>
                <w:rtl/>
              </w:rPr>
              <w:t xml:space="preserve"> </w:t>
            </w:r>
            <w:r w:rsidRPr="00344951">
              <w:rPr>
                <w:rFonts w:hint="eastAsia"/>
                <w:rtl/>
              </w:rPr>
              <w:t>למנוע</w:t>
            </w:r>
            <w:r w:rsidRPr="00344951">
              <w:rPr>
                <w:rtl/>
              </w:rPr>
              <w:t xml:space="preserve"> </w:t>
            </w:r>
            <w:r w:rsidRPr="00344951">
              <w:rPr>
                <w:rFonts w:hint="eastAsia"/>
                <w:rtl/>
              </w:rPr>
              <w:t>מיבואן</w:t>
            </w:r>
            <w:r w:rsidRPr="00344951">
              <w:rPr>
                <w:rtl/>
              </w:rPr>
              <w:t xml:space="preserve"> </w:t>
            </w:r>
            <w:r w:rsidRPr="00344951">
              <w:rPr>
                <w:rFonts w:hint="eastAsia"/>
                <w:rtl/>
              </w:rPr>
              <w:t>הרכב</w:t>
            </w:r>
            <w:r w:rsidRPr="00344951">
              <w:rPr>
                <w:rtl/>
              </w:rPr>
              <w:t xml:space="preserve"> </w:t>
            </w:r>
            <w:r w:rsidRPr="00344951">
              <w:rPr>
                <w:rFonts w:hint="eastAsia"/>
                <w:rtl/>
              </w:rPr>
              <w:t>לדרוש</w:t>
            </w:r>
            <w:r w:rsidRPr="00344951">
              <w:rPr>
                <w:rtl/>
              </w:rPr>
              <w:t xml:space="preserve"> </w:t>
            </w:r>
            <w:r w:rsidRPr="00344951">
              <w:rPr>
                <w:rFonts w:hint="eastAsia"/>
                <w:rtl/>
              </w:rPr>
              <w:t>תשלום</w:t>
            </w:r>
            <w:r w:rsidRPr="00344951">
              <w:rPr>
                <w:rtl/>
              </w:rPr>
              <w:t xml:space="preserve"> </w:t>
            </w:r>
            <w:r w:rsidRPr="00344951">
              <w:rPr>
                <w:rFonts w:hint="eastAsia"/>
                <w:rtl/>
              </w:rPr>
              <w:t>סביר</w:t>
            </w:r>
            <w:r w:rsidRPr="00344951">
              <w:rPr>
                <w:rtl/>
              </w:rPr>
              <w:t xml:space="preserve"> </w:t>
            </w:r>
            <w:r w:rsidRPr="00344951">
              <w:rPr>
                <w:rFonts w:hint="eastAsia"/>
                <w:rtl/>
              </w:rPr>
              <w:t>בעבור</w:t>
            </w:r>
            <w:r w:rsidRPr="00344951">
              <w:rPr>
                <w:rtl/>
              </w:rPr>
              <w:t xml:space="preserve"> </w:t>
            </w:r>
            <w:r w:rsidRPr="00344951">
              <w:rPr>
                <w:rFonts w:hint="eastAsia"/>
                <w:rtl/>
              </w:rPr>
              <w:t>מסירת</w:t>
            </w:r>
            <w:r w:rsidRPr="00344951">
              <w:rPr>
                <w:rtl/>
              </w:rPr>
              <w:t xml:space="preserve"> </w:t>
            </w:r>
            <w:r w:rsidRPr="00344951">
              <w:rPr>
                <w:rFonts w:hint="eastAsia"/>
                <w:rtl/>
              </w:rPr>
              <w:t>המידע</w:t>
            </w:r>
            <w:r w:rsidRPr="00344951">
              <w:rPr>
                <w:rFonts w:hint="cs"/>
                <w:rtl/>
              </w:rPr>
              <w:t>;</w:t>
            </w:r>
            <w:r w:rsidR="00D93554" w:rsidRPr="00344951">
              <w:rPr>
                <w:rFonts w:hint="cs"/>
                <w:rtl/>
              </w:rPr>
              <w:t xml:space="preserve"> על תשלום סביר כאמור יחולו הוראות סעיף 44(ב) עד (ה), בשינויים המחויבים;</w:t>
            </w:r>
          </w:p>
        </w:tc>
      </w:tr>
      <w:tr w:rsidR="00584648" w:rsidRPr="00344951" w:rsidTr="00610B86">
        <w:tblPrEx>
          <w:tblLook w:val="01E0" w:firstRow="1" w:lastRow="1" w:firstColumn="1" w:lastColumn="1" w:noHBand="0" w:noVBand="0"/>
        </w:tblPrEx>
        <w:trPr>
          <w:cantSplit/>
          <w:trHeight w:val="60"/>
        </w:trPr>
        <w:tc>
          <w:tcPr>
            <w:tcW w:w="1872" w:type="dxa"/>
          </w:tcPr>
          <w:p w:rsidR="00584648" w:rsidRPr="00344951" w:rsidRDefault="00584648">
            <w:pPr>
              <w:pStyle w:val="TableSideHeading"/>
            </w:pPr>
          </w:p>
        </w:tc>
        <w:tc>
          <w:tcPr>
            <w:tcW w:w="624" w:type="dxa"/>
          </w:tcPr>
          <w:p w:rsidR="00584648" w:rsidRPr="00344951" w:rsidRDefault="00584648" w:rsidP="00846F3A">
            <w:pPr>
              <w:pStyle w:val="TableText"/>
            </w:pPr>
          </w:p>
        </w:tc>
        <w:tc>
          <w:tcPr>
            <w:tcW w:w="622" w:type="dxa"/>
          </w:tcPr>
          <w:p w:rsidR="00584648" w:rsidRPr="00344951" w:rsidRDefault="00584648">
            <w:pPr>
              <w:pStyle w:val="TableText"/>
            </w:pPr>
          </w:p>
        </w:tc>
        <w:tc>
          <w:tcPr>
            <w:tcW w:w="6521" w:type="dxa"/>
            <w:gridSpan w:val="3"/>
          </w:tcPr>
          <w:p w:rsidR="00584648" w:rsidRPr="00344951" w:rsidRDefault="00584648" w:rsidP="00846F3A">
            <w:pPr>
              <w:pStyle w:val="TableBlock"/>
            </w:pPr>
            <w:r w:rsidRPr="00344951">
              <w:rPr>
                <w:rFonts w:hint="cs"/>
                <w:rtl/>
              </w:rPr>
              <w:t>(2)</w:t>
            </w:r>
            <w:r w:rsidRPr="00344951">
              <w:rPr>
                <w:rtl/>
              </w:rPr>
              <w:tab/>
            </w:r>
            <w:r w:rsidRPr="00344951">
              <w:rPr>
                <w:rFonts w:hint="cs"/>
                <w:rtl/>
              </w:rPr>
              <w:t xml:space="preserve">כדי להטיל על יבואן הרכב </w:t>
            </w:r>
            <w:r w:rsidR="00AE2863" w:rsidRPr="00344951">
              <w:rPr>
                <w:rFonts w:hint="cs"/>
                <w:rtl/>
              </w:rPr>
              <w:t xml:space="preserve">אחריות לגבי השימוש שנעשה במידע שמסר לפי אותו סעיף קטן. </w:t>
            </w:r>
          </w:p>
        </w:tc>
      </w:tr>
      <w:tr w:rsidR="00481A4D" w:rsidRPr="00344951" w:rsidTr="00610B86">
        <w:tblPrEx>
          <w:tblLook w:val="01E0" w:firstRow="1" w:lastRow="1" w:firstColumn="1" w:lastColumn="1" w:noHBand="0" w:noVBand="0"/>
        </w:tblPrEx>
        <w:trPr>
          <w:cantSplit/>
          <w:trHeight w:val="60"/>
        </w:trPr>
        <w:tc>
          <w:tcPr>
            <w:tcW w:w="1872" w:type="dxa"/>
          </w:tcPr>
          <w:p w:rsidR="00481A4D" w:rsidRPr="00344951" w:rsidRDefault="00481A4D">
            <w:pPr>
              <w:pStyle w:val="TableSideHeading"/>
            </w:pPr>
            <w:r w:rsidRPr="00344951">
              <w:rPr>
                <w:rFonts w:hint="cs"/>
                <w:rtl/>
              </w:rPr>
              <w:t>מסירת מידע ללקוח</w:t>
            </w:r>
          </w:p>
        </w:tc>
        <w:tc>
          <w:tcPr>
            <w:tcW w:w="624" w:type="dxa"/>
          </w:tcPr>
          <w:p w:rsidR="00481A4D" w:rsidRPr="00344951" w:rsidRDefault="00481A4D" w:rsidP="00846F3A">
            <w:pPr>
              <w:pStyle w:val="TableText"/>
            </w:pPr>
            <w:r w:rsidRPr="00344951">
              <w:rPr>
                <w:rFonts w:hint="cs"/>
                <w:rtl/>
              </w:rPr>
              <w:t>46א.</w:t>
            </w:r>
          </w:p>
        </w:tc>
        <w:tc>
          <w:tcPr>
            <w:tcW w:w="7143" w:type="dxa"/>
            <w:gridSpan w:val="4"/>
          </w:tcPr>
          <w:p w:rsidR="00481A4D" w:rsidRPr="00344951" w:rsidRDefault="00481A4D" w:rsidP="00AE2863">
            <w:pPr>
              <w:pStyle w:val="TableBlock"/>
              <w:rPr>
                <w:rtl/>
              </w:rPr>
            </w:pPr>
            <w:r w:rsidRPr="00344951">
              <w:rPr>
                <w:rFonts w:hint="cs"/>
                <w:rtl/>
              </w:rPr>
              <w:t xml:space="preserve">יבואן רכב מסחרי שייבא רכב ימסור </w:t>
            </w:r>
            <w:r w:rsidRPr="00344951">
              <w:rPr>
                <w:rFonts w:hint="eastAsia"/>
                <w:rtl/>
              </w:rPr>
              <w:t>ללקוח</w:t>
            </w:r>
            <w:r w:rsidRPr="00344951">
              <w:rPr>
                <w:rtl/>
              </w:rPr>
              <w:t xml:space="preserve"> </w:t>
            </w:r>
            <w:r w:rsidRPr="00344951">
              <w:rPr>
                <w:rFonts w:hint="cs"/>
                <w:rtl/>
              </w:rPr>
              <w:t>שרכש</w:t>
            </w:r>
            <w:r w:rsidRPr="00344951">
              <w:rPr>
                <w:rtl/>
              </w:rPr>
              <w:t xml:space="preserve"> </w:t>
            </w:r>
            <w:r w:rsidRPr="00344951">
              <w:rPr>
                <w:rFonts w:hint="cs"/>
                <w:rtl/>
              </w:rPr>
              <w:t>את</w:t>
            </w:r>
            <w:r w:rsidRPr="00344951">
              <w:rPr>
                <w:rtl/>
              </w:rPr>
              <w:t xml:space="preserve"> </w:t>
            </w:r>
            <w:r w:rsidRPr="00344951">
              <w:rPr>
                <w:rFonts w:hint="cs"/>
                <w:rtl/>
              </w:rPr>
              <w:t>הרכב מידע כאמור בסעיף 60, לפי העניין.</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חובות</w:t>
            </w:r>
            <w:r w:rsidRPr="00344951">
              <w:rPr>
                <w:rtl/>
              </w:rPr>
              <w:t xml:space="preserve"> </w:t>
            </w:r>
            <w:r w:rsidRPr="00344951">
              <w:rPr>
                <w:rFonts w:hint="eastAsia"/>
                <w:rtl/>
              </w:rPr>
              <w:t>דיווח</w:t>
            </w:r>
          </w:p>
          <w:p w:rsidR="00AE2863" w:rsidRPr="00344951" w:rsidRDefault="00AE2863"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47.</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ישיר</w:t>
            </w:r>
            <w:r w:rsidRPr="00344951">
              <w:rPr>
                <w:rtl/>
              </w:rPr>
              <w:t xml:space="preserve"> </w:t>
            </w:r>
            <w:r w:rsidRPr="00344951">
              <w:rPr>
                <w:rFonts w:hint="eastAsia"/>
                <w:rtl/>
              </w:rPr>
              <w:t>ויבואן</w:t>
            </w:r>
            <w:r w:rsidRPr="00344951">
              <w:rPr>
                <w:rtl/>
              </w:rPr>
              <w:t xml:space="preserve"> </w:t>
            </w:r>
            <w:r w:rsidRPr="00344951">
              <w:rPr>
                <w:rFonts w:hint="eastAsia"/>
                <w:rtl/>
              </w:rPr>
              <w:t>רכב</w:t>
            </w:r>
            <w:r w:rsidRPr="00344951">
              <w:rPr>
                <w:rtl/>
              </w:rPr>
              <w:t xml:space="preserve"> </w:t>
            </w:r>
            <w:r w:rsidRPr="00344951">
              <w:rPr>
                <w:rFonts w:hint="eastAsia"/>
                <w:rtl/>
              </w:rPr>
              <w:t>עקיף</w:t>
            </w:r>
            <w:r w:rsidRPr="00344951">
              <w:rPr>
                <w:rtl/>
              </w:rPr>
              <w:t xml:space="preserve"> </w:t>
            </w:r>
            <w:r w:rsidRPr="00344951">
              <w:rPr>
                <w:rFonts w:hint="eastAsia"/>
                <w:rtl/>
              </w:rPr>
              <w:t>ידווחו</w:t>
            </w:r>
            <w:r w:rsidRPr="00344951">
              <w:rPr>
                <w:rtl/>
              </w:rPr>
              <w:t xml:space="preserve"> </w:t>
            </w:r>
            <w:r w:rsidRPr="00344951">
              <w:rPr>
                <w:rFonts w:hint="eastAsia"/>
                <w:rtl/>
              </w:rPr>
              <w:t>למנהל</w:t>
            </w:r>
            <w:r w:rsidRPr="00344951">
              <w:rPr>
                <w:rtl/>
              </w:rPr>
              <w:t xml:space="preserve"> </w:t>
            </w:r>
            <w:r w:rsidRPr="00344951">
              <w:rPr>
                <w:rFonts w:hint="eastAsia"/>
                <w:rtl/>
              </w:rPr>
              <w:t>בכתב</w:t>
            </w:r>
            <w:r w:rsidR="00D93554" w:rsidRPr="00344951">
              <w:rPr>
                <w:rFonts w:hint="cs"/>
                <w:rtl/>
              </w:rPr>
              <w:t>, ללא דיחוי לאחר גילוים או חצי שנה לפני המועד, לפי העניין,</w:t>
            </w:r>
            <w:r w:rsidRPr="00344951">
              <w:rPr>
                <w:rtl/>
              </w:rPr>
              <w:t xml:space="preserve"> </w:t>
            </w:r>
            <w:r w:rsidRPr="00344951">
              <w:rPr>
                <w:rFonts w:hint="eastAsia"/>
                <w:rtl/>
              </w:rPr>
              <w:t>על</w:t>
            </w:r>
            <w:r w:rsidRPr="00344951">
              <w:rPr>
                <w:rtl/>
              </w:rPr>
              <w:t xml:space="preserve"> </w:t>
            </w:r>
            <w:r w:rsidRPr="00344951">
              <w:rPr>
                <w:rFonts w:hint="eastAsia"/>
                <w:rtl/>
              </w:rPr>
              <w:t>עניינים</w:t>
            </w:r>
            <w:r w:rsidRPr="00344951">
              <w:rPr>
                <w:rtl/>
              </w:rPr>
              <w:t xml:space="preserve"> </w:t>
            </w:r>
            <w:r w:rsidRPr="00344951">
              <w:rPr>
                <w:rFonts w:hint="eastAsia"/>
                <w:rtl/>
              </w:rPr>
              <w:t>אלה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44CA5">
            <w:pPr>
              <w:pStyle w:val="TableBlock"/>
              <w:rPr>
                <w:rtl/>
              </w:rPr>
            </w:pPr>
            <w:r w:rsidRPr="00344951">
              <w:rPr>
                <w:rtl/>
              </w:rPr>
              <w:t>(1)</w:t>
            </w:r>
            <w:r w:rsidRPr="00344951">
              <w:rPr>
                <w:rtl/>
              </w:rPr>
              <w:tab/>
            </w:r>
            <w:r w:rsidRPr="00344951">
              <w:rPr>
                <w:rFonts w:hint="cs"/>
                <w:rtl/>
              </w:rPr>
              <w:t>הוראות</w:t>
            </w:r>
            <w:r w:rsidRPr="00344951">
              <w:rPr>
                <w:rtl/>
              </w:rPr>
              <w:t xml:space="preserve"> </w:t>
            </w:r>
            <w:r w:rsidRPr="00344951">
              <w:rPr>
                <w:rFonts w:hint="eastAsia"/>
                <w:rtl/>
              </w:rPr>
              <w:t>לתיקון</w:t>
            </w:r>
            <w:r w:rsidRPr="00344951">
              <w:rPr>
                <w:rtl/>
              </w:rPr>
              <w:t xml:space="preserve"> </w:t>
            </w:r>
            <w:r w:rsidRPr="00344951">
              <w:rPr>
                <w:rFonts w:hint="eastAsia"/>
                <w:rtl/>
              </w:rPr>
              <w:t>הרכב</w:t>
            </w:r>
            <w:r w:rsidRPr="00344951">
              <w:rPr>
                <w:rtl/>
              </w:rPr>
              <w:t xml:space="preserve"> </w:t>
            </w:r>
            <w:r w:rsidRPr="00344951">
              <w:rPr>
                <w:rFonts w:hint="eastAsia"/>
                <w:rtl/>
              </w:rPr>
              <w:t>שהביא</w:t>
            </w:r>
            <w:r w:rsidRPr="00344951">
              <w:rPr>
                <w:rtl/>
              </w:rPr>
              <w:t xml:space="preserve"> </w:t>
            </w:r>
            <w:r w:rsidRPr="00344951">
              <w:rPr>
                <w:rFonts w:hint="eastAsia"/>
                <w:rtl/>
              </w:rPr>
              <w:t>לידיעתם</w:t>
            </w:r>
            <w:r w:rsidRPr="00344951">
              <w:rPr>
                <w:rtl/>
              </w:rPr>
              <w:t xml:space="preserve"> </w:t>
            </w:r>
            <w:r w:rsidRPr="00344951">
              <w:rPr>
                <w:rFonts w:hint="eastAsia"/>
                <w:rtl/>
              </w:rPr>
              <w:t>יצרן</w:t>
            </w:r>
            <w:r w:rsidRPr="00344951">
              <w:rPr>
                <w:rtl/>
              </w:rPr>
              <w:t xml:space="preserve"> </w:t>
            </w:r>
            <w:r w:rsidRPr="00344951">
              <w:rPr>
                <w:rFonts w:hint="eastAsia"/>
                <w:rtl/>
              </w:rPr>
              <w:t>הרכב</w:t>
            </w:r>
            <w:r w:rsidRPr="00344951">
              <w:rPr>
                <w:rtl/>
              </w:rPr>
              <w:t xml:space="preserve"> </w:t>
            </w:r>
            <w:r w:rsidRPr="00344951">
              <w:rPr>
                <w:rFonts w:hint="eastAsia"/>
                <w:rtl/>
              </w:rPr>
              <w:t>במדינת</w:t>
            </w:r>
            <w:r w:rsidRPr="00344951">
              <w:rPr>
                <w:rtl/>
              </w:rPr>
              <w:t xml:space="preserve"> </w:t>
            </w:r>
            <w:r w:rsidRPr="00344951">
              <w:rPr>
                <w:rFonts w:hint="eastAsia"/>
                <w:rtl/>
              </w:rPr>
              <w:t>החוץ</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(2)</w:t>
            </w:r>
            <w:r w:rsidRPr="00344951">
              <w:rPr>
                <w:rtl/>
              </w:rPr>
              <w:tab/>
            </w:r>
            <w:r w:rsidR="00F02EA2" w:rsidRPr="00344951">
              <w:rPr>
                <w:rFonts w:hint="cs"/>
                <w:rtl/>
              </w:rPr>
              <w:t xml:space="preserve">מועד </w:t>
            </w:r>
            <w:r w:rsidRPr="00344951">
              <w:rPr>
                <w:rFonts w:hint="eastAsia"/>
                <w:rtl/>
              </w:rPr>
              <w:t>סיום</w:t>
            </w:r>
            <w:r w:rsidRPr="00344951">
              <w:rPr>
                <w:rtl/>
              </w:rPr>
              <w:t xml:space="preserve"> </w:t>
            </w:r>
            <w:r w:rsidRPr="00344951">
              <w:rPr>
                <w:rFonts w:hint="eastAsia"/>
                <w:rtl/>
              </w:rPr>
              <w:t>התקשרותם</w:t>
            </w:r>
            <w:r w:rsidRPr="00344951">
              <w:rPr>
                <w:rtl/>
              </w:rPr>
              <w:t xml:space="preserve"> </w:t>
            </w:r>
            <w:r w:rsidRPr="00344951">
              <w:rPr>
                <w:rFonts w:hint="eastAsia"/>
                <w:rtl/>
              </w:rPr>
              <w:t>עם</w:t>
            </w:r>
            <w:r w:rsidRPr="00344951">
              <w:rPr>
                <w:rtl/>
              </w:rPr>
              <w:t xml:space="preserve"> </w:t>
            </w:r>
            <w:r w:rsidRPr="00344951">
              <w:rPr>
                <w:rFonts w:hint="eastAsia"/>
                <w:rtl/>
              </w:rPr>
              <w:t>יצרן</w:t>
            </w:r>
            <w:r w:rsidRPr="00344951">
              <w:rPr>
                <w:rtl/>
              </w:rPr>
              <w:t xml:space="preserve"> </w:t>
            </w:r>
            <w:r w:rsidRPr="00344951">
              <w:rPr>
                <w:rFonts w:hint="eastAsia"/>
                <w:rtl/>
              </w:rPr>
              <w:t>הרכב</w:t>
            </w:r>
            <w:r w:rsidRPr="00344951">
              <w:rPr>
                <w:rtl/>
              </w:rPr>
              <w:t xml:space="preserve"> </w:t>
            </w:r>
            <w:r w:rsidRPr="00344951">
              <w:rPr>
                <w:rFonts w:hint="eastAsia"/>
                <w:rtl/>
              </w:rPr>
              <w:t>במדינת</w:t>
            </w:r>
            <w:r w:rsidRPr="00344951">
              <w:rPr>
                <w:rtl/>
              </w:rPr>
              <w:t xml:space="preserve"> </w:t>
            </w:r>
            <w:r w:rsidRPr="00344951">
              <w:rPr>
                <w:rFonts w:hint="eastAsia"/>
                <w:rtl/>
              </w:rPr>
              <w:t>החוץ</w:t>
            </w:r>
            <w:r w:rsidRPr="00344951">
              <w:rPr>
                <w:rtl/>
              </w:rPr>
              <w:t xml:space="preserve"> </w:t>
            </w:r>
            <w:r w:rsidRPr="00344951">
              <w:rPr>
                <w:rFonts w:hint="eastAsia"/>
                <w:rtl/>
              </w:rPr>
              <w:t>או</w:t>
            </w:r>
            <w:r w:rsidRPr="00344951">
              <w:rPr>
                <w:rtl/>
              </w:rPr>
              <w:t xml:space="preserve"> </w:t>
            </w:r>
            <w:r w:rsidRPr="00344951">
              <w:rPr>
                <w:rFonts w:hint="eastAsia"/>
                <w:rtl/>
              </w:rPr>
              <w:t>עם</w:t>
            </w:r>
            <w:r w:rsidRPr="00344951">
              <w:rPr>
                <w:rtl/>
              </w:rPr>
              <w:t xml:space="preserve"> </w:t>
            </w:r>
            <w:r w:rsidRPr="00344951">
              <w:rPr>
                <w:rFonts w:hint="eastAsia"/>
                <w:rtl/>
              </w:rPr>
              <w:t>סוכן</w:t>
            </w:r>
            <w:r w:rsidRPr="00344951">
              <w:rPr>
                <w:rtl/>
              </w:rPr>
              <w:t xml:space="preserve"> </w:t>
            </w:r>
            <w:r w:rsidRPr="00344951">
              <w:rPr>
                <w:rFonts w:hint="eastAsia"/>
                <w:rtl/>
              </w:rPr>
              <w:t>מורשה</w:t>
            </w:r>
            <w:r w:rsidRPr="00344951">
              <w:rPr>
                <w:rtl/>
              </w:rPr>
              <w:t xml:space="preserve">, </w:t>
            </w:r>
            <w:r w:rsidRPr="00344951">
              <w:rPr>
                <w:rFonts w:hint="eastAsia"/>
                <w:rtl/>
              </w:rPr>
              <w:t>לפי</w:t>
            </w:r>
            <w:r w:rsidRPr="00344951">
              <w:rPr>
                <w:rtl/>
              </w:rPr>
              <w:t xml:space="preserve"> </w:t>
            </w:r>
            <w:r w:rsidRPr="00344951">
              <w:rPr>
                <w:rFonts w:hint="eastAsia"/>
                <w:rtl/>
              </w:rPr>
              <w:t>העניין</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(3)</w:t>
            </w:r>
            <w:r w:rsidRPr="00344951">
              <w:rPr>
                <w:rtl/>
              </w:rPr>
              <w:tab/>
            </w:r>
            <w:r w:rsidR="00204489" w:rsidRPr="00344951">
              <w:rPr>
                <w:rFonts w:hint="cs"/>
                <w:rtl/>
              </w:rPr>
              <w:t xml:space="preserve">מועד סיום התקשרות של יצרן הרכב עם סוכן ראשי או מועד סיום ההסמכה שנתן סוכן ראשי לסוכן מורשה כהגדרתו בפסקה (2) להגדרה </w:t>
            </w:r>
            <w:r w:rsidR="001C11DD" w:rsidRPr="00344951">
              <w:rPr>
                <w:rFonts w:hint="cs"/>
                <w:rtl/>
              </w:rPr>
              <w:t>"</w:t>
            </w:r>
            <w:r w:rsidR="00204489" w:rsidRPr="00344951">
              <w:rPr>
                <w:rFonts w:hint="cs"/>
                <w:rtl/>
              </w:rPr>
              <w:t>סוכן מורשה</w:t>
            </w:r>
            <w:r w:rsidR="001C11DD" w:rsidRPr="00344951">
              <w:rPr>
                <w:rFonts w:hint="cs"/>
                <w:rtl/>
              </w:rPr>
              <w:t>".</w:t>
            </w:r>
            <w:r w:rsidR="001C11DD" w:rsidRPr="00344951">
              <w:rPr>
                <w:rtl/>
              </w:rPr>
              <w:t xml:space="preserve"> </w:t>
            </w:r>
          </w:p>
        </w:tc>
      </w:tr>
      <w:tr w:rsidR="004B59CB" w:rsidRPr="00344951" w:rsidTr="00610B86">
        <w:trPr>
          <w:cantSplit/>
        </w:trPr>
        <w:tc>
          <w:tcPr>
            <w:tcW w:w="1872" w:type="dxa"/>
            <w:shd w:val="clear" w:color="auto" w:fill="auto"/>
            <w:tcMar>
              <w:top w:w="91" w:type="dxa"/>
              <w:left w:w="0" w:type="dxa"/>
              <w:bottom w:w="91" w:type="dxa"/>
              <w:right w:w="0" w:type="dxa"/>
            </w:tcMar>
          </w:tcPr>
          <w:p w:rsidR="004B59CB" w:rsidRPr="00344951" w:rsidRDefault="004B59CB" w:rsidP="001313CB">
            <w:pPr>
              <w:pStyle w:val="TableSideHeading"/>
              <w:rPr>
                <w:rtl/>
              </w:rPr>
            </w:pPr>
          </w:p>
        </w:tc>
        <w:tc>
          <w:tcPr>
            <w:tcW w:w="624" w:type="dxa"/>
            <w:shd w:val="clear" w:color="auto" w:fill="auto"/>
            <w:tcMar>
              <w:top w:w="91" w:type="dxa"/>
              <w:left w:w="0" w:type="dxa"/>
              <w:bottom w:w="91" w:type="dxa"/>
              <w:right w:w="0" w:type="dxa"/>
            </w:tcMar>
          </w:tcPr>
          <w:p w:rsidR="004B59CB" w:rsidRPr="00344951" w:rsidRDefault="004B59CB" w:rsidP="00846F3A">
            <w:pPr>
              <w:pStyle w:val="TableText"/>
              <w:rPr>
                <w:rtl/>
              </w:rPr>
            </w:pPr>
          </w:p>
        </w:tc>
        <w:tc>
          <w:tcPr>
            <w:tcW w:w="7143" w:type="dxa"/>
            <w:gridSpan w:val="4"/>
            <w:shd w:val="clear" w:color="auto" w:fill="auto"/>
            <w:tcMar>
              <w:top w:w="91" w:type="dxa"/>
              <w:left w:w="0" w:type="dxa"/>
              <w:bottom w:w="91" w:type="dxa"/>
              <w:right w:w="0" w:type="dxa"/>
            </w:tcMar>
          </w:tcPr>
          <w:p w:rsidR="004B59CB" w:rsidRPr="00344951" w:rsidRDefault="00487430" w:rsidP="00846F3A">
            <w:pPr>
              <w:pStyle w:val="TableBlock"/>
              <w:rPr>
                <w:rtl/>
              </w:rPr>
            </w:pPr>
            <w:r w:rsidRPr="00344951">
              <w:rPr>
                <w:rFonts w:hint="cs"/>
                <w:rtl/>
              </w:rPr>
              <w:t>(</w:t>
            </w:r>
            <w:r w:rsidR="006A4374" w:rsidRPr="00344951">
              <w:rPr>
                <w:rFonts w:hint="cs"/>
                <w:rtl/>
              </w:rPr>
              <w:t>ב</w:t>
            </w:r>
            <w:r w:rsidRPr="00344951">
              <w:rPr>
                <w:rFonts w:hint="cs"/>
                <w:rtl/>
              </w:rPr>
              <w:t>)</w:t>
            </w:r>
            <w:r w:rsidRPr="00344951">
              <w:rPr>
                <w:rtl/>
              </w:rPr>
              <w:tab/>
            </w:r>
            <w:r w:rsidRPr="00344951">
              <w:rPr>
                <w:rFonts w:hint="cs"/>
                <w:rtl/>
              </w:rPr>
              <w:t>הוראות סעיף קטן (א)(1) יחולו גם על יבואן רכב ז</w:t>
            </w:r>
            <w:r w:rsidR="00E50042" w:rsidRPr="00344951">
              <w:rPr>
                <w:rFonts w:hint="cs"/>
                <w:rtl/>
              </w:rPr>
              <w:t>ע</w:t>
            </w:r>
            <w:r w:rsidRPr="00344951">
              <w:rPr>
                <w:rFonts w:hint="cs"/>
                <w:rtl/>
              </w:rPr>
              <w:t>יר, בשינוי זה: במקום "יצרן הרכב" יקראו "הגורם שממנו רכש את הרכב".</w:t>
            </w:r>
          </w:p>
        </w:tc>
      </w:tr>
      <w:tr w:rsidR="004B59CB" w:rsidRPr="00344951" w:rsidTr="00610B86">
        <w:trPr>
          <w:cantSplit/>
        </w:trPr>
        <w:tc>
          <w:tcPr>
            <w:tcW w:w="1872" w:type="dxa"/>
            <w:shd w:val="clear" w:color="auto" w:fill="auto"/>
            <w:tcMar>
              <w:top w:w="91" w:type="dxa"/>
              <w:left w:w="0" w:type="dxa"/>
              <w:bottom w:w="91" w:type="dxa"/>
              <w:right w:w="0" w:type="dxa"/>
            </w:tcMar>
          </w:tcPr>
          <w:p w:rsidR="004B59CB" w:rsidRPr="00344951" w:rsidRDefault="004B59CB" w:rsidP="001313CB">
            <w:pPr>
              <w:pStyle w:val="TableSideHeading"/>
              <w:rPr>
                <w:rtl/>
              </w:rPr>
            </w:pPr>
          </w:p>
        </w:tc>
        <w:tc>
          <w:tcPr>
            <w:tcW w:w="624" w:type="dxa"/>
            <w:shd w:val="clear" w:color="auto" w:fill="auto"/>
            <w:tcMar>
              <w:top w:w="91" w:type="dxa"/>
              <w:left w:w="0" w:type="dxa"/>
              <w:bottom w:w="91" w:type="dxa"/>
              <w:right w:w="0" w:type="dxa"/>
            </w:tcMar>
          </w:tcPr>
          <w:p w:rsidR="004B59CB" w:rsidRPr="00344951" w:rsidRDefault="004B59CB" w:rsidP="00846F3A">
            <w:pPr>
              <w:pStyle w:val="TableText"/>
              <w:rPr>
                <w:rtl/>
              </w:rPr>
            </w:pPr>
          </w:p>
        </w:tc>
        <w:tc>
          <w:tcPr>
            <w:tcW w:w="7143" w:type="dxa"/>
            <w:gridSpan w:val="4"/>
            <w:shd w:val="clear" w:color="auto" w:fill="auto"/>
            <w:tcMar>
              <w:top w:w="91" w:type="dxa"/>
              <w:left w:w="0" w:type="dxa"/>
              <w:bottom w:w="91" w:type="dxa"/>
              <w:right w:w="0" w:type="dxa"/>
            </w:tcMar>
          </w:tcPr>
          <w:p w:rsidR="004B59CB" w:rsidRPr="00344951" w:rsidRDefault="00487430" w:rsidP="00846F3A">
            <w:pPr>
              <w:pStyle w:val="TableBlock"/>
              <w:rPr>
                <w:rtl/>
              </w:rPr>
            </w:pPr>
            <w:r w:rsidRPr="00344951">
              <w:rPr>
                <w:rFonts w:hint="cs"/>
                <w:rtl/>
              </w:rPr>
              <w:t>(</w:t>
            </w:r>
            <w:r w:rsidR="006A4374" w:rsidRPr="00344951">
              <w:rPr>
                <w:rFonts w:hint="cs"/>
                <w:rtl/>
              </w:rPr>
              <w:t>ג</w:t>
            </w:r>
            <w:r w:rsidRPr="00344951">
              <w:rPr>
                <w:rFonts w:hint="cs"/>
                <w:rtl/>
              </w:rPr>
              <w:t>)</w:t>
            </w:r>
            <w:r w:rsidRPr="00344951">
              <w:rPr>
                <w:rtl/>
              </w:rPr>
              <w:tab/>
            </w:r>
            <w:r w:rsidRPr="00344951">
              <w:rPr>
                <w:rFonts w:hint="cs"/>
                <w:rtl/>
              </w:rPr>
              <w:t>יבואן רכב מסחרי –</w:t>
            </w:r>
          </w:p>
        </w:tc>
      </w:tr>
      <w:tr w:rsidR="00487430" w:rsidRPr="00344951" w:rsidTr="00610B86">
        <w:tblPrEx>
          <w:tblLook w:val="01E0" w:firstRow="1" w:lastRow="1" w:firstColumn="1" w:lastColumn="1" w:noHBand="0" w:noVBand="0"/>
        </w:tblPrEx>
        <w:trPr>
          <w:cantSplit/>
          <w:trHeight w:val="60"/>
        </w:trPr>
        <w:tc>
          <w:tcPr>
            <w:tcW w:w="1872" w:type="dxa"/>
          </w:tcPr>
          <w:p w:rsidR="00487430" w:rsidRPr="00344951" w:rsidRDefault="00487430">
            <w:pPr>
              <w:pStyle w:val="TableSideHeading"/>
            </w:pPr>
          </w:p>
        </w:tc>
        <w:tc>
          <w:tcPr>
            <w:tcW w:w="624" w:type="dxa"/>
          </w:tcPr>
          <w:p w:rsidR="00487430" w:rsidRPr="00344951" w:rsidRDefault="00487430">
            <w:pPr>
              <w:pStyle w:val="TableText"/>
            </w:pPr>
          </w:p>
        </w:tc>
        <w:tc>
          <w:tcPr>
            <w:tcW w:w="622" w:type="dxa"/>
          </w:tcPr>
          <w:p w:rsidR="00487430" w:rsidRPr="00344951" w:rsidRDefault="00487430">
            <w:pPr>
              <w:pStyle w:val="TableText"/>
            </w:pPr>
          </w:p>
        </w:tc>
        <w:tc>
          <w:tcPr>
            <w:tcW w:w="6521" w:type="dxa"/>
            <w:gridSpan w:val="3"/>
          </w:tcPr>
          <w:p w:rsidR="00487430" w:rsidRPr="00344951" w:rsidRDefault="00487430">
            <w:pPr>
              <w:pStyle w:val="TableBlock"/>
            </w:pPr>
            <w:r w:rsidRPr="00344951">
              <w:rPr>
                <w:rFonts w:hint="cs"/>
                <w:rtl/>
              </w:rPr>
              <w:t>(1)</w:t>
            </w:r>
            <w:r w:rsidRPr="00344951">
              <w:rPr>
                <w:rtl/>
              </w:rPr>
              <w:tab/>
            </w:r>
            <w:r w:rsidRPr="00344951">
              <w:rPr>
                <w:rFonts w:hint="cs"/>
                <w:rtl/>
              </w:rPr>
              <w:t>ימסור למנהל, מידי שנה ועד יום 31 בדצמבר, אישור רואה חשבון המבוסס על דוחות כספיים מבוקרים</w:t>
            </w:r>
            <w:r w:rsidR="00E50042" w:rsidRPr="00344951">
              <w:rPr>
                <w:rFonts w:hint="cs"/>
                <w:rtl/>
              </w:rPr>
              <w:t xml:space="preserve"> לגבי השנה שקדמה למועד הגשת האישור</w:t>
            </w:r>
            <w:r w:rsidRPr="00344951">
              <w:rPr>
                <w:rFonts w:hint="cs"/>
                <w:rtl/>
              </w:rPr>
              <w:t>, המעיד כי יש בידו הון עצמי כאמור בתנאים למתן רישיונו לפי חוק זה ועל עמידה בעקרון העסק החי כמשמעותו בגילוי דעת שפרסמה לשכת רואי החשבון בישראל בנושא זה;</w:t>
            </w:r>
          </w:p>
        </w:tc>
      </w:tr>
      <w:tr w:rsidR="00487430" w:rsidRPr="00344951" w:rsidTr="00610B86">
        <w:tblPrEx>
          <w:tblLook w:val="01E0" w:firstRow="1" w:lastRow="1" w:firstColumn="1" w:lastColumn="1" w:noHBand="0" w:noVBand="0"/>
        </w:tblPrEx>
        <w:trPr>
          <w:cantSplit/>
          <w:trHeight w:val="60"/>
        </w:trPr>
        <w:tc>
          <w:tcPr>
            <w:tcW w:w="1872" w:type="dxa"/>
          </w:tcPr>
          <w:p w:rsidR="00487430" w:rsidRPr="00344951" w:rsidRDefault="00487430">
            <w:pPr>
              <w:pStyle w:val="TableSideHeading"/>
            </w:pPr>
          </w:p>
        </w:tc>
        <w:tc>
          <w:tcPr>
            <w:tcW w:w="624" w:type="dxa"/>
          </w:tcPr>
          <w:p w:rsidR="00487430" w:rsidRPr="00344951" w:rsidRDefault="00487430" w:rsidP="00846F3A">
            <w:pPr>
              <w:pStyle w:val="TableText"/>
            </w:pPr>
          </w:p>
        </w:tc>
        <w:tc>
          <w:tcPr>
            <w:tcW w:w="622" w:type="dxa"/>
          </w:tcPr>
          <w:p w:rsidR="00487430" w:rsidRPr="00344951" w:rsidRDefault="00487430">
            <w:pPr>
              <w:pStyle w:val="TableText"/>
            </w:pPr>
          </w:p>
        </w:tc>
        <w:tc>
          <w:tcPr>
            <w:tcW w:w="6521" w:type="dxa"/>
            <w:gridSpan w:val="3"/>
          </w:tcPr>
          <w:p w:rsidR="00487430" w:rsidRPr="00344951" w:rsidRDefault="00487430" w:rsidP="00846F3A">
            <w:pPr>
              <w:pStyle w:val="TableBlock"/>
              <w:rPr>
                <w:rtl/>
              </w:rPr>
            </w:pPr>
            <w:r w:rsidRPr="00344951">
              <w:rPr>
                <w:rFonts w:hint="cs"/>
                <w:rtl/>
              </w:rPr>
              <w:t>(2)</w:t>
            </w:r>
            <w:r w:rsidRPr="00344951">
              <w:rPr>
                <w:rtl/>
              </w:rPr>
              <w:tab/>
            </w:r>
            <w:ins w:id="151" w:author="לנה גרשקוביץ" w:date="2015-06-18T13:01:00Z">
              <w:r w:rsidR="0060580D" w:rsidRPr="00344951">
                <w:rPr>
                  <w:sz w:val="26"/>
                  <w:rtl/>
                </w:rPr>
                <w:t>ידווח למנהל על כל א</w:t>
              </w:r>
            </w:ins>
            <w:ins w:id="152" w:author="לנה גרשקוביץ" w:date="2015-11-23T14:29:00Z">
              <w:r w:rsidR="00FE740A" w:rsidRPr="00344951">
                <w:rPr>
                  <w:rFonts w:hint="cs"/>
                  <w:sz w:val="26"/>
                  <w:rtl/>
                </w:rPr>
                <w:t>י</w:t>
              </w:r>
            </w:ins>
            <w:ins w:id="153" w:author="לנה גרשקוביץ" w:date="2015-06-18T13:01:00Z">
              <w:r w:rsidR="0060580D" w:rsidRPr="00344951">
                <w:rPr>
                  <w:sz w:val="26"/>
                  <w:rtl/>
                </w:rPr>
                <w:t>רוע שעלול לגרום לירידה בהון העצמי או לפגיעה בעקרון העסק החי, ובכלל זה להשלים את ההון העצמי המינימלי הנדרש תוך 30 ימי עבודה או לחילופין העמדת ערבות בנקאית או ערבות מחברת ביטוח בגובה ההון העצמי הנדרש להשלמה ועד להשלמת ההון.; דיווח לפי פסקה זו יימסר בהקדם האפשרי ולא יאוחר משבעה ימים לאחר המועד שבו נודע ליבואן על אירוע כאמור</w:t>
              </w:r>
            </w:ins>
            <w:del w:id="154" w:author="לנה גרשקוביץ" w:date="2015-06-18T13:01:00Z">
              <w:r w:rsidR="006A4374" w:rsidRPr="00344951" w:rsidDel="0060580D">
                <w:rPr>
                  <w:rFonts w:hint="cs"/>
                  <w:rtl/>
                </w:rPr>
                <w:delText>ידווח למנהל בכתב על כל אירוע שעלול לפגוע באיתנותו הכלכלית, ובכלל זה תכנית פעולה לשמירה על איתנותו הכלכלית ככל שגובשה על ידו; דיווח לפי פסקה זו יימסר בהקדם האפשרי ולא יאוחר משבעה ימים לאחר המועד שבו נודע ליבואן על אירוע כאמור.</w:delText>
              </w:r>
            </w:del>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006A4374" w:rsidRPr="00344951">
              <w:rPr>
                <w:rFonts w:hint="cs"/>
                <w:rtl/>
              </w:rPr>
              <w:t>ד</w:t>
            </w:r>
            <w:r w:rsidRPr="00344951">
              <w:rPr>
                <w:rtl/>
              </w:rPr>
              <w:t>)</w:t>
            </w:r>
            <w:r w:rsidRPr="00344951">
              <w:rPr>
                <w:rtl/>
              </w:rPr>
              <w:tab/>
            </w:r>
            <w:r w:rsidR="006A4374" w:rsidRPr="00344951">
              <w:rPr>
                <w:rFonts w:hint="cs"/>
                <w:rtl/>
              </w:rPr>
              <w:t>אין בהוראות סעיף זה כדי לגרוע מחובות דיווח החלות על יבואן רכב מסחרי לפי חוק זה</w:t>
            </w:r>
            <w:r w:rsidRPr="00344951">
              <w:rPr>
                <w:rtl/>
              </w:rPr>
              <w:t>.</w:t>
            </w:r>
          </w:p>
        </w:tc>
      </w:tr>
      <w:tr w:rsidR="00CA0967" w:rsidRPr="00344951" w:rsidTr="00610B86">
        <w:trPr>
          <w:cantSplit/>
          <w:ins w:id="155" w:author="חוה ראובני" w:date="2015-12-27T09:55:00Z"/>
        </w:trPr>
        <w:tc>
          <w:tcPr>
            <w:tcW w:w="1872" w:type="dxa"/>
            <w:shd w:val="clear" w:color="auto" w:fill="auto"/>
            <w:tcMar>
              <w:top w:w="91" w:type="dxa"/>
              <w:left w:w="0" w:type="dxa"/>
              <w:bottom w:w="91" w:type="dxa"/>
              <w:right w:w="0" w:type="dxa"/>
            </w:tcMar>
          </w:tcPr>
          <w:p w:rsidR="00CA0967" w:rsidRPr="00344951" w:rsidRDefault="00CA0967" w:rsidP="001313CB">
            <w:pPr>
              <w:pStyle w:val="TableSideHeading"/>
              <w:rPr>
                <w:ins w:id="156" w:author="חוה ראובני" w:date="2015-12-27T09:55:00Z"/>
                <w:sz w:val="24"/>
                <w:szCs w:val="24"/>
                <w:rtl/>
              </w:rPr>
            </w:pPr>
            <w:ins w:id="157" w:author="חוה ראובני" w:date="2015-12-27T09:56:00Z">
              <w:r w:rsidRPr="00344951">
                <w:rPr>
                  <w:rFonts w:ascii="Hadasa Roso SL" w:eastAsia="MS Mincho" w:hAnsi="Hadasa Roso SL"/>
                  <w:snapToGrid/>
                  <w:spacing w:val="1"/>
                  <w:sz w:val="24"/>
                  <w:szCs w:val="24"/>
                  <w:rtl/>
                </w:rPr>
                <w:t>שמירת מסמכים על ידי יבואן עקיף</w:t>
              </w:r>
            </w:ins>
          </w:p>
        </w:tc>
        <w:tc>
          <w:tcPr>
            <w:tcW w:w="624" w:type="dxa"/>
            <w:shd w:val="clear" w:color="auto" w:fill="auto"/>
            <w:tcMar>
              <w:top w:w="91" w:type="dxa"/>
              <w:left w:w="0" w:type="dxa"/>
              <w:bottom w:w="91" w:type="dxa"/>
              <w:right w:w="0" w:type="dxa"/>
            </w:tcMar>
          </w:tcPr>
          <w:p w:rsidR="00CA0967" w:rsidRPr="00344951" w:rsidRDefault="00CA0967" w:rsidP="001313CB">
            <w:pPr>
              <w:pStyle w:val="TableText"/>
              <w:rPr>
                <w:ins w:id="158" w:author="חוה ראובני" w:date="2015-12-27T09:55:00Z"/>
                <w:sz w:val="24"/>
                <w:szCs w:val="24"/>
                <w:rtl/>
              </w:rPr>
            </w:pPr>
            <w:ins w:id="159" w:author="חוה ראובני" w:date="2015-12-27T09:55:00Z">
              <w:r w:rsidRPr="00344951">
                <w:rPr>
                  <w:rFonts w:ascii="Hadasa Roso SL" w:eastAsia="MS Mincho" w:hAnsi="Hadasa Roso SL"/>
                  <w:snapToGrid/>
                  <w:spacing w:val="1"/>
                  <w:sz w:val="24"/>
                  <w:szCs w:val="24"/>
                  <w:rtl/>
                </w:rPr>
                <w:t>47א.</w:t>
              </w:r>
            </w:ins>
          </w:p>
        </w:tc>
        <w:tc>
          <w:tcPr>
            <w:tcW w:w="7143" w:type="dxa"/>
            <w:gridSpan w:val="4"/>
            <w:shd w:val="clear" w:color="auto" w:fill="auto"/>
            <w:tcMar>
              <w:top w:w="91" w:type="dxa"/>
              <w:left w:w="0" w:type="dxa"/>
              <w:bottom w:w="91" w:type="dxa"/>
              <w:right w:w="0" w:type="dxa"/>
            </w:tcMar>
          </w:tcPr>
          <w:p w:rsidR="00CA0967" w:rsidRPr="00344951" w:rsidRDefault="00C419DD" w:rsidP="00AB4243">
            <w:pPr>
              <w:pStyle w:val="TableBlock"/>
              <w:rPr>
                <w:ins w:id="160" w:author="חוה ראובני" w:date="2015-12-27T09:55:00Z"/>
                <w:sz w:val="24"/>
                <w:szCs w:val="24"/>
                <w:rtl/>
              </w:rPr>
            </w:pPr>
            <w:ins w:id="161" w:author="חוה ראובני" w:date="2015-12-27T10:11:00Z">
              <w:r w:rsidRPr="00344951">
                <w:rPr>
                  <w:rFonts w:ascii="Hadasa Roso SL" w:eastAsia="MS Mincho" w:hAnsi="Hadasa Roso SL"/>
                  <w:snapToGrid/>
                  <w:spacing w:val="1"/>
                  <w:sz w:val="24"/>
                  <w:szCs w:val="24"/>
                  <w:rtl/>
                </w:rPr>
                <w:t>(א)</w:t>
              </w:r>
              <w:r w:rsidRPr="00344951">
                <w:rPr>
                  <w:rFonts w:ascii="Hadasa Roso SL" w:eastAsia="MS Mincho" w:hAnsi="Hadasa Roso SL"/>
                  <w:snapToGrid/>
                  <w:spacing w:val="1"/>
                  <w:sz w:val="24"/>
                  <w:szCs w:val="24"/>
                  <w:rtl/>
                </w:rPr>
                <w:tab/>
              </w:r>
            </w:ins>
            <w:ins w:id="162" w:author="חוה ראובני" w:date="2015-12-27T09:56:00Z">
              <w:r w:rsidR="00CA0967" w:rsidRPr="00344951">
                <w:rPr>
                  <w:rFonts w:ascii="Hadasa Roso SL" w:eastAsia="MS Mincho" w:hAnsi="Hadasa Roso SL"/>
                  <w:snapToGrid/>
                  <w:spacing w:val="1"/>
                  <w:sz w:val="24"/>
                  <w:szCs w:val="24"/>
                  <w:rtl/>
                </w:rPr>
                <w:t xml:space="preserve">יבואן רכב עקיף </w:t>
              </w:r>
            </w:ins>
            <w:ins w:id="163" w:author="חוה ראובני" w:date="2015-12-27T09:59:00Z">
              <w:r w:rsidR="000B7BC1" w:rsidRPr="00344951">
                <w:rPr>
                  <w:rFonts w:ascii="Hadasa Roso SL" w:eastAsia="MS Mincho" w:hAnsi="Hadasa Roso SL"/>
                  <w:snapToGrid/>
                  <w:spacing w:val="1"/>
                  <w:sz w:val="24"/>
                  <w:szCs w:val="24"/>
                  <w:rtl/>
                </w:rPr>
                <w:t>שייב</w:t>
              </w:r>
            </w:ins>
            <w:ins w:id="164" w:author="חוה ראובני" w:date="2015-12-27T10:02:00Z">
              <w:r w:rsidR="000B7BC1" w:rsidRPr="00344951">
                <w:rPr>
                  <w:rFonts w:ascii="Hadasa Roso SL" w:eastAsia="MS Mincho" w:hAnsi="Hadasa Roso SL"/>
                  <w:snapToGrid/>
                  <w:spacing w:val="1"/>
                  <w:sz w:val="24"/>
                  <w:szCs w:val="24"/>
                  <w:rtl/>
                </w:rPr>
                <w:t>א</w:t>
              </w:r>
            </w:ins>
            <w:ins w:id="165" w:author="חוה ראובני" w:date="2015-12-27T09:59:00Z">
              <w:r w:rsidR="00CA0967" w:rsidRPr="00344951">
                <w:rPr>
                  <w:rFonts w:ascii="Hadasa Roso SL" w:eastAsia="MS Mincho" w:hAnsi="Hadasa Roso SL"/>
                  <w:snapToGrid/>
                  <w:spacing w:val="1"/>
                  <w:sz w:val="24"/>
                  <w:szCs w:val="24"/>
                  <w:rtl/>
                </w:rPr>
                <w:t xml:space="preserve"> רכב</w:t>
              </w:r>
            </w:ins>
            <w:del w:id="166" w:author="חוה ראובני" w:date="2016-01-24T11:57:00Z">
              <w:r w:rsidR="00CA0967" w:rsidRPr="00344951" w:rsidDel="00AB4243">
                <w:rPr>
                  <w:rFonts w:ascii="Hadasa Roso SL" w:eastAsia="MS Mincho" w:hAnsi="Hadasa Roso SL"/>
                  <w:snapToGrid/>
                  <w:spacing w:val="1"/>
                  <w:sz w:val="24"/>
                  <w:szCs w:val="24"/>
                  <w:rtl/>
                </w:rPr>
                <w:delText>שלא היה רשום על שם הסוכן המורשה עימו התקשר</w:delText>
              </w:r>
            </w:del>
            <w:r w:rsidR="00CA0967" w:rsidRPr="00344951">
              <w:rPr>
                <w:rFonts w:ascii="Hadasa Roso SL" w:eastAsia="MS Mincho" w:hAnsi="Hadasa Roso SL"/>
                <w:snapToGrid/>
                <w:spacing w:val="1"/>
                <w:sz w:val="24"/>
                <w:szCs w:val="24"/>
                <w:rtl/>
              </w:rPr>
              <w:t>,</w:t>
            </w:r>
            <w:ins w:id="167" w:author="חוה ראובני" w:date="2015-12-27T09:59:00Z">
              <w:r w:rsidR="00CA0967" w:rsidRPr="00344951">
                <w:rPr>
                  <w:rFonts w:ascii="Hadasa Roso SL" w:eastAsia="MS Mincho" w:hAnsi="Hadasa Roso SL"/>
                  <w:snapToGrid/>
                  <w:spacing w:val="1"/>
                  <w:sz w:val="24"/>
                  <w:szCs w:val="24"/>
                  <w:rtl/>
                </w:rPr>
                <w:t xml:space="preserve"> </w:t>
              </w:r>
            </w:ins>
            <w:ins w:id="168" w:author="חוה ראובני" w:date="2015-12-27T09:56:00Z">
              <w:r w:rsidR="00CA0967" w:rsidRPr="00344951">
                <w:rPr>
                  <w:rFonts w:ascii="Hadasa Roso SL" w:eastAsia="MS Mincho" w:hAnsi="Hadasa Roso SL"/>
                  <w:snapToGrid/>
                  <w:spacing w:val="1"/>
                  <w:sz w:val="24"/>
                  <w:szCs w:val="24"/>
                  <w:rtl/>
                </w:rPr>
                <w:t xml:space="preserve">ישמור מסמכים המאפשרים </w:t>
              </w:r>
            </w:ins>
            <w:ins w:id="169" w:author="חוה ראובני" w:date="2015-12-27T09:57:00Z">
              <w:r w:rsidR="00CA0967" w:rsidRPr="00344951">
                <w:rPr>
                  <w:rFonts w:ascii="Hadasa Roso SL" w:eastAsia="MS Mincho" w:hAnsi="Hadasa Roso SL"/>
                  <w:snapToGrid/>
                  <w:spacing w:val="1"/>
                  <w:sz w:val="24"/>
                  <w:szCs w:val="24"/>
                  <w:rtl/>
                </w:rPr>
                <w:t xml:space="preserve">מעקב אחרי </w:t>
              </w:r>
            </w:ins>
            <w:ins w:id="170" w:author="חוה ראובני" w:date="2015-12-27T10:11:00Z">
              <w:r w:rsidR="000B7BC1" w:rsidRPr="00344951">
                <w:rPr>
                  <w:rFonts w:ascii="Hadasa Roso SL" w:eastAsia="MS Mincho" w:hAnsi="Hadasa Roso SL"/>
                  <w:snapToGrid/>
                  <w:spacing w:val="1"/>
                  <w:sz w:val="24"/>
                  <w:szCs w:val="24"/>
                  <w:rtl/>
                </w:rPr>
                <w:t>שלבי השיווק</w:t>
              </w:r>
            </w:ins>
            <w:ins w:id="171" w:author="חוה ראובני" w:date="2015-12-27T09:57:00Z">
              <w:r w:rsidR="00CA0967" w:rsidRPr="00344951">
                <w:rPr>
                  <w:rFonts w:ascii="Hadasa Roso SL" w:eastAsia="MS Mincho" w:hAnsi="Hadasa Roso SL"/>
                  <w:snapToGrid/>
                  <w:spacing w:val="1"/>
                  <w:sz w:val="24"/>
                  <w:szCs w:val="24"/>
                  <w:rtl/>
                </w:rPr>
                <w:t xml:space="preserve"> של הרכב </w:t>
              </w:r>
            </w:ins>
            <w:ins w:id="172" w:author="חוה ראובני" w:date="2015-12-27T10:16:00Z">
              <w:r w:rsidRPr="00344951">
                <w:rPr>
                  <w:rFonts w:ascii="Hadasa Roso SL" w:eastAsia="MS Mincho" w:hAnsi="Hadasa Roso SL"/>
                  <w:snapToGrid/>
                  <w:spacing w:val="1"/>
                  <w:sz w:val="24"/>
                  <w:szCs w:val="24"/>
                  <w:rtl/>
                </w:rPr>
                <w:t xml:space="preserve">לפני שיובא, </w:t>
              </w:r>
            </w:ins>
            <w:ins w:id="173" w:author="חוה ראובני" w:date="2015-12-27T10:00:00Z">
              <w:r w:rsidR="00CA0967" w:rsidRPr="00344951">
                <w:rPr>
                  <w:rFonts w:ascii="Hadasa Roso SL" w:eastAsia="MS Mincho" w:hAnsi="Hadasa Roso SL"/>
                  <w:snapToGrid/>
                  <w:spacing w:val="1"/>
                  <w:sz w:val="24"/>
                  <w:szCs w:val="24"/>
                  <w:rtl/>
                </w:rPr>
                <w:t>עד לגורם על</w:t>
              </w:r>
            </w:ins>
            <w:del w:id="174" w:author="חוה ראובני" w:date="2016-01-24T11:57:00Z">
              <w:r w:rsidR="00CA0967" w:rsidRPr="00344951" w:rsidDel="00AB4243">
                <w:rPr>
                  <w:rFonts w:ascii="Hadasa Roso SL" w:eastAsia="MS Mincho" w:hAnsi="Hadasa Roso SL"/>
                  <w:snapToGrid/>
                  <w:spacing w:val="1"/>
                  <w:sz w:val="24"/>
                  <w:szCs w:val="24"/>
                  <w:rtl/>
                </w:rPr>
                <w:delText>שמו נרשם הרכב במדינת החוץ</w:delText>
              </w:r>
            </w:del>
            <w:ins w:id="175" w:author="חוה ראובני" w:date="2016-01-24T11:57:00Z">
              <w:r w:rsidR="00AB4243">
                <w:rPr>
                  <w:rFonts w:ascii="Hadasa Roso SL" w:eastAsia="MS Mincho" w:hAnsi="Hadasa Roso SL" w:hint="cs"/>
                  <w:snapToGrid/>
                  <w:spacing w:val="1"/>
                  <w:sz w:val="24"/>
                  <w:szCs w:val="24"/>
                  <w:rtl/>
                </w:rPr>
                <w:t xml:space="preserve"> עד לגורם שרכש את הרכב מיצרן הרכב במדינת חוץ</w:t>
              </w:r>
            </w:ins>
            <w:ins w:id="176" w:author="חוה ראובני" w:date="2016-01-24T11:58:00Z">
              <w:r w:rsidR="00AB4243">
                <w:rPr>
                  <w:rFonts w:ascii="Hadasa Roso SL" w:eastAsia="MS Mincho" w:hAnsi="Hadasa Roso SL" w:hint="cs"/>
                  <w:snapToGrid/>
                  <w:spacing w:val="1"/>
                  <w:sz w:val="24"/>
                  <w:szCs w:val="24"/>
                  <w:rtl/>
                </w:rPr>
                <w:t xml:space="preserve"> שבהם מצויים פרטים המאפשרים את זיהויו של הרכב</w:t>
              </w:r>
            </w:ins>
            <w:ins w:id="177" w:author="חוה ראובני" w:date="2015-12-27T10:00:00Z">
              <w:r w:rsidR="00CA0967" w:rsidRPr="00344951">
                <w:rPr>
                  <w:rFonts w:ascii="Hadasa Roso SL" w:eastAsia="MS Mincho" w:hAnsi="Hadasa Roso SL"/>
                  <w:snapToGrid/>
                  <w:spacing w:val="1"/>
                  <w:sz w:val="24"/>
                  <w:szCs w:val="24"/>
                  <w:rtl/>
                </w:rPr>
                <w:t xml:space="preserve">; </w:t>
              </w:r>
            </w:ins>
            <w:ins w:id="178" w:author="חוה ראובני" w:date="2015-12-27T10:01:00Z">
              <w:r w:rsidR="00CA0967" w:rsidRPr="00344951">
                <w:rPr>
                  <w:rFonts w:ascii="Hadasa Roso SL" w:eastAsia="MS Mincho" w:hAnsi="Hadasa Roso SL"/>
                  <w:snapToGrid/>
                  <w:spacing w:val="1"/>
                  <w:sz w:val="24"/>
                  <w:szCs w:val="24"/>
                  <w:rtl/>
                </w:rPr>
                <w:t xml:space="preserve">לעניין סעיף זה, "מסמכים המאפשרים מעקב" – לרבות חשבוניות </w:t>
              </w:r>
            </w:ins>
            <w:ins w:id="179" w:author="חוה ראובני" w:date="2015-12-27T10:02:00Z">
              <w:r w:rsidR="000B7BC1" w:rsidRPr="00344951">
                <w:rPr>
                  <w:rFonts w:ascii="Hadasa Roso SL" w:eastAsia="MS Mincho" w:hAnsi="Hadasa Roso SL"/>
                  <w:snapToGrid/>
                  <w:spacing w:val="1"/>
                  <w:sz w:val="24"/>
                  <w:szCs w:val="24"/>
                  <w:rtl/>
                </w:rPr>
                <w:t>ו</w:t>
              </w:r>
            </w:ins>
            <w:ins w:id="180" w:author="חוה ראובני" w:date="2015-12-27T10:01:00Z">
              <w:r w:rsidR="000B7BC1" w:rsidRPr="00344951">
                <w:rPr>
                  <w:rFonts w:ascii="Hadasa Roso SL" w:eastAsia="MS Mincho" w:hAnsi="Hadasa Roso SL"/>
                  <w:snapToGrid/>
                  <w:spacing w:val="1"/>
                  <w:sz w:val="24"/>
                  <w:szCs w:val="24"/>
                  <w:rtl/>
                </w:rPr>
                <w:t>תעודות משלוח</w:t>
              </w:r>
            </w:ins>
            <w:r w:rsidR="00351AA5">
              <w:rPr>
                <w:rFonts w:ascii="Hadasa Roso SL" w:eastAsia="MS Mincho" w:hAnsi="Hadasa Roso SL" w:hint="cs"/>
                <w:snapToGrid/>
                <w:spacing w:val="1"/>
                <w:sz w:val="24"/>
                <w:szCs w:val="24"/>
                <w:rtl/>
              </w:rPr>
              <w:t>.</w:t>
            </w:r>
          </w:p>
        </w:tc>
      </w:tr>
      <w:tr w:rsidR="00AB4243" w:rsidRPr="00344951" w:rsidTr="00610B86">
        <w:trPr>
          <w:cantSplit/>
          <w:ins w:id="181" w:author="חוה ראובני" w:date="2016-01-24T11:56:00Z"/>
        </w:trPr>
        <w:tc>
          <w:tcPr>
            <w:tcW w:w="1872" w:type="dxa"/>
            <w:shd w:val="clear" w:color="auto" w:fill="auto"/>
            <w:tcMar>
              <w:top w:w="91" w:type="dxa"/>
              <w:left w:w="0" w:type="dxa"/>
              <w:bottom w:w="91" w:type="dxa"/>
              <w:right w:w="0" w:type="dxa"/>
            </w:tcMar>
          </w:tcPr>
          <w:p w:rsidR="00AB4243" w:rsidRPr="00344951" w:rsidRDefault="00AB4243" w:rsidP="001313CB">
            <w:pPr>
              <w:pStyle w:val="TableSideHeading"/>
              <w:rPr>
                <w:ins w:id="182" w:author="חוה ראובני" w:date="2016-01-24T11:56:00Z"/>
                <w:rFonts w:ascii="Hadasa Roso SL" w:eastAsia="MS Mincho" w:hAnsi="Hadasa Roso SL"/>
                <w:snapToGrid/>
                <w:spacing w:val="1"/>
                <w:sz w:val="24"/>
                <w:szCs w:val="24"/>
                <w:rtl/>
              </w:rPr>
            </w:pPr>
          </w:p>
        </w:tc>
        <w:tc>
          <w:tcPr>
            <w:tcW w:w="624" w:type="dxa"/>
            <w:shd w:val="clear" w:color="auto" w:fill="auto"/>
            <w:tcMar>
              <w:top w:w="91" w:type="dxa"/>
              <w:left w:w="0" w:type="dxa"/>
              <w:bottom w:w="91" w:type="dxa"/>
              <w:right w:w="0" w:type="dxa"/>
            </w:tcMar>
          </w:tcPr>
          <w:p w:rsidR="00AB4243" w:rsidRPr="00344951" w:rsidRDefault="00AB4243" w:rsidP="001313CB">
            <w:pPr>
              <w:pStyle w:val="TableText"/>
              <w:rPr>
                <w:ins w:id="183" w:author="חוה ראובני" w:date="2016-01-24T11:56:00Z"/>
                <w:rFonts w:ascii="Hadasa Roso SL" w:eastAsia="MS Mincho" w:hAnsi="Hadasa Roso SL"/>
                <w:snapToGrid/>
                <w:spacing w:val="1"/>
                <w:sz w:val="24"/>
                <w:szCs w:val="24"/>
                <w:rtl/>
              </w:rPr>
            </w:pPr>
          </w:p>
        </w:tc>
        <w:tc>
          <w:tcPr>
            <w:tcW w:w="7143" w:type="dxa"/>
            <w:gridSpan w:val="4"/>
            <w:shd w:val="clear" w:color="auto" w:fill="auto"/>
            <w:tcMar>
              <w:top w:w="91" w:type="dxa"/>
              <w:left w:w="0" w:type="dxa"/>
              <w:bottom w:w="91" w:type="dxa"/>
              <w:right w:w="0" w:type="dxa"/>
            </w:tcMar>
          </w:tcPr>
          <w:p w:rsidR="00AB4243" w:rsidRPr="00344951" w:rsidRDefault="00AB4243" w:rsidP="00AB4243">
            <w:pPr>
              <w:pStyle w:val="TableBlock"/>
              <w:rPr>
                <w:ins w:id="184" w:author="חוה ראובני" w:date="2016-01-24T11:56:00Z"/>
                <w:rFonts w:ascii="Hadasa Roso SL" w:eastAsia="MS Mincho" w:hAnsi="Hadasa Roso SL"/>
                <w:snapToGrid/>
                <w:spacing w:val="1"/>
                <w:sz w:val="24"/>
                <w:szCs w:val="24"/>
                <w:rtl/>
              </w:rPr>
            </w:pPr>
            <w:ins w:id="185" w:author="חוה ראובני" w:date="2016-01-24T11:58:00Z">
              <w:r>
                <w:rPr>
                  <w:rFonts w:ascii="Hadasa Roso SL" w:eastAsia="MS Mincho" w:hAnsi="Hadasa Roso SL" w:hint="cs"/>
                  <w:snapToGrid/>
                  <w:spacing w:val="1"/>
                  <w:sz w:val="24"/>
                  <w:szCs w:val="24"/>
                  <w:rtl/>
                </w:rPr>
                <w:t>(</w:t>
              </w:r>
            </w:ins>
            <w:ins w:id="186" w:author="חוה ראובני" w:date="2016-01-24T12:01:00Z">
              <w:r>
                <w:rPr>
                  <w:rFonts w:ascii="Hadasa Roso SL" w:eastAsia="MS Mincho" w:hAnsi="Hadasa Roso SL" w:hint="cs"/>
                  <w:snapToGrid/>
                  <w:spacing w:val="1"/>
                  <w:sz w:val="24"/>
                  <w:szCs w:val="24"/>
                  <w:rtl/>
                </w:rPr>
                <w:t>ב</w:t>
              </w:r>
            </w:ins>
            <w:ins w:id="187" w:author="חוה ראובני" w:date="2016-01-24T11:58:00Z">
              <w:r>
                <w:rPr>
                  <w:rFonts w:ascii="Hadasa Roso SL" w:eastAsia="MS Mincho" w:hAnsi="Hadasa Roso SL" w:hint="cs"/>
                  <w:snapToGrid/>
                  <w:spacing w:val="1"/>
                  <w:sz w:val="24"/>
                  <w:szCs w:val="24"/>
                  <w:rtl/>
                </w:rPr>
                <w:t>)</w:t>
              </w:r>
              <w:r>
                <w:rPr>
                  <w:rFonts w:ascii="Hadasa Roso SL" w:eastAsia="MS Mincho" w:hAnsi="Hadasa Roso SL"/>
                  <w:snapToGrid/>
                  <w:spacing w:val="1"/>
                  <w:sz w:val="24"/>
                  <w:szCs w:val="24"/>
                  <w:rtl/>
                </w:rPr>
                <w:tab/>
              </w:r>
            </w:ins>
            <w:ins w:id="188" w:author="חוה ראובני" w:date="2016-01-24T11:59:00Z">
              <w:r w:rsidRPr="00AB4243">
                <w:rPr>
                  <w:rFonts w:ascii="Hadasa Roso SL" w:eastAsia="MS Mincho" w:hAnsi="Hadasa Roso SL"/>
                  <w:snapToGrid/>
                  <w:spacing w:val="1"/>
                  <w:sz w:val="24"/>
                  <w:szCs w:val="24"/>
                  <w:rtl/>
                </w:rPr>
                <w:t>השר</w:t>
              </w:r>
              <w:r>
                <w:rPr>
                  <w:rFonts w:ascii="Hadasa Roso SL" w:eastAsia="MS Mincho" w:hAnsi="Hadasa Roso SL" w:hint="cs"/>
                  <w:snapToGrid/>
                  <w:spacing w:val="1"/>
                  <w:sz w:val="24"/>
                  <w:szCs w:val="24"/>
                  <w:rtl/>
                </w:rPr>
                <w:t>,</w:t>
              </w:r>
              <w:r w:rsidRPr="00AB4243">
                <w:rPr>
                  <w:rFonts w:ascii="Hadasa Roso SL" w:eastAsia="MS Mincho" w:hAnsi="Hadasa Roso SL"/>
                  <w:snapToGrid/>
                  <w:spacing w:val="1"/>
                  <w:sz w:val="24"/>
                  <w:szCs w:val="24"/>
                  <w:rtl/>
                </w:rPr>
                <w:t xml:space="preserve"> </w:t>
              </w:r>
            </w:ins>
            <w:ins w:id="189" w:author="חוה ראובני" w:date="2016-01-24T12:00:00Z">
              <w:r>
                <w:rPr>
                  <w:rFonts w:ascii="Hadasa Roso SL" w:eastAsia="MS Mincho" w:hAnsi="Hadasa Roso SL" w:hint="cs"/>
                  <w:snapToGrid/>
                  <w:spacing w:val="1"/>
                  <w:sz w:val="24"/>
                  <w:szCs w:val="24"/>
                  <w:rtl/>
                </w:rPr>
                <w:t>בהסכמת</w:t>
              </w:r>
            </w:ins>
            <w:ins w:id="190" w:author="חוה ראובני" w:date="2016-01-24T11:59:00Z">
              <w:r w:rsidRPr="00AB4243">
                <w:rPr>
                  <w:rFonts w:ascii="Hadasa Roso SL" w:eastAsia="MS Mincho" w:hAnsi="Hadasa Roso SL"/>
                  <w:snapToGrid/>
                  <w:spacing w:val="1"/>
                  <w:sz w:val="24"/>
                  <w:szCs w:val="24"/>
                  <w:rtl/>
                </w:rPr>
                <w:t xml:space="preserve"> שר האוצר</w:t>
              </w:r>
            </w:ins>
            <w:ins w:id="191" w:author="חוה ראובני" w:date="2016-01-24T12:00:00Z">
              <w:r>
                <w:rPr>
                  <w:rFonts w:ascii="Hadasa Roso SL" w:eastAsia="MS Mincho" w:hAnsi="Hadasa Roso SL" w:hint="cs"/>
                  <w:snapToGrid/>
                  <w:spacing w:val="1"/>
                  <w:sz w:val="24"/>
                  <w:szCs w:val="24"/>
                  <w:rtl/>
                </w:rPr>
                <w:t>,</w:t>
              </w:r>
            </w:ins>
            <w:ins w:id="192" w:author="חוה ראובני" w:date="2016-01-24T11:59:00Z">
              <w:r w:rsidRPr="00AB4243">
                <w:rPr>
                  <w:rFonts w:ascii="Hadasa Roso SL" w:eastAsia="MS Mincho" w:hAnsi="Hadasa Roso SL"/>
                  <w:snapToGrid/>
                  <w:spacing w:val="1"/>
                  <w:sz w:val="24"/>
                  <w:szCs w:val="24"/>
                  <w:rtl/>
                </w:rPr>
                <w:t xml:space="preserve"> </w:t>
              </w:r>
            </w:ins>
            <w:ins w:id="193" w:author="חוה ראובני" w:date="2016-01-24T12:01:00Z">
              <w:r>
                <w:rPr>
                  <w:rFonts w:ascii="Hadasa Roso SL" w:eastAsia="MS Mincho" w:hAnsi="Hadasa Roso SL" w:hint="cs"/>
                  <w:snapToGrid/>
                  <w:spacing w:val="1"/>
                  <w:sz w:val="24"/>
                  <w:szCs w:val="24"/>
                  <w:rtl/>
                </w:rPr>
                <w:t>רשאי לקבוע</w:t>
              </w:r>
            </w:ins>
            <w:ins w:id="194" w:author="חוה ראובני" w:date="2016-01-24T11:59:00Z">
              <w:r w:rsidRPr="00AB4243">
                <w:rPr>
                  <w:rFonts w:ascii="Hadasa Roso SL" w:eastAsia="MS Mincho" w:hAnsi="Hadasa Roso SL"/>
                  <w:snapToGrid/>
                  <w:spacing w:val="1"/>
                  <w:sz w:val="24"/>
                  <w:szCs w:val="24"/>
                  <w:rtl/>
                </w:rPr>
                <w:t xml:space="preserve"> מצבים בהם יבואן רכב עקיף ישמור מסמכים המאפשרים מעקב אחרי שלבי השיווק של הרכב לפני שיובא, </w:t>
              </w:r>
            </w:ins>
            <w:ins w:id="195" w:author="חוה ראובני" w:date="2016-01-24T12:01:00Z">
              <w:r>
                <w:rPr>
                  <w:rFonts w:ascii="Hadasa Roso SL" w:eastAsia="MS Mincho" w:hAnsi="Hadasa Roso SL" w:hint="cs"/>
                  <w:snapToGrid/>
                  <w:spacing w:val="1"/>
                  <w:sz w:val="24"/>
                  <w:szCs w:val="24"/>
                  <w:rtl/>
                </w:rPr>
                <w:t xml:space="preserve">רק </w:t>
              </w:r>
            </w:ins>
            <w:ins w:id="196" w:author="חוה ראובני" w:date="2016-01-24T11:59:00Z">
              <w:r w:rsidRPr="00AB4243">
                <w:rPr>
                  <w:rFonts w:ascii="Hadasa Roso SL" w:eastAsia="MS Mincho" w:hAnsi="Hadasa Roso SL"/>
                  <w:snapToGrid/>
                  <w:spacing w:val="1"/>
                  <w:sz w:val="24"/>
                  <w:szCs w:val="24"/>
                  <w:rtl/>
                </w:rPr>
                <w:t>עד לגורם על שמו נרשם הרכב במדינת חוץ</w:t>
              </w:r>
            </w:ins>
            <w:ins w:id="197" w:author="חוה ראובני" w:date="2016-01-24T12:00:00Z">
              <w:r>
                <w:rPr>
                  <w:rFonts w:ascii="Hadasa Roso SL" w:eastAsia="MS Mincho" w:hAnsi="Hadasa Roso SL" w:hint="cs"/>
                  <w:snapToGrid/>
                  <w:spacing w:val="1"/>
                  <w:sz w:val="24"/>
                  <w:szCs w:val="24"/>
                  <w:rtl/>
                </w:rPr>
                <w:t>.</w:t>
              </w:r>
            </w:ins>
          </w:p>
        </w:tc>
      </w:tr>
      <w:tr w:rsidR="00C419DD" w:rsidRPr="00344951" w:rsidTr="00610B86">
        <w:trPr>
          <w:cantSplit/>
          <w:ins w:id="198" w:author="חוה ראובני" w:date="2015-12-27T10:11:00Z"/>
        </w:trPr>
        <w:tc>
          <w:tcPr>
            <w:tcW w:w="1872" w:type="dxa"/>
            <w:shd w:val="clear" w:color="auto" w:fill="auto"/>
            <w:tcMar>
              <w:top w:w="91" w:type="dxa"/>
              <w:left w:w="0" w:type="dxa"/>
              <w:bottom w:w="91" w:type="dxa"/>
              <w:right w:w="0" w:type="dxa"/>
            </w:tcMar>
          </w:tcPr>
          <w:p w:rsidR="00C419DD" w:rsidRPr="00344951" w:rsidRDefault="00C419DD" w:rsidP="001313CB">
            <w:pPr>
              <w:pStyle w:val="TableSideHeading"/>
              <w:rPr>
                <w:ins w:id="199" w:author="חוה ראובני" w:date="2015-12-27T10:11:00Z"/>
                <w:sz w:val="24"/>
                <w:szCs w:val="24"/>
                <w:rtl/>
              </w:rPr>
            </w:pPr>
          </w:p>
        </w:tc>
        <w:tc>
          <w:tcPr>
            <w:tcW w:w="624" w:type="dxa"/>
            <w:shd w:val="clear" w:color="auto" w:fill="auto"/>
            <w:tcMar>
              <w:top w:w="91" w:type="dxa"/>
              <w:left w:w="0" w:type="dxa"/>
              <w:bottom w:w="91" w:type="dxa"/>
              <w:right w:w="0" w:type="dxa"/>
            </w:tcMar>
          </w:tcPr>
          <w:p w:rsidR="00C419DD" w:rsidRPr="00344951" w:rsidRDefault="00C419DD" w:rsidP="001313CB">
            <w:pPr>
              <w:pStyle w:val="TableText"/>
              <w:rPr>
                <w:ins w:id="200" w:author="חוה ראובני" w:date="2015-12-27T10:11:00Z"/>
                <w:sz w:val="24"/>
                <w:szCs w:val="24"/>
                <w:rtl/>
              </w:rPr>
            </w:pPr>
          </w:p>
        </w:tc>
        <w:tc>
          <w:tcPr>
            <w:tcW w:w="7143" w:type="dxa"/>
            <w:gridSpan w:val="4"/>
            <w:shd w:val="clear" w:color="auto" w:fill="auto"/>
            <w:tcMar>
              <w:top w:w="91" w:type="dxa"/>
              <w:left w:w="0" w:type="dxa"/>
              <w:bottom w:w="91" w:type="dxa"/>
              <w:right w:w="0" w:type="dxa"/>
            </w:tcMar>
          </w:tcPr>
          <w:p w:rsidR="00C419DD" w:rsidRPr="00344951" w:rsidRDefault="00C419DD" w:rsidP="00AB4243">
            <w:pPr>
              <w:pStyle w:val="TableBlock"/>
              <w:rPr>
                <w:ins w:id="201" w:author="חוה ראובני" w:date="2015-12-27T10:11:00Z"/>
                <w:sz w:val="24"/>
                <w:szCs w:val="24"/>
                <w:rtl/>
              </w:rPr>
            </w:pPr>
            <w:ins w:id="202" w:author="חוה ראובני" w:date="2015-12-27T10:12:00Z">
              <w:r w:rsidRPr="00344951">
                <w:rPr>
                  <w:rFonts w:ascii="Hadasa Roso SL" w:eastAsia="MS Mincho" w:hAnsi="Hadasa Roso SL"/>
                  <w:snapToGrid/>
                  <w:spacing w:val="1"/>
                  <w:sz w:val="24"/>
                  <w:szCs w:val="24"/>
                  <w:rtl/>
                </w:rPr>
                <w:t>(</w:t>
              </w:r>
            </w:ins>
            <w:ins w:id="203" w:author="חוה ראובני" w:date="2016-01-24T12:01:00Z">
              <w:r w:rsidR="00AB4243">
                <w:rPr>
                  <w:rFonts w:ascii="Hadasa Roso SL" w:eastAsia="MS Mincho" w:hAnsi="Hadasa Roso SL" w:hint="cs"/>
                  <w:snapToGrid/>
                  <w:spacing w:val="1"/>
                  <w:sz w:val="24"/>
                  <w:szCs w:val="24"/>
                  <w:rtl/>
                </w:rPr>
                <w:t>ג</w:t>
              </w:r>
            </w:ins>
            <w:ins w:id="204" w:author="חוה ראובני" w:date="2015-12-27T10:12:00Z">
              <w:r w:rsidRPr="00344951">
                <w:rPr>
                  <w:rFonts w:ascii="Hadasa Roso SL" w:eastAsia="MS Mincho" w:hAnsi="Hadasa Roso SL"/>
                  <w:snapToGrid/>
                  <w:spacing w:val="1"/>
                  <w:sz w:val="24"/>
                  <w:szCs w:val="24"/>
                  <w:rtl/>
                </w:rPr>
                <w:t>)</w:t>
              </w:r>
              <w:r w:rsidRPr="00344951">
                <w:rPr>
                  <w:rFonts w:ascii="Hadasa Roso SL" w:eastAsia="MS Mincho" w:hAnsi="Hadasa Roso SL"/>
                  <w:snapToGrid/>
                  <w:spacing w:val="1"/>
                  <w:sz w:val="24"/>
                  <w:szCs w:val="24"/>
                  <w:rtl/>
                </w:rPr>
                <w:tab/>
                <w:t>שמירת מסמכים כאמור בסעיף קטן (א) יכול ותהיה במדיה דיגיטלית, ובלבד תובטח אמינות המידע הנשמר ואמצעי הגנה עליו מפני חדירה שלא כדין.</w:t>
              </w:r>
            </w:ins>
          </w:p>
        </w:tc>
      </w:tr>
      <w:tr w:rsidR="00C419DD" w:rsidRPr="00344951" w:rsidTr="00610B86">
        <w:trPr>
          <w:cantSplit/>
          <w:ins w:id="205" w:author="חוה ראובני" w:date="2015-12-27T10:11:00Z"/>
        </w:trPr>
        <w:tc>
          <w:tcPr>
            <w:tcW w:w="1872" w:type="dxa"/>
            <w:shd w:val="clear" w:color="auto" w:fill="auto"/>
            <w:tcMar>
              <w:top w:w="91" w:type="dxa"/>
              <w:left w:w="0" w:type="dxa"/>
              <w:bottom w:w="91" w:type="dxa"/>
              <w:right w:w="0" w:type="dxa"/>
            </w:tcMar>
          </w:tcPr>
          <w:p w:rsidR="00C419DD" w:rsidRPr="00344951" w:rsidRDefault="00C419DD" w:rsidP="001313CB">
            <w:pPr>
              <w:pStyle w:val="TableSideHeading"/>
              <w:rPr>
                <w:ins w:id="206" w:author="חוה ראובני" w:date="2015-12-27T10:11:00Z"/>
                <w:sz w:val="24"/>
                <w:szCs w:val="24"/>
                <w:rtl/>
              </w:rPr>
            </w:pPr>
          </w:p>
        </w:tc>
        <w:tc>
          <w:tcPr>
            <w:tcW w:w="624" w:type="dxa"/>
            <w:shd w:val="clear" w:color="auto" w:fill="auto"/>
            <w:tcMar>
              <w:top w:w="91" w:type="dxa"/>
              <w:left w:w="0" w:type="dxa"/>
              <w:bottom w:w="91" w:type="dxa"/>
              <w:right w:w="0" w:type="dxa"/>
            </w:tcMar>
          </w:tcPr>
          <w:p w:rsidR="00C419DD" w:rsidRPr="00344951" w:rsidRDefault="00C419DD" w:rsidP="001313CB">
            <w:pPr>
              <w:pStyle w:val="TableText"/>
              <w:rPr>
                <w:ins w:id="207" w:author="חוה ראובני" w:date="2015-12-27T10:11:00Z"/>
                <w:sz w:val="24"/>
                <w:szCs w:val="24"/>
                <w:rtl/>
              </w:rPr>
            </w:pPr>
          </w:p>
        </w:tc>
        <w:tc>
          <w:tcPr>
            <w:tcW w:w="7143" w:type="dxa"/>
            <w:gridSpan w:val="4"/>
            <w:shd w:val="clear" w:color="auto" w:fill="auto"/>
            <w:tcMar>
              <w:top w:w="91" w:type="dxa"/>
              <w:left w:w="0" w:type="dxa"/>
              <w:bottom w:w="91" w:type="dxa"/>
              <w:right w:w="0" w:type="dxa"/>
            </w:tcMar>
          </w:tcPr>
          <w:p w:rsidR="00C419DD" w:rsidRPr="00344951" w:rsidRDefault="00C419DD" w:rsidP="00071DD8">
            <w:pPr>
              <w:pStyle w:val="TableBlock"/>
              <w:rPr>
                <w:ins w:id="208" w:author="חוה ראובני" w:date="2015-12-27T10:11:00Z"/>
                <w:sz w:val="24"/>
                <w:szCs w:val="24"/>
                <w:rtl/>
              </w:rPr>
            </w:pPr>
            <w:ins w:id="209" w:author="חוה ראובני" w:date="2015-12-27T10:14:00Z">
              <w:r w:rsidRPr="00344951">
                <w:rPr>
                  <w:rFonts w:ascii="Hadasa Roso SL" w:eastAsia="MS Mincho" w:hAnsi="Hadasa Roso SL"/>
                  <w:snapToGrid/>
                  <w:spacing w:val="1"/>
                  <w:sz w:val="24"/>
                  <w:szCs w:val="24"/>
                  <w:rtl/>
                </w:rPr>
                <w:t>(</w:t>
              </w:r>
            </w:ins>
            <w:ins w:id="210" w:author="חוה ראובני" w:date="2016-01-24T12:01:00Z">
              <w:r w:rsidR="00AB4243">
                <w:rPr>
                  <w:rFonts w:ascii="Hadasa Roso SL" w:eastAsia="MS Mincho" w:hAnsi="Hadasa Roso SL" w:hint="cs"/>
                  <w:snapToGrid/>
                  <w:spacing w:val="1"/>
                  <w:sz w:val="24"/>
                  <w:szCs w:val="24"/>
                  <w:rtl/>
                </w:rPr>
                <w:t>ד</w:t>
              </w:r>
            </w:ins>
            <w:ins w:id="211" w:author="חוה ראובני" w:date="2015-12-27T10:14:00Z">
              <w:r w:rsidRPr="00344951">
                <w:rPr>
                  <w:rFonts w:ascii="Hadasa Roso SL" w:eastAsia="MS Mincho" w:hAnsi="Hadasa Roso SL"/>
                  <w:snapToGrid/>
                  <w:spacing w:val="1"/>
                  <w:sz w:val="24"/>
                  <w:szCs w:val="24"/>
                  <w:rtl/>
                </w:rPr>
                <w:t>)</w:t>
              </w:r>
              <w:r w:rsidRPr="00344951">
                <w:rPr>
                  <w:rFonts w:ascii="Hadasa Roso SL" w:eastAsia="MS Mincho" w:hAnsi="Hadasa Roso SL"/>
                  <w:snapToGrid/>
                  <w:spacing w:val="1"/>
                  <w:sz w:val="24"/>
                  <w:szCs w:val="24"/>
                  <w:rtl/>
                </w:rPr>
                <w:tab/>
                <w:t>יבואן רכב עקיף ימסור את המסמכים ששמר לפי סעיף זה למנהל, לפי דרישתו ולא יאוחר משבעה ימים מיום שנמסרה לו הדרישה</w:t>
              </w:r>
            </w:ins>
            <w:ins w:id="212" w:author="חוה ראובני" w:date="2016-01-11T13:41:00Z">
              <w:r w:rsidR="00CC2D87" w:rsidRPr="00344951">
                <w:rPr>
                  <w:rFonts w:hint="cs"/>
                  <w:sz w:val="24"/>
                  <w:szCs w:val="24"/>
                  <w:rtl/>
                </w:rPr>
                <w:t>; המנהל רשאי למסור מסמכים שקיבל לפי סעיף זה, ל</w:t>
              </w:r>
            </w:ins>
            <w:ins w:id="213" w:author="חוה ראובני" w:date="2016-01-11T13:45:00Z">
              <w:r w:rsidR="00CC2D87" w:rsidRPr="00344951">
                <w:rPr>
                  <w:rFonts w:hint="cs"/>
                  <w:sz w:val="24"/>
                  <w:szCs w:val="24"/>
                  <w:rtl/>
                </w:rPr>
                <w:t xml:space="preserve">מנהל </w:t>
              </w:r>
            </w:ins>
            <w:ins w:id="214" w:author="חוה ראובני" w:date="2016-01-24T12:54:00Z">
              <w:r w:rsidR="00071DD8">
                <w:rPr>
                  <w:rFonts w:hint="cs"/>
                  <w:sz w:val="24"/>
                  <w:szCs w:val="24"/>
                  <w:rtl/>
                </w:rPr>
                <w:t>המכס.</w:t>
              </w:r>
            </w:ins>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ייבוא</w:t>
            </w:r>
            <w:r w:rsidRPr="00344951">
              <w:rPr>
                <w:rtl/>
              </w:rPr>
              <w:t xml:space="preserve"> </w:t>
            </w:r>
            <w:r w:rsidRPr="00344951">
              <w:rPr>
                <w:rFonts w:hint="eastAsia"/>
                <w:rtl/>
              </w:rPr>
              <w:t>רכב</w:t>
            </w:r>
            <w:r w:rsidRPr="00344951">
              <w:rPr>
                <w:rtl/>
              </w:rPr>
              <w:t xml:space="preserve"> </w:t>
            </w:r>
            <w:r w:rsidRPr="00344951">
              <w:rPr>
                <w:rFonts w:hint="eastAsia"/>
                <w:rtl/>
              </w:rPr>
              <w:t>בלא</w:t>
            </w:r>
            <w:r w:rsidRPr="00344951">
              <w:rPr>
                <w:rtl/>
              </w:rPr>
              <w:t xml:space="preserve"> </w:t>
            </w:r>
            <w:r w:rsidRPr="00344951">
              <w:rPr>
                <w:rFonts w:hint="eastAsia"/>
                <w:rtl/>
              </w:rPr>
              <w:t>רישיון</w:t>
            </w:r>
            <w:r w:rsidRPr="00344951">
              <w:rPr>
                <w:rtl/>
              </w:rPr>
              <w:t xml:space="preserve"> </w:t>
            </w:r>
            <w:r w:rsidRPr="00344951">
              <w:rPr>
                <w:rFonts w:hint="eastAsia"/>
                <w:rtl/>
              </w:rPr>
              <w:t>ייבוא</w:t>
            </w:r>
            <w:r w:rsidRPr="00344951">
              <w:rPr>
                <w:rtl/>
              </w:rPr>
              <w:t xml:space="preserve"> </w:t>
            </w:r>
            <w:r w:rsidRPr="00344951">
              <w:rPr>
                <w:rFonts w:hint="eastAsia"/>
                <w:rtl/>
              </w:rPr>
              <w:t>או</w:t>
            </w:r>
            <w:r w:rsidRPr="00344951">
              <w:rPr>
                <w:rtl/>
              </w:rPr>
              <w:t xml:space="preserve"> </w:t>
            </w:r>
            <w:r w:rsidRPr="00344951">
              <w:rPr>
                <w:rFonts w:hint="eastAsia"/>
                <w:rtl/>
              </w:rPr>
              <w:t>בניגוד</w:t>
            </w:r>
            <w:r w:rsidRPr="00344951">
              <w:rPr>
                <w:rtl/>
              </w:rPr>
              <w:t xml:space="preserve"> </w:t>
            </w:r>
            <w:r w:rsidRPr="00344951">
              <w:rPr>
                <w:rFonts w:hint="eastAsia"/>
                <w:rtl/>
              </w:rPr>
              <w:t>לתנאיו</w:t>
            </w:r>
          </w:p>
          <w:p w:rsidR="00DB20E5" w:rsidRPr="00344951" w:rsidRDefault="00DB20E5"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48.</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מסחרי</w:t>
            </w:r>
            <w:r w:rsidRPr="00344951">
              <w:rPr>
                <w:rtl/>
              </w:rPr>
              <w:t xml:space="preserve"> </w:t>
            </w:r>
            <w:r w:rsidRPr="00344951">
              <w:rPr>
                <w:rFonts w:hint="eastAsia"/>
                <w:rtl/>
              </w:rPr>
              <w:t>לא</w:t>
            </w:r>
            <w:r w:rsidRPr="00344951">
              <w:rPr>
                <w:rtl/>
              </w:rPr>
              <w:t xml:space="preserve"> </w:t>
            </w:r>
            <w:r w:rsidRPr="00344951">
              <w:rPr>
                <w:rFonts w:hint="eastAsia"/>
                <w:rtl/>
              </w:rPr>
              <w:t>ייבא</w:t>
            </w:r>
            <w:r w:rsidRPr="00344951">
              <w:rPr>
                <w:rtl/>
              </w:rPr>
              <w:t xml:space="preserve"> </w:t>
            </w:r>
            <w:r w:rsidRPr="00344951">
              <w:rPr>
                <w:rFonts w:hint="eastAsia"/>
                <w:rtl/>
              </w:rPr>
              <w:t>רכב</w:t>
            </w:r>
            <w:r w:rsidRPr="00344951">
              <w:rPr>
                <w:rtl/>
              </w:rPr>
              <w:t xml:space="preserve"> </w:t>
            </w:r>
            <w:r w:rsidRPr="00344951">
              <w:rPr>
                <w:rFonts w:hint="eastAsia"/>
                <w:rtl/>
              </w:rPr>
              <w:t>בלא</w:t>
            </w:r>
            <w:r w:rsidRPr="00344951">
              <w:rPr>
                <w:rtl/>
              </w:rPr>
              <w:t xml:space="preserve"> </w:t>
            </w:r>
            <w:r w:rsidRPr="00344951">
              <w:rPr>
                <w:rFonts w:hint="eastAsia"/>
                <w:rtl/>
              </w:rPr>
              <w:t>רישיון</w:t>
            </w:r>
            <w:r w:rsidRPr="00344951">
              <w:rPr>
                <w:rtl/>
              </w:rPr>
              <w:t xml:space="preserve"> </w:t>
            </w:r>
            <w:r w:rsidRPr="00344951">
              <w:rPr>
                <w:rFonts w:hint="eastAsia"/>
                <w:rtl/>
              </w:rPr>
              <w:t>ייבוא</w:t>
            </w:r>
            <w:r w:rsidR="00DB20E5" w:rsidRPr="00344951">
              <w:rPr>
                <w:rFonts w:hint="cs"/>
                <w:rtl/>
              </w:rPr>
              <w:t>, אם חדל להתקיים תנאי מהתנאים לקבלת רישיון הייבוא</w:t>
            </w:r>
            <w:r w:rsidRPr="00344951">
              <w:rPr>
                <w:rtl/>
              </w:rPr>
              <w:t xml:space="preserve"> </w:t>
            </w:r>
            <w:r w:rsidRPr="00344951">
              <w:rPr>
                <w:rFonts w:hint="eastAsia"/>
                <w:rtl/>
              </w:rPr>
              <w:t>או</w:t>
            </w:r>
            <w:r w:rsidRPr="00344951">
              <w:rPr>
                <w:rtl/>
              </w:rPr>
              <w:t xml:space="preserve"> </w:t>
            </w:r>
            <w:r w:rsidRPr="00344951">
              <w:rPr>
                <w:rFonts w:hint="eastAsia"/>
                <w:rtl/>
              </w:rPr>
              <w:t>בניגוד</w:t>
            </w:r>
            <w:r w:rsidRPr="00344951">
              <w:rPr>
                <w:rtl/>
              </w:rPr>
              <w:t xml:space="preserve"> </w:t>
            </w:r>
            <w:r w:rsidR="00DB20E5" w:rsidRPr="00344951">
              <w:rPr>
                <w:rFonts w:hint="eastAsia"/>
                <w:rtl/>
              </w:rPr>
              <w:t>לתנאי</w:t>
            </w:r>
            <w:r w:rsidR="00DB20E5" w:rsidRPr="00344951">
              <w:rPr>
                <w:rFonts w:hint="cs"/>
                <w:rtl/>
              </w:rPr>
              <w:t>ם הקבועים ברישיון</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ins w:id="215" w:author="איתי עצמון" w:date="2014-05-26T17:52:00Z"/>
                <w:rtl/>
              </w:rPr>
            </w:pPr>
            <w:r w:rsidRPr="00344951">
              <w:rPr>
                <w:rFonts w:hint="eastAsia"/>
                <w:rtl/>
              </w:rPr>
              <w:t>הכרה</w:t>
            </w:r>
            <w:r w:rsidRPr="00344951">
              <w:rPr>
                <w:rtl/>
              </w:rPr>
              <w:t xml:space="preserve"> </w:t>
            </w:r>
            <w:r w:rsidRPr="00344951">
              <w:rPr>
                <w:rFonts w:hint="eastAsia"/>
                <w:rtl/>
              </w:rPr>
              <w:t>במוסך</w:t>
            </w:r>
            <w:r w:rsidRPr="00344951">
              <w:rPr>
                <w:rtl/>
              </w:rPr>
              <w:t xml:space="preserve"> </w:t>
            </w:r>
            <w:r w:rsidRPr="00344951">
              <w:rPr>
                <w:rFonts w:hint="eastAsia"/>
                <w:rtl/>
              </w:rPr>
              <w:t>שירות</w:t>
            </w:r>
            <w:r w:rsidRPr="00344951">
              <w:rPr>
                <w:rtl/>
              </w:rPr>
              <w:t xml:space="preserve"> </w:t>
            </w:r>
            <w:r w:rsidRPr="00344951">
              <w:rPr>
                <w:rFonts w:hint="eastAsia"/>
                <w:rtl/>
              </w:rPr>
              <w:t>של</w:t>
            </w:r>
            <w:r w:rsidRPr="00344951">
              <w:rPr>
                <w:rtl/>
              </w:rPr>
              <w:t xml:space="preserve"> </w:t>
            </w:r>
            <w:r w:rsidRPr="00344951">
              <w:rPr>
                <w:rFonts w:hint="eastAsia"/>
                <w:rtl/>
              </w:rPr>
              <w:t>יבואן</w:t>
            </w:r>
          </w:p>
          <w:p w:rsidR="009F3617" w:rsidRPr="00344951" w:rsidRDefault="009F3617"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51.</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000D051C" w:rsidRPr="00344951">
              <w:rPr>
                <w:rFonts w:hint="cs"/>
                <w:rtl/>
              </w:rPr>
              <w:t xml:space="preserve">מסחרי </w:t>
            </w:r>
            <w:r w:rsidRPr="00344951">
              <w:rPr>
                <w:rFonts w:hint="eastAsia"/>
                <w:rtl/>
              </w:rPr>
              <w:t>שיש</w:t>
            </w:r>
            <w:r w:rsidRPr="00344951">
              <w:rPr>
                <w:rtl/>
              </w:rPr>
              <w:t xml:space="preserve"> </w:t>
            </w:r>
            <w:r w:rsidRPr="00344951">
              <w:rPr>
                <w:rFonts w:hint="eastAsia"/>
                <w:rtl/>
              </w:rPr>
              <w:t>לו</w:t>
            </w:r>
            <w:r w:rsidRPr="00344951">
              <w:rPr>
                <w:rtl/>
              </w:rPr>
              <w:t xml:space="preserve"> </w:t>
            </w:r>
            <w:r w:rsidRPr="00344951">
              <w:rPr>
                <w:rFonts w:hint="eastAsia"/>
                <w:rtl/>
              </w:rPr>
              <w:t>מוסכי</w:t>
            </w:r>
            <w:r w:rsidRPr="00344951">
              <w:rPr>
                <w:rtl/>
              </w:rPr>
              <w:t xml:space="preserve"> </w:t>
            </w:r>
            <w:r w:rsidRPr="00344951">
              <w:rPr>
                <w:rFonts w:hint="eastAsia"/>
                <w:rtl/>
              </w:rPr>
              <w:t>שירות</w:t>
            </w:r>
            <w:r w:rsidRPr="00344951">
              <w:rPr>
                <w:rtl/>
              </w:rPr>
              <w:t xml:space="preserve"> </w:t>
            </w:r>
            <w:r w:rsidRPr="00344951">
              <w:rPr>
                <w:rFonts w:hint="eastAsia"/>
                <w:rtl/>
              </w:rPr>
              <w:t>יפרסם</w:t>
            </w:r>
            <w:r w:rsidRPr="00344951">
              <w:rPr>
                <w:rtl/>
              </w:rPr>
              <w:t xml:space="preserve"> </w:t>
            </w:r>
            <w:r w:rsidRPr="00344951">
              <w:rPr>
                <w:rFonts w:hint="eastAsia"/>
                <w:rtl/>
              </w:rPr>
              <w:t>את</w:t>
            </w:r>
            <w:r w:rsidRPr="00344951">
              <w:rPr>
                <w:rtl/>
              </w:rPr>
              <w:t xml:space="preserve"> </w:t>
            </w:r>
            <w:r w:rsidRPr="00344951">
              <w:rPr>
                <w:rFonts w:hint="eastAsia"/>
                <w:rtl/>
              </w:rPr>
              <w:t>התנאים</w:t>
            </w:r>
            <w:r w:rsidRPr="00344951">
              <w:rPr>
                <w:rtl/>
              </w:rPr>
              <w:t xml:space="preserve"> </w:t>
            </w:r>
            <w:r w:rsidRPr="00344951">
              <w:rPr>
                <w:rFonts w:hint="eastAsia"/>
                <w:rtl/>
              </w:rPr>
              <w:t>לצורך</w:t>
            </w:r>
            <w:r w:rsidRPr="00344951">
              <w:rPr>
                <w:rtl/>
              </w:rPr>
              <w:t xml:space="preserve"> </w:t>
            </w:r>
            <w:r w:rsidRPr="00344951">
              <w:rPr>
                <w:rFonts w:hint="eastAsia"/>
                <w:rtl/>
              </w:rPr>
              <w:t>התקשרותו</w:t>
            </w:r>
            <w:r w:rsidRPr="00344951">
              <w:rPr>
                <w:rtl/>
              </w:rPr>
              <w:t xml:space="preserve"> </w:t>
            </w:r>
            <w:r w:rsidRPr="00344951">
              <w:rPr>
                <w:rFonts w:hint="eastAsia"/>
                <w:rtl/>
              </w:rPr>
              <w:t>עם</w:t>
            </w:r>
            <w:r w:rsidRPr="00344951">
              <w:rPr>
                <w:rtl/>
              </w:rPr>
              <w:t xml:space="preserve"> </w:t>
            </w:r>
            <w:r w:rsidRPr="00344951">
              <w:rPr>
                <w:rFonts w:hint="eastAsia"/>
                <w:rtl/>
              </w:rPr>
              <w:t>מוסך</w:t>
            </w:r>
            <w:r w:rsidRPr="00344951">
              <w:rPr>
                <w:rtl/>
              </w:rPr>
              <w:t xml:space="preserve"> </w:t>
            </w:r>
            <w:r w:rsidR="000D051C" w:rsidRPr="00344951">
              <w:rPr>
                <w:rFonts w:hint="cs"/>
                <w:rtl/>
              </w:rPr>
              <w:t xml:space="preserve">לשם היותו מוסך שירות של יבואן; </w:t>
            </w:r>
            <w:r w:rsidR="000D051C" w:rsidRPr="00344951">
              <w:rPr>
                <w:rtl/>
              </w:rPr>
              <w:t xml:space="preserve"> </w:t>
            </w:r>
            <w:r w:rsidRPr="00344951">
              <w:rPr>
                <w:rFonts w:hint="eastAsia"/>
                <w:rtl/>
              </w:rPr>
              <w:t>השר</w:t>
            </w:r>
            <w:r w:rsidR="000D051C" w:rsidRPr="00344951">
              <w:rPr>
                <w:rFonts w:hint="cs"/>
                <w:rtl/>
              </w:rPr>
              <w:t xml:space="preserve"> רשאי לקבוע הוראות לעניין התנאים כאמור ולעניין פרסומם</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000D051C" w:rsidRPr="00344951">
              <w:rPr>
                <w:rFonts w:hint="cs"/>
                <w:rtl/>
              </w:rPr>
              <w:t xml:space="preserve">מסחרי </w:t>
            </w:r>
            <w:r w:rsidRPr="00344951">
              <w:rPr>
                <w:rFonts w:hint="eastAsia"/>
                <w:rtl/>
              </w:rPr>
              <w:t>יפרסם</w:t>
            </w:r>
            <w:r w:rsidRPr="00344951">
              <w:rPr>
                <w:rtl/>
              </w:rPr>
              <w:t xml:space="preserve"> </w:t>
            </w:r>
            <w:r w:rsidR="000D051C" w:rsidRPr="00344951">
              <w:rPr>
                <w:rFonts w:hint="cs"/>
                <w:rtl/>
              </w:rPr>
              <w:t>רשימה מעודכנת של</w:t>
            </w:r>
            <w:r w:rsidRPr="00344951">
              <w:rPr>
                <w:rtl/>
              </w:rPr>
              <w:t xml:space="preserve"> </w:t>
            </w:r>
            <w:r w:rsidRPr="00344951">
              <w:rPr>
                <w:rFonts w:hint="eastAsia"/>
                <w:rtl/>
              </w:rPr>
              <w:t>מוסכי</w:t>
            </w:r>
            <w:r w:rsidRPr="00344951">
              <w:rPr>
                <w:rtl/>
              </w:rPr>
              <w:t xml:space="preserve"> </w:t>
            </w:r>
            <w:r w:rsidRPr="00344951">
              <w:rPr>
                <w:rFonts w:hint="eastAsia"/>
                <w:rtl/>
              </w:rPr>
              <w:t>השירות</w:t>
            </w:r>
            <w:r w:rsidRPr="00344951">
              <w:rPr>
                <w:rtl/>
              </w:rPr>
              <w:t xml:space="preserve"> </w:t>
            </w:r>
            <w:r w:rsidRPr="00344951">
              <w:rPr>
                <w:rFonts w:hint="eastAsia"/>
                <w:rtl/>
              </w:rPr>
              <w:t>שלו</w:t>
            </w:r>
            <w:r w:rsidRPr="00344951">
              <w:rPr>
                <w:rtl/>
              </w:rPr>
              <w:t xml:space="preserve">, </w:t>
            </w:r>
            <w:r w:rsidR="000D051C" w:rsidRPr="00344951">
              <w:rPr>
                <w:rFonts w:hint="cs"/>
                <w:rtl/>
              </w:rPr>
              <w:t xml:space="preserve">במקום מכירת הרכב וכן באתר האינטרנט שלו, אם ישנו, וימסור אותה לקונה לא יאוחר ממועד מסירת הרכב; </w:t>
            </w:r>
            <w:r w:rsidR="008E2D39" w:rsidRPr="00344951">
              <w:rPr>
                <w:rFonts w:hint="cs"/>
                <w:rtl/>
              </w:rPr>
              <w:t xml:space="preserve">היבואן </w:t>
            </w:r>
            <w:r w:rsidRPr="00344951">
              <w:rPr>
                <w:rFonts w:hint="eastAsia"/>
                <w:rtl/>
              </w:rPr>
              <w:t>ידווח</w:t>
            </w:r>
            <w:r w:rsidRPr="00344951">
              <w:rPr>
                <w:rtl/>
              </w:rPr>
              <w:t xml:space="preserve"> </w:t>
            </w:r>
            <w:r w:rsidRPr="00344951">
              <w:rPr>
                <w:rFonts w:hint="eastAsia"/>
                <w:rtl/>
              </w:rPr>
              <w:t>למנהל</w:t>
            </w:r>
            <w:r w:rsidRPr="00344951">
              <w:rPr>
                <w:rtl/>
              </w:rPr>
              <w:t xml:space="preserve"> </w:t>
            </w:r>
            <w:r w:rsidRPr="00344951">
              <w:rPr>
                <w:rFonts w:hint="eastAsia"/>
                <w:rtl/>
              </w:rPr>
              <w:t>על</w:t>
            </w:r>
            <w:r w:rsidRPr="00344951">
              <w:rPr>
                <w:rtl/>
              </w:rPr>
              <w:t xml:space="preserve"> </w:t>
            </w:r>
            <w:r w:rsidR="008E2D39" w:rsidRPr="00344951">
              <w:rPr>
                <w:rFonts w:hint="cs"/>
                <w:rtl/>
              </w:rPr>
              <w:t>על כל שינוי ברשימת מוסכי השירות שלו וכן על ביטול הסכם עם מוסך שירות</w:t>
            </w:r>
            <w:r w:rsidRPr="00344951">
              <w:rPr>
                <w:rtl/>
              </w:rPr>
              <w:t>.</w:t>
            </w:r>
            <w:r w:rsidR="00DA352E" w:rsidRPr="00344951">
              <w:rPr>
                <w:rFonts w:hint="cs"/>
                <w:rtl/>
              </w:rPr>
              <w:t xml:space="preserve"> </w:t>
            </w:r>
            <w:ins w:id="216" w:author="לנה גרשקוביץ" w:date="2015-06-18T13:02:00Z">
              <w:r w:rsidR="00DA352E" w:rsidRPr="00344951">
                <w:rPr>
                  <w:rFonts w:hint="cs"/>
                  <w:sz w:val="26"/>
                  <w:rtl/>
                </w:rPr>
                <w:t>ברשימה יפורטו התוצרים או הדגמים שבהם מורשה לטפל כל אחד ממוסכי השירות.</w:t>
              </w:r>
            </w:ins>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846F3A">
            <w:pPr>
              <w:pStyle w:val="TableSideHeading"/>
              <w:rPr>
                <w:rtl/>
              </w:rPr>
            </w:pPr>
            <w:r w:rsidRPr="00344951">
              <w:rPr>
                <w:rFonts w:hint="eastAsia"/>
                <w:rtl/>
              </w:rPr>
              <w:t>התקשרות</w:t>
            </w:r>
            <w:r w:rsidRPr="00344951">
              <w:rPr>
                <w:rtl/>
              </w:rPr>
              <w:t xml:space="preserve"> </w:t>
            </w:r>
            <w:r w:rsidR="00713406" w:rsidRPr="00344951">
              <w:rPr>
                <w:rFonts w:hint="cs"/>
                <w:rtl/>
              </w:rPr>
              <w:t xml:space="preserve">בין </w:t>
            </w:r>
            <w:r w:rsidRPr="00344951">
              <w:rPr>
                <w:rFonts w:hint="eastAsia"/>
                <w:rtl/>
              </w:rPr>
              <w:t>יבואן</w:t>
            </w:r>
            <w:r w:rsidRPr="00344951">
              <w:rPr>
                <w:rtl/>
              </w:rPr>
              <w:br/>
            </w:r>
            <w:r w:rsidRPr="00344951">
              <w:rPr>
                <w:rFonts w:hint="eastAsia"/>
                <w:rtl/>
              </w:rPr>
              <w:t>רכב</w:t>
            </w:r>
            <w:r w:rsidRPr="00344951">
              <w:rPr>
                <w:rtl/>
              </w:rPr>
              <w:t xml:space="preserve"> </w:t>
            </w:r>
            <w:r w:rsidRPr="00344951">
              <w:rPr>
                <w:rFonts w:hint="eastAsia"/>
                <w:rtl/>
              </w:rPr>
              <w:t>מסחרי</w:t>
            </w:r>
            <w:r w:rsidRPr="00344951">
              <w:rPr>
                <w:rtl/>
              </w:rPr>
              <w:t xml:space="preserve"> </w:t>
            </w:r>
            <w:r w:rsidR="00713406" w:rsidRPr="00344951">
              <w:rPr>
                <w:rFonts w:hint="cs"/>
                <w:rtl/>
              </w:rPr>
              <w:t>ו</w:t>
            </w:r>
            <w:r w:rsidRPr="00344951">
              <w:rPr>
                <w:rFonts w:hint="eastAsia"/>
                <w:rtl/>
              </w:rPr>
              <w:t>מוסך</w:t>
            </w:r>
            <w:r w:rsidRPr="00344951">
              <w:rPr>
                <w:rtl/>
              </w:rPr>
              <w:t xml:space="preserve"> </w:t>
            </w:r>
            <w:r w:rsidR="001202EE" w:rsidRPr="00344951">
              <w:rPr>
                <w:rFonts w:hint="cs"/>
                <w:rtl/>
              </w:rPr>
              <w:t>שירות של יבואן</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52.</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2F39FB" w:rsidP="00846F3A">
            <w:pPr>
              <w:pStyle w:val="TableBlock"/>
              <w:rPr>
                <w:rtl/>
              </w:rPr>
            </w:pPr>
            <w:r w:rsidRPr="00344951">
              <w:rPr>
                <w:rFonts w:hint="cs"/>
                <w:rtl/>
              </w:rPr>
              <w:t>(א)</w:t>
            </w:r>
            <w:r w:rsidRPr="00344951">
              <w:rPr>
                <w:rtl/>
              </w:rPr>
              <w:tab/>
            </w:r>
            <w:r w:rsidR="00D448CD" w:rsidRPr="00344951">
              <w:rPr>
                <w:rFonts w:hint="eastAsia"/>
                <w:rtl/>
              </w:rPr>
              <w:t>לא</w:t>
            </w:r>
            <w:r w:rsidR="00D448CD" w:rsidRPr="00344951">
              <w:rPr>
                <w:rtl/>
              </w:rPr>
              <w:t xml:space="preserve"> </w:t>
            </w:r>
            <w:r w:rsidR="00D448CD" w:rsidRPr="00344951">
              <w:rPr>
                <w:rFonts w:hint="eastAsia"/>
                <w:rtl/>
              </w:rPr>
              <w:t>יתנה</w:t>
            </w:r>
            <w:r w:rsidR="00D448CD" w:rsidRPr="00344951">
              <w:rPr>
                <w:rtl/>
              </w:rPr>
              <w:t xml:space="preserve"> </w:t>
            </w:r>
            <w:r w:rsidR="00D448CD" w:rsidRPr="00344951">
              <w:rPr>
                <w:rFonts w:hint="eastAsia"/>
                <w:rtl/>
              </w:rPr>
              <w:t>יבואן</w:t>
            </w:r>
            <w:r w:rsidR="00D448CD" w:rsidRPr="00344951">
              <w:rPr>
                <w:rtl/>
              </w:rPr>
              <w:t xml:space="preserve"> </w:t>
            </w:r>
            <w:r w:rsidR="00D448CD" w:rsidRPr="00344951">
              <w:rPr>
                <w:rFonts w:hint="eastAsia"/>
                <w:rtl/>
              </w:rPr>
              <w:t>רכב</w:t>
            </w:r>
            <w:r w:rsidR="00D448CD" w:rsidRPr="00344951">
              <w:rPr>
                <w:rtl/>
              </w:rPr>
              <w:t xml:space="preserve"> </w:t>
            </w:r>
            <w:r w:rsidR="00D448CD" w:rsidRPr="00344951">
              <w:rPr>
                <w:rFonts w:hint="eastAsia"/>
                <w:rtl/>
              </w:rPr>
              <w:t>מסחרי</w:t>
            </w:r>
            <w:r w:rsidR="00D448CD" w:rsidRPr="00344951">
              <w:rPr>
                <w:rtl/>
              </w:rPr>
              <w:t xml:space="preserve"> </w:t>
            </w:r>
            <w:r w:rsidR="00D448CD" w:rsidRPr="00344951">
              <w:rPr>
                <w:rFonts w:hint="eastAsia"/>
                <w:rtl/>
              </w:rPr>
              <w:t>את</w:t>
            </w:r>
            <w:r w:rsidR="00D448CD" w:rsidRPr="00344951">
              <w:rPr>
                <w:rtl/>
              </w:rPr>
              <w:t xml:space="preserve"> </w:t>
            </w:r>
            <w:r w:rsidR="00D448CD" w:rsidRPr="00344951">
              <w:rPr>
                <w:rFonts w:hint="eastAsia"/>
                <w:rtl/>
              </w:rPr>
              <w:t>התקשרותו</w:t>
            </w:r>
            <w:r w:rsidR="00D448CD" w:rsidRPr="00344951">
              <w:rPr>
                <w:rtl/>
              </w:rPr>
              <w:t xml:space="preserve"> </w:t>
            </w:r>
            <w:r w:rsidR="00D448CD" w:rsidRPr="00344951">
              <w:rPr>
                <w:rFonts w:hint="eastAsia"/>
                <w:rtl/>
              </w:rPr>
              <w:t>עם</w:t>
            </w:r>
            <w:r w:rsidR="00D448CD" w:rsidRPr="00344951">
              <w:rPr>
                <w:rtl/>
              </w:rPr>
              <w:t xml:space="preserve"> </w:t>
            </w:r>
            <w:r w:rsidR="00D448CD" w:rsidRPr="00344951">
              <w:rPr>
                <w:rFonts w:hint="eastAsia"/>
                <w:rtl/>
              </w:rPr>
              <w:t>מוסך</w:t>
            </w:r>
            <w:r w:rsidR="00D448CD" w:rsidRPr="00344951">
              <w:rPr>
                <w:rtl/>
              </w:rPr>
              <w:t xml:space="preserve"> </w:t>
            </w:r>
            <w:r w:rsidR="00EF2393" w:rsidRPr="00344951">
              <w:rPr>
                <w:rFonts w:hint="cs"/>
                <w:rtl/>
              </w:rPr>
              <w:t>לשם היותו מוסך שירות</w:t>
            </w:r>
            <w:r w:rsidR="00252567" w:rsidRPr="00344951">
              <w:rPr>
                <w:rtl/>
              </w:rPr>
              <w:t xml:space="preserve"> </w:t>
            </w:r>
            <w:r w:rsidR="001202EE" w:rsidRPr="00344951">
              <w:rPr>
                <w:rFonts w:hint="cs"/>
                <w:rtl/>
              </w:rPr>
              <w:t xml:space="preserve">של יבואן </w:t>
            </w:r>
            <w:r w:rsidR="00D448CD" w:rsidRPr="00344951">
              <w:rPr>
                <w:rFonts w:hint="eastAsia"/>
                <w:rtl/>
              </w:rPr>
              <w:t>בתנאי</w:t>
            </w:r>
            <w:r w:rsidR="00D448CD" w:rsidRPr="00344951">
              <w:rPr>
                <w:rtl/>
              </w:rPr>
              <w:t xml:space="preserve"> </w:t>
            </w:r>
            <w:r w:rsidR="00D448CD" w:rsidRPr="00344951">
              <w:rPr>
                <w:rFonts w:hint="eastAsia"/>
                <w:rtl/>
              </w:rPr>
              <w:t>מהתנאים</w:t>
            </w:r>
            <w:r w:rsidR="00D448CD" w:rsidRPr="00344951">
              <w:rPr>
                <w:rtl/>
              </w:rPr>
              <w:t xml:space="preserve"> </w:t>
            </w:r>
            <w:r w:rsidR="005C41B8" w:rsidRPr="00344951">
              <w:rPr>
                <w:rFonts w:hint="cs"/>
                <w:rtl/>
              </w:rPr>
              <w:t xml:space="preserve">המפורטים להלן </w:t>
            </w:r>
            <w:r w:rsidR="001202EE" w:rsidRPr="00344951">
              <w:rPr>
                <w:rFonts w:hint="cs"/>
                <w:rtl/>
              </w:rPr>
              <w:t xml:space="preserve">ולא יכתיב </w:t>
            </w:r>
            <w:r w:rsidR="005C41B8" w:rsidRPr="00344951">
              <w:rPr>
                <w:rFonts w:hint="cs"/>
                <w:rtl/>
              </w:rPr>
              <w:t xml:space="preserve">לו </w:t>
            </w:r>
            <w:r w:rsidR="001202EE" w:rsidRPr="00344951">
              <w:rPr>
                <w:rFonts w:hint="cs"/>
                <w:rtl/>
              </w:rPr>
              <w:t>או ימליץ לו בעניינים אלה</w:t>
            </w:r>
            <w:r w:rsidR="00D448CD" w:rsidRPr="00344951">
              <w:rPr>
                <w:rtl/>
              </w:rPr>
              <w:t>:</w:t>
            </w:r>
          </w:p>
        </w:tc>
      </w:tr>
      <w:tr w:rsidR="002F39FB" w:rsidRPr="00344951" w:rsidTr="00610B86">
        <w:tblPrEx>
          <w:tblLook w:val="01E0" w:firstRow="1" w:lastRow="1" w:firstColumn="1" w:lastColumn="1" w:noHBand="0" w:noVBand="0"/>
        </w:tblPrEx>
        <w:trPr>
          <w:cantSplit/>
          <w:trHeight w:val="60"/>
        </w:trPr>
        <w:tc>
          <w:tcPr>
            <w:tcW w:w="1872" w:type="dxa"/>
          </w:tcPr>
          <w:p w:rsidR="002F39FB" w:rsidRPr="00344951" w:rsidRDefault="002F39FB" w:rsidP="00846F3A">
            <w:pPr>
              <w:pStyle w:val="TableSideHeading"/>
            </w:pPr>
          </w:p>
        </w:tc>
        <w:tc>
          <w:tcPr>
            <w:tcW w:w="624" w:type="dxa"/>
          </w:tcPr>
          <w:p w:rsidR="002F39FB" w:rsidRPr="00344951" w:rsidRDefault="002F39FB">
            <w:pPr>
              <w:pStyle w:val="TableText"/>
            </w:pPr>
          </w:p>
        </w:tc>
        <w:tc>
          <w:tcPr>
            <w:tcW w:w="622" w:type="dxa"/>
          </w:tcPr>
          <w:p w:rsidR="002F39FB" w:rsidRPr="00344951" w:rsidRDefault="002F39FB">
            <w:pPr>
              <w:pStyle w:val="TableText"/>
            </w:pPr>
          </w:p>
        </w:tc>
        <w:tc>
          <w:tcPr>
            <w:tcW w:w="6521" w:type="dxa"/>
            <w:gridSpan w:val="3"/>
          </w:tcPr>
          <w:p w:rsidR="002F39FB" w:rsidRPr="00344951" w:rsidRDefault="002F39FB" w:rsidP="00846F3A">
            <w:pPr>
              <w:pStyle w:val="TableBlock"/>
            </w:pPr>
            <w:r w:rsidRPr="00344951">
              <w:rPr>
                <w:rtl/>
              </w:rPr>
              <w:t>(1)</w:t>
            </w:r>
            <w:r w:rsidRPr="00344951">
              <w:rPr>
                <w:rtl/>
              </w:rPr>
              <w:tab/>
            </w:r>
            <w:r w:rsidRPr="00344951">
              <w:rPr>
                <w:rFonts w:hint="eastAsia"/>
                <w:rtl/>
              </w:rPr>
              <w:t>תיקון</w:t>
            </w:r>
            <w:r w:rsidRPr="00344951">
              <w:rPr>
                <w:rtl/>
              </w:rPr>
              <w:t xml:space="preserve"> </w:t>
            </w:r>
            <w:r w:rsidRPr="00344951">
              <w:rPr>
                <w:rFonts w:hint="eastAsia"/>
                <w:rtl/>
              </w:rPr>
              <w:t>רכב</w:t>
            </w:r>
            <w:r w:rsidRPr="00344951">
              <w:rPr>
                <w:rtl/>
              </w:rPr>
              <w:t xml:space="preserve"> </w:t>
            </w:r>
            <w:r w:rsidRPr="00344951">
              <w:rPr>
                <w:rFonts w:hint="eastAsia"/>
                <w:rtl/>
              </w:rPr>
              <w:t>במוצר</w:t>
            </w:r>
            <w:r w:rsidRPr="00344951">
              <w:rPr>
                <w:rtl/>
              </w:rPr>
              <w:t xml:space="preserve"> </w:t>
            </w:r>
            <w:r w:rsidRPr="00344951">
              <w:rPr>
                <w:rFonts w:hint="eastAsia"/>
                <w:rtl/>
              </w:rPr>
              <w:t>תעבורה</w:t>
            </w:r>
            <w:r w:rsidRPr="00344951">
              <w:rPr>
                <w:rtl/>
              </w:rPr>
              <w:t xml:space="preserve"> </w:t>
            </w:r>
            <w:r w:rsidR="00A80140" w:rsidRPr="00344951">
              <w:rPr>
                <w:rFonts w:hint="eastAsia"/>
                <w:rtl/>
              </w:rPr>
              <w:t>מסוי</w:t>
            </w:r>
            <w:r w:rsidR="00A80140" w:rsidRPr="00344951">
              <w:rPr>
                <w:rFonts w:hint="cs"/>
                <w:rtl/>
              </w:rPr>
              <w:t>ם או בסוג מסוים של מוצר תעבורה, מבלי להציע לצרכן מוצר תעבורה מתאים אחר לפי סעיף 103</w:t>
            </w:r>
            <w:r w:rsidRPr="00344951">
              <w:rPr>
                <w:rtl/>
              </w:rPr>
              <w:t>;</w:t>
            </w:r>
          </w:p>
        </w:tc>
      </w:tr>
      <w:tr w:rsidR="002F39FB" w:rsidRPr="00344951" w:rsidTr="00610B86">
        <w:tblPrEx>
          <w:tblLook w:val="01E0" w:firstRow="1" w:lastRow="1" w:firstColumn="1" w:lastColumn="1" w:noHBand="0" w:noVBand="0"/>
        </w:tblPrEx>
        <w:trPr>
          <w:cantSplit/>
          <w:trHeight w:val="60"/>
        </w:trPr>
        <w:tc>
          <w:tcPr>
            <w:tcW w:w="1872" w:type="dxa"/>
          </w:tcPr>
          <w:p w:rsidR="002F39FB" w:rsidRPr="00344951" w:rsidRDefault="002F39FB">
            <w:pPr>
              <w:pStyle w:val="TableSideHeading"/>
            </w:pPr>
          </w:p>
        </w:tc>
        <w:tc>
          <w:tcPr>
            <w:tcW w:w="624" w:type="dxa"/>
          </w:tcPr>
          <w:p w:rsidR="002F39FB" w:rsidRPr="00344951" w:rsidRDefault="002F39FB" w:rsidP="002F39FB">
            <w:pPr>
              <w:pStyle w:val="TableText"/>
            </w:pPr>
          </w:p>
        </w:tc>
        <w:tc>
          <w:tcPr>
            <w:tcW w:w="622" w:type="dxa"/>
          </w:tcPr>
          <w:p w:rsidR="002F39FB" w:rsidRPr="00344951" w:rsidRDefault="002F39FB">
            <w:pPr>
              <w:pStyle w:val="TableText"/>
            </w:pPr>
          </w:p>
        </w:tc>
        <w:tc>
          <w:tcPr>
            <w:tcW w:w="6521" w:type="dxa"/>
            <w:gridSpan w:val="3"/>
          </w:tcPr>
          <w:p w:rsidR="002F39FB" w:rsidRPr="00344951" w:rsidRDefault="002F39FB" w:rsidP="00846F3A">
            <w:pPr>
              <w:pStyle w:val="TableBlock"/>
            </w:pPr>
            <w:r w:rsidRPr="00344951">
              <w:rPr>
                <w:rtl/>
              </w:rPr>
              <w:t>(2)</w:t>
            </w:r>
            <w:r w:rsidRPr="00344951">
              <w:rPr>
                <w:rtl/>
              </w:rPr>
              <w:tab/>
            </w:r>
            <w:r w:rsidRPr="00344951">
              <w:rPr>
                <w:rFonts w:hint="eastAsia"/>
                <w:rtl/>
              </w:rPr>
              <w:t>מתן</w:t>
            </w:r>
            <w:r w:rsidRPr="00344951">
              <w:rPr>
                <w:rtl/>
              </w:rPr>
              <w:t xml:space="preserve"> </w:t>
            </w:r>
            <w:r w:rsidRPr="00344951">
              <w:rPr>
                <w:rFonts w:hint="eastAsia"/>
                <w:rtl/>
              </w:rPr>
              <w:t>שירות</w:t>
            </w:r>
            <w:r w:rsidRPr="00344951">
              <w:rPr>
                <w:rtl/>
              </w:rPr>
              <w:t xml:space="preserve"> </w:t>
            </w:r>
            <w:r w:rsidRPr="00344951">
              <w:rPr>
                <w:rFonts w:hint="eastAsia"/>
                <w:rtl/>
              </w:rPr>
              <w:t>ל</w:t>
            </w:r>
            <w:r w:rsidR="00A80140" w:rsidRPr="00344951">
              <w:rPr>
                <w:rFonts w:hint="cs"/>
                <w:rtl/>
              </w:rPr>
              <w:t xml:space="preserve">כלי </w:t>
            </w:r>
            <w:r w:rsidRPr="00344951">
              <w:rPr>
                <w:rFonts w:hint="eastAsia"/>
                <w:rtl/>
              </w:rPr>
              <w:t>רכב</w:t>
            </w:r>
            <w:r w:rsidR="00A80140" w:rsidRPr="00344951">
              <w:rPr>
                <w:rFonts w:hint="cs"/>
                <w:rtl/>
              </w:rPr>
              <w:t xml:space="preserve"> שיובאו על ידי</w:t>
            </w:r>
            <w:r w:rsidRPr="00344951">
              <w:rPr>
                <w:rtl/>
              </w:rPr>
              <w:t xml:space="preserve"> </w:t>
            </w:r>
            <w:r w:rsidRPr="00344951">
              <w:rPr>
                <w:rFonts w:hint="eastAsia"/>
                <w:rtl/>
              </w:rPr>
              <w:t>היבואן</w:t>
            </w:r>
            <w:r w:rsidRPr="00344951">
              <w:rPr>
                <w:rtl/>
              </w:rPr>
              <w:t xml:space="preserve"> </w:t>
            </w:r>
            <w:r w:rsidRPr="00344951">
              <w:rPr>
                <w:rFonts w:hint="eastAsia"/>
                <w:rtl/>
              </w:rPr>
              <w:t>בלבד</w:t>
            </w:r>
            <w:r w:rsidRPr="00344951">
              <w:rPr>
                <w:rtl/>
              </w:rPr>
              <w:t>;</w:t>
            </w:r>
          </w:p>
        </w:tc>
      </w:tr>
      <w:tr w:rsidR="002F39FB" w:rsidRPr="00344951" w:rsidTr="00610B86">
        <w:tblPrEx>
          <w:tblLook w:val="01E0" w:firstRow="1" w:lastRow="1" w:firstColumn="1" w:lastColumn="1" w:noHBand="0" w:noVBand="0"/>
        </w:tblPrEx>
        <w:trPr>
          <w:cantSplit/>
          <w:trHeight w:val="60"/>
        </w:trPr>
        <w:tc>
          <w:tcPr>
            <w:tcW w:w="1872" w:type="dxa"/>
          </w:tcPr>
          <w:p w:rsidR="002F39FB" w:rsidRPr="00344951" w:rsidRDefault="002F39FB">
            <w:pPr>
              <w:pStyle w:val="TableSideHeading"/>
            </w:pPr>
          </w:p>
        </w:tc>
        <w:tc>
          <w:tcPr>
            <w:tcW w:w="624" w:type="dxa"/>
          </w:tcPr>
          <w:p w:rsidR="002F39FB" w:rsidRPr="00344951" w:rsidRDefault="002F39FB" w:rsidP="002F39FB">
            <w:pPr>
              <w:pStyle w:val="TableText"/>
            </w:pPr>
          </w:p>
        </w:tc>
        <w:tc>
          <w:tcPr>
            <w:tcW w:w="622" w:type="dxa"/>
          </w:tcPr>
          <w:p w:rsidR="002F39FB" w:rsidRPr="00344951" w:rsidRDefault="002F39FB">
            <w:pPr>
              <w:pStyle w:val="TableText"/>
            </w:pPr>
          </w:p>
        </w:tc>
        <w:tc>
          <w:tcPr>
            <w:tcW w:w="6521" w:type="dxa"/>
            <w:gridSpan w:val="3"/>
          </w:tcPr>
          <w:p w:rsidR="002F39FB" w:rsidRPr="00344951" w:rsidRDefault="002F39FB" w:rsidP="00846F3A">
            <w:pPr>
              <w:pStyle w:val="TableBlock"/>
            </w:pPr>
            <w:r w:rsidRPr="00344951">
              <w:rPr>
                <w:rtl/>
              </w:rPr>
              <w:t>(3)</w:t>
            </w:r>
            <w:r w:rsidRPr="00344951">
              <w:rPr>
                <w:rtl/>
              </w:rPr>
              <w:tab/>
            </w:r>
            <w:r w:rsidRPr="00344951">
              <w:rPr>
                <w:rFonts w:hint="eastAsia"/>
                <w:rtl/>
              </w:rPr>
              <w:t>מחיר</w:t>
            </w:r>
            <w:r w:rsidRPr="00344951">
              <w:rPr>
                <w:rtl/>
              </w:rPr>
              <w:t xml:space="preserve"> </w:t>
            </w:r>
            <w:r w:rsidR="00A80140" w:rsidRPr="00344951">
              <w:rPr>
                <w:rFonts w:hint="cs"/>
                <w:rtl/>
              </w:rPr>
              <w:t xml:space="preserve">מוצר תעבורה או מחיר </w:t>
            </w:r>
            <w:r w:rsidRPr="00344951">
              <w:rPr>
                <w:rFonts w:hint="eastAsia"/>
                <w:rtl/>
              </w:rPr>
              <w:t>השירות</w:t>
            </w:r>
            <w:r w:rsidRPr="00344951">
              <w:rPr>
                <w:rtl/>
              </w:rPr>
              <w:t xml:space="preserve"> </w:t>
            </w:r>
            <w:r w:rsidRPr="00344951">
              <w:rPr>
                <w:rFonts w:hint="eastAsia"/>
                <w:rtl/>
              </w:rPr>
              <w:t>לרכב</w:t>
            </w:r>
            <w:r w:rsidRPr="00344951">
              <w:rPr>
                <w:rtl/>
              </w:rPr>
              <w:t xml:space="preserve"> </w:t>
            </w:r>
            <w:r w:rsidRPr="00344951">
              <w:rPr>
                <w:rFonts w:hint="eastAsia"/>
                <w:rtl/>
              </w:rPr>
              <w:t>שהמוסך</w:t>
            </w:r>
            <w:r w:rsidRPr="00344951">
              <w:rPr>
                <w:rtl/>
              </w:rPr>
              <w:t xml:space="preserve"> </w:t>
            </w:r>
            <w:r w:rsidRPr="00344951">
              <w:rPr>
                <w:rFonts w:hint="eastAsia"/>
                <w:rtl/>
              </w:rPr>
              <w:t>נותן</w:t>
            </w:r>
            <w:r w:rsidR="00A80140" w:rsidRPr="00344951">
              <w:rPr>
                <w:rFonts w:hint="cs"/>
                <w:rtl/>
              </w:rPr>
              <w:t>;</w:t>
            </w:r>
            <w:r w:rsidRPr="00344951">
              <w:rPr>
                <w:rtl/>
              </w:rPr>
              <w:t>.</w:t>
            </w:r>
          </w:p>
        </w:tc>
      </w:tr>
      <w:tr w:rsidR="00A80140" w:rsidRPr="00344951" w:rsidTr="00610B86">
        <w:tblPrEx>
          <w:tblLook w:val="01E0" w:firstRow="1" w:lastRow="1" w:firstColumn="1" w:lastColumn="1" w:noHBand="0" w:noVBand="0"/>
        </w:tblPrEx>
        <w:trPr>
          <w:cantSplit/>
          <w:trHeight w:val="60"/>
        </w:trPr>
        <w:tc>
          <w:tcPr>
            <w:tcW w:w="1872" w:type="dxa"/>
          </w:tcPr>
          <w:p w:rsidR="00A80140" w:rsidRPr="00344951" w:rsidRDefault="00A80140">
            <w:pPr>
              <w:pStyle w:val="TableSideHeading"/>
            </w:pPr>
          </w:p>
        </w:tc>
        <w:tc>
          <w:tcPr>
            <w:tcW w:w="624" w:type="dxa"/>
          </w:tcPr>
          <w:p w:rsidR="00A80140" w:rsidRPr="00344951" w:rsidRDefault="00A80140" w:rsidP="00846F3A">
            <w:pPr>
              <w:pStyle w:val="TableText"/>
            </w:pPr>
          </w:p>
        </w:tc>
        <w:tc>
          <w:tcPr>
            <w:tcW w:w="622" w:type="dxa"/>
          </w:tcPr>
          <w:p w:rsidR="00A80140" w:rsidRPr="00344951" w:rsidRDefault="00A80140">
            <w:pPr>
              <w:pStyle w:val="TableText"/>
            </w:pPr>
          </w:p>
        </w:tc>
        <w:tc>
          <w:tcPr>
            <w:tcW w:w="6521" w:type="dxa"/>
            <w:gridSpan w:val="3"/>
          </w:tcPr>
          <w:p w:rsidR="00A80140" w:rsidRPr="00344951" w:rsidRDefault="00A80140" w:rsidP="00846F3A">
            <w:pPr>
              <w:pStyle w:val="TableBlock"/>
              <w:rPr>
                <w:rtl/>
              </w:rPr>
            </w:pPr>
            <w:r w:rsidRPr="00344951">
              <w:rPr>
                <w:rFonts w:hint="cs"/>
                <w:rtl/>
              </w:rPr>
              <w:t>(4)</w:t>
            </w:r>
            <w:r w:rsidRPr="00344951">
              <w:rPr>
                <w:rtl/>
              </w:rPr>
              <w:tab/>
            </w:r>
            <w:r w:rsidRPr="00344951">
              <w:rPr>
                <w:rFonts w:hint="cs"/>
                <w:rtl/>
              </w:rPr>
              <w:t>דיווח על עניין, אחד או יותר, מהעניינים כאמור בפסקאות (1) עד (3).</w:t>
            </w:r>
          </w:p>
        </w:tc>
      </w:tr>
      <w:tr w:rsidR="002F39FB" w:rsidRPr="00344951" w:rsidTr="00610B86">
        <w:trPr>
          <w:cantSplit/>
        </w:trPr>
        <w:tc>
          <w:tcPr>
            <w:tcW w:w="1872" w:type="dxa"/>
            <w:shd w:val="clear" w:color="auto" w:fill="auto"/>
            <w:tcMar>
              <w:top w:w="91" w:type="dxa"/>
              <w:left w:w="0" w:type="dxa"/>
              <w:bottom w:w="91" w:type="dxa"/>
              <w:right w:w="0" w:type="dxa"/>
            </w:tcMar>
          </w:tcPr>
          <w:p w:rsidR="002F39FB" w:rsidRPr="00344951" w:rsidRDefault="002F39FB" w:rsidP="001313CB">
            <w:pPr>
              <w:pStyle w:val="TableSideHeading"/>
              <w:rPr>
                <w:rtl/>
              </w:rPr>
            </w:pPr>
          </w:p>
        </w:tc>
        <w:tc>
          <w:tcPr>
            <w:tcW w:w="624" w:type="dxa"/>
            <w:shd w:val="clear" w:color="auto" w:fill="auto"/>
            <w:tcMar>
              <w:top w:w="91" w:type="dxa"/>
              <w:left w:w="0" w:type="dxa"/>
              <w:bottom w:w="91" w:type="dxa"/>
              <w:right w:w="0" w:type="dxa"/>
            </w:tcMar>
          </w:tcPr>
          <w:p w:rsidR="002F39FB" w:rsidRPr="00344951" w:rsidRDefault="002F39FB" w:rsidP="00846F3A">
            <w:pPr>
              <w:pStyle w:val="TableText"/>
              <w:rPr>
                <w:rtl/>
              </w:rPr>
            </w:pPr>
          </w:p>
        </w:tc>
        <w:tc>
          <w:tcPr>
            <w:tcW w:w="7143" w:type="dxa"/>
            <w:gridSpan w:val="4"/>
            <w:shd w:val="clear" w:color="auto" w:fill="auto"/>
            <w:tcMar>
              <w:top w:w="91" w:type="dxa"/>
              <w:left w:w="0" w:type="dxa"/>
              <w:bottom w:w="91" w:type="dxa"/>
              <w:right w:w="0" w:type="dxa"/>
            </w:tcMar>
          </w:tcPr>
          <w:p w:rsidR="002F39FB" w:rsidRPr="00344951" w:rsidRDefault="002F39FB" w:rsidP="001313CB">
            <w:pPr>
              <w:pStyle w:val="TableBlock"/>
              <w:rPr>
                <w:rtl/>
              </w:rPr>
            </w:pPr>
            <w:r w:rsidRPr="00344951">
              <w:rPr>
                <w:rFonts w:hint="cs"/>
                <w:rtl/>
              </w:rPr>
              <w:t>(ב)</w:t>
            </w:r>
            <w:r w:rsidRPr="00344951">
              <w:rPr>
                <w:rtl/>
              </w:rPr>
              <w:tab/>
            </w:r>
            <w:r w:rsidR="002D7EB5" w:rsidRPr="00344951">
              <w:rPr>
                <w:rFonts w:hint="cs"/>
                <w:rtl/>
              </w:rPr>
              <w:t>הוראות סעיף קטן (א) לא יחולו לעניין מוצרי תעבורה ושירותי תחזוקה לרכב הניתנים במסגרת אחריות בשיעור כאמור בסעיף 42(ג), במסגרת תקלת בטיחות סדרתית או במקרים אחרים שקבע השר.</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Head"/>
              <w:rPr>
                <w:rtl/>
              </w:rPr>
            </w:pPr>
            <w:r w:rsidRPr="00344951">
              <w:rPr>
                <w:rFonts w:hint="eastAsia"/>
                <w:rtl/>
              </w:rPr>
              <w:t>סימן</w:t>
            </w:r>
            <w:r w:rsidRPr="00344951">
              <w:rPr>
                <w:rtl/>
              </w:rPr>
              <w:t xml:space="preserve"> </w:t>
            </w:r>
            <w:r w:rsidRPr="00344951">
              <w:rPr>
                <w:rFonts w:hint="eastAsia"/>
                <w:rtl/>
              </w:rPr>
              <w:t>ד</w:t>
            </w:r>
            <w:r w:rsidRPr="00344951">
              <w:rPr>
                <w:rtl/>
              </w:rPr>
              <w:t xml:space="preserve">': </w:t>
            </w:r>
            <w:r w:rsidRPr="00344951">
              <w:rPr>
                <w:rFonts w:hint="eastAsia"/>
                <w:rtl/>
              </w:rPr>
              <w:t>מועצה</w:t>
            </w:r>
            <w:r w:rsidRPr="00344951">
              <w:rPr>
                <w:rtl/>
              </w:rPr>
              <w:t xml:space="preserve"> </w:t>
            </w:r>
            <w:r w:rsidRPr="00344951">
              <w:rPr>
                <w:rFonts w:hint="eastAsia"/>
                <w:rtl/>
              </w:rPr>
              <w:t>מייעצת</w:t>
            </w:r>
            <w:r w:rsidRPr="00344951">
              <w:rPr>
                <w:rtl/>
              </w:rPr>
              <w:t xml:space="preserve"> </w:t>
            </w:r>
            <w:r w:rsidRPr="00344951">
              <w:rPr>
                <w:rFonts w:hint="eastAsia"/>
                <w:rtl/>
              </w:rPr>
              <w:t>לייבוא</w:t>
            </w:r>
            <w:r w:rsidRPr="00344951">
              <w:rPr>
                <w:rtl/>
              </w:rPr>
              <w:t xml:space="preserve"> </w:t>
            </w:r>
            <w:r w:rsidRPr="00344951">
              <w:rPr>
                <w:rFonts w:hint="eastAsia"/>
                <w:rtl/>
              </w:rPr>
              <w:t>רכב</w:t>
            </w:r>
            <w:r w:rsidRPr="00344951">
              <w:rPr>
                <w:rtl/>
              </w:rPr>
              <w:t xml:space="preserve"> </w:t>
            </w:r>
            <w:r w:rsidRPr="00344951">
              <w:rPr>
                <w:rFonts w:hint="eastAsia"/>
                <w:rtl/>
              </w:rPr>
              <w:t>ולשיווקו</w:t>
            </w:r>
            <w:r w:rsidRPr="00344951">
              <w:rPr>
                <w:rtl/>
              </w:rPr>
              <w:t xml:space="preserve"> </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מועצה</w:t>
            </w:r>
            <w:r w:rsidRPr="00344951">
              <w:rPr>
                <w:rtl/>
              </w:rPr>
              <w:t xml:space="preserve"> </w:t>
            </w:r>
            <w:r w:rsidRPr="00344951">
              <w:rPr>
                <w:rFonts w:hint="eastAsia"/>
                <w:rtl/>
              </w:rPr>
              <w:t>מייעצת</w:t>
            </w:r>
            <w:r w:rsidRPr="00344951">
              <w:rPr>
                <w:rtl/>
              </w:rPr>
              <w:t xml:space="preserve"> </w:t>
            </w:r>
            <w:r w:rsidRPr="00344951">
              <w:rPr>
                <w:rFonts w:hint="eastAsia"/>
                <w:rtl/>
              </w:rPr>
              <w:t>לייבוא</w:t>
            </w:r>
            <w:r w:rsidRPr="00344951">
              <w:rPr>
                <w:rtl/>
              </w:rPr>
              <w:t xml:space="preserve"> </w:t>
            </w:r>
            <w:r w:rsidRPr="00344951">
              <w:rPr>
                <w:rFonts w:hint="eastAsia"/>
                <w:rtl/>
              </w:rPr>
              <w:t>רכב</w:t>
            </w:r>
            <w:r w:rsidRPr="00344951">
              <w:rPr>
                <w:rtl/>
              </w:rPr>
              <w:t xml:space="preserve"> </w:t>
            </w:r>
            <w:r w:rsidRPr="00344951">
              <w:rPr>
                <w:rFonts w:hint="eastAsia"/>
                <w:rtl/>
              </w:rPr>
              <w:t>ולשיווקו</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53.</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השר</w:t>
            </w:r>
            <w:r w:rsidRPr="00344951">
              <w:rPr>
                <w:rtl/>
              </w:rPr>
              <w:t xml:space="preserve"> </w:t>
            </w:r>
            <w:r w:rsidRPr="00344951">
              <w:rPr>
                <w:rFonts w:hint="eastAsia"/>
                <w:rtl/>
              </w:rPr>
              <w:t>ימנה</w:t>
            </w:r>
            <w:r w:rsidRPr="00344951">
              <w:rPr>
                <w:rtl/>
              </w:rPr>
              <w:t xml:space="preserve"> </w:t>
            </w:r>
            <w:r w:rsidRPr="00344951">
              <w:rPr>
                <w:rFonts w:hint="eastAsia"/>
                <w:rtl/>
              </w:rPr>
              <w:t>מועצה</w:t>
            </w:r>
            <w:r w:rsidRPr="00344951">
              <w:rPr>
                <w:rtl/>
              </w:rPr>
              <w:t xml:space="preserve"> </w:t>
            </w:r>
            <w:r w:rsidR="00E90D8A" w:rsidRPr="00344951">
              <w:rPr>
                <w:rFonts w:hint="eastAsia"/>
                <w:rtl/>
              </w:rPr>
              <w:t>מייעצת</w:t>
            </w:r>
            <w:r w:rsidR="00E90D8A" w:rsidRPr="00344951">
              <w:rPr>
                <w:rtl/>
              </w:rPr>
              <w:t xml:space="preserve"> </w:t>
            </w:r>
            <w:r w:rsidR="00E90D8A" w:rsidRPr="00344951">
              <w:rPr>
                <w:rFonts w:hint="eastAsia"/>
                <w:rtl/>
              </w:rPr>
              <w:t>לייבוא</w:t>
            </w:r>
            <w:r w:rsidR="00E90D8A" w:rsidRPr="00344951">
              <w:rPr>
                <w:rtl/>
              </w:rPr>
              <w:t xml:space="preserve"> </w:t>
            </w:r>
            <w:r w:rsidR="00E90D8A" w:rsidRPr="00344951">
              <w:rPr>
                <w:rFonts w:hint="eastAsia"/>
                <w:rtl/>
              </w:rPr>
              <w:t>רכב</w:t>
            </w:r>
            <w:r w:rsidR="00E90D8A" w:rsidRPr="00344951">
              <w:rPr>
                <w:rtl/>
              </w:rPr>
              <w:t xml:space="preserve"> </w:t>
            </w:r>
            <w:r w:rsidR="00E90D8A" w:rsidRPr="00344951">
              <w:rPr>
                <w:rFonts w:hint="eastAsia"/>
                <w:rtl/>
              </w:rPr>
              <w:t>ולשיווקו</w:t>
            </w:r>
            <w:r w:rsidR="00C321B7" w:rsidRPr="00344951">
              <w:rPr>
                <w:rtl/>
              </w:rPr>
              <w:t xml:space="preserve"> </w:t>
            </w:r>
            <w:r w:rsidR="00717C5D" w:rsidRPr="00344951">
              <w:rPr>
                <w:rtl/>
              </w:rPr>
              <w:t>(בסימן זה – המועצה)</w:t>
            </w:r>
            <w:r w:rsidR="00E90D8A" w:rsidRPr="00344951">
              <w:rPr>
                <w:rFonts w:hint="eastAsia"/>
                <w:rtl/>
              </w:rPr>
              <w:t xml:space="preserve"> </w:t>
            </w:r>
            <w:r w:rsidRPr="00344951">
              <w:rPr>
                <w:rFonts w:hint="eastAsia"/>
                <w:rtl/>
              </w:rPr>
              <w:t>שתפקידה</w:t>
            </w:r>
            <w:r w:rsidRPr="00344951">
              <w:rPr>
                <w:rtl/>
              </w:rPr>
              <w:t xml:space="preserve"> </w:t>
            </w:r>
            <w:r w:rsidRPr="00344951">
              <w:rPr>
                <w:rFonts w:hint="eastAsia"/>
                <w:rtl/>
              </w:rPr>
              <w:t>לייעץ</w:t>
            </w:r>
            <w:r w:rsidRPr="00344951">
              <w:rPr>
                <w:rtl/>
              </w:rPr>
              <w:t xml:space="preserve"> </w:t>
            </w:r>
            <w:r w:rsidRPr="00344951">
              <w:rPr>
                <w:rFonts w:hint="eastAsia"/>
                <w:rtl/>
              </w:rPr>
              <w:t>למנהל</w:t>
            </w:r>
            <w:r w:rsidR="0057407D" w:rsidRPr="00344951">
              <w:rPr>
                <w:rFonts w:hint="cs"/>
                <w:rtl/>
              </w:rPr>
              <w:t xml:space="preserve"> בעניינים כאמור בסעיף 54</w:t>
            </w:r>
            <w:r w:rsidRPr="00344951">
              <w:rPr>
                <w:rtl/>
              </w:rPr>
              <w:t xml:space="preserve">, </w:t>
            </w:r>
            <w:r w:rsidRPr="00344951">
              <w:rPr>
                <w:rFonts w:hint="eastAsia"/>
                <w:rtl/>
              </w:rPr>
              <w:t>וחבריה</w:t>
            </w:r>
            <w:r w:rsidRPr="00344951">
              <w:rPr>
                <w:rtl/>
              </w:rPr>
              <w:t xml:space="preserve"> </w:t>
            </w:r>
            <w:r w:rsidRPr="00344951">
              <w:rPr>
                <w:rFonts w:hint="eastAsia"/>
                <w:rtl/>
              </w:rPr>
              <w:t>הם</w:t>
            </w:r>
            <w:r w:rsidRPr="00344951">
              <w:rPr>
                <w:rtl/>
              </w:rPr>
              <w:t>:</w:t>
            </w:r>
          </w:p>
        </w:tc>
      </w:tr>
      <w:tr w:rsidR="00D448CD" w:rsidRPr="00344951" w:rsidTr="00610B86">
        <w:trPr>
          <w:cantSplit/>
        </w:trPr>
        <w:tc>
          <w:tcPr>
            <w:tcW w:w="1872" w:type="dxa"/>
            <w:shd w:val="clear" w:color="auto" w:fill="auto"/>
          </w:tcPr>
          <w:p w:rsidR="00D448CD" w:rsidRPr="00344951" w:rsidRDefault="00D448CD" w:rsidP="001313CB">
            <w:pPr>
              <w:pStyle w:val="TableSideHeading"/>
              <w:ind w:right="0"/>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(1)</w:t>
            </w:r>
            <w:r w:rsidRPr="00344951">
              <w:rPr>
                <w:rtl/>
              </w:rPr>
              <w:tab/>
            </w:r>
            <w:r w:rsidRPr="00344951">
              <w:rPr>
                <w:rFonts w:hint="eastAsia"/>
                <w:rtl/>
              </w:rPr>
              <w:t>שלושה</w:t>
            </w:r>
            <w:r w:rsidRPr="00344951">
              <w:rPr>
                <w:rtl/>
              </w:rPr>
              <w:t xml:space="preserve"> </w:t>
            </w:r>
            <w:r w:rsidRPr="00344951">
              <w:rPr>
                <w:rFonts w:hint="eastAsia"/>
                <w:rtl/>
              </w:rPr>
              <w:t>עובדים</w:t>
            </w:r>
            <w:r w:rsidRPr="00344951">
              <w:rPr>
                <w:rtl/>
              </w:rPr>
              <w:t xml:space="preserve"> </w:t>
            </w:r>
            <w:r w:rsidRPr="00344951">
              <w:rPr>
                <w:rFonts w:hint="eastAsia"/>
                <w:rtl/>
              </w:rPr>
              <w:t>של</w:t>
            </w:r>
            <w:r w:rsidRPr="00344951">
              <w:rPr>
                <w:rtl/>
              </w:rPr>
              <w:t xml:space="preserve"> </w:t>
            </w:r>
            <w:r w:rsidRPr="00344951">
              <w:rPr>
                <w:rFonts w:hint="eastAsia"/>
                <w:rtl/>
              </w:rPr>
              <w:t>המשרד</w:t>
            </w:r>
            <w:r w:rsidR="0057407D" w:rsidRPr="00344951">
              <w:rPr>
                <w:rFonts w:hint="cs"/>
                <w:rtl/>
              </w:rPr>
              <w:t xml:space="preserve">, בעלי ידע וניסיון מתאימים לתפקידי המועצה, </w:t>
            </w:r>
            <w:r w:rsidR="00612D77" w:rsidRPr="00344951">
              <w:rPr>
                <w:rFonts w:hint="cs"/>
                <w:rtl/>
              </w:rPr>
              <w:t>ואחד מהם יהיה היושב ראש</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(2)</w:t>
            </w:r>
            <w:r w:rsidRPr="00344951">
              <w:rPr>
                <w:rtl/>
              </w:rPr>
              <w:tab/>
            </w:r>
            <w:r w:rsidRPr="00344951">
              <w:rPr>
                <w:rFonts w:hint="eastAsia"/>
                <w:rtl/>
              </w:rPr>
              <w:t>שני</w:t>
            </w:r>
            <w:r w:rsidRPr="00344951">
              <w:rPr>
                <w:rtl/>
              </w:rPr>
              <w:t xml:space="preserve"> </w:t>
            </w:r>
            <w:r w:rsidRPr="00344951">
              <w:rPr>
                <w:rFonts w:hint="eastAsia"/>
                <w:rtl/>
              </w:rPr>
              <w:t>חברים</w:t>
            </w:r>
            <w:r w:rsidRPr="00344951">
              <w:rPr>
                <w:rtl/>
              </w:rPr>
              <w:t xml:space="preserve"> </w:t>
            </w:r>
            <w:r w:rsidRPr="00344951">
              <w:rPr>
                <w:rFonts w:hint="eastAsia"/>
                <w:rtl/>
              </w:rPr>
              <w:t>שהם</w:t>
            </w:r>
            <w:r w:rsidRPr="00344951">
              <w:rPr>
                <w:rtl/>
              </w:rPr>
              <w:t xml:space="preserve"> </w:t>
            </w:r>
            <w:r w:rsidRPr="00344951">
              <w:rPr>
                <w:rFonts w:hint="eastAsia"/>
                <w:rtl/>
              </w:rPr>
              <w:t>בעלי</w:t>
            </w:r>
            <w:r w:rsidRPr="00344951">
              <w:rPr>
                <w:rtl/>
              </w:rPr>
              <w:t xml:space="preserve"> </w:t>
            </w:r>
            <w:r w:rsidRPr="00344951">
              <w:rPr>
                <w:rFonts w:hint="eastAsia"/>
                <w:rtl/>
              </w:rPr>
              <w:t>מומחיות</w:t>
            </w:r>
            <w:r w:rsidRPr="00344951">
              <w:rPr>
                <w:rtl/>
              </w:rPr>
              <w:t xml:space="preserve"> </w:t>
            </w:r>
            <w:r w:rsidRPr="00344951">
              <w:rPr>
                <w:rFonts w:hint="eastAsia"/>
                <w:rtl/>
              </w:rPr>
              <w:t>בתחום</w:t>
            </w:r>
            <w:r w:rsidRPr="00344951">
              <w:rPr>
                <w:rtl/>
              </w:rPr>
              <w:t xml:space="preserve"> </w:t>
            </w:r>
            <w:r w:rsidRPr="00344951">
              <w:rPr>
                <w:rFonts w:hint="eastAsia"/>
                <w:rtl/>
              </w:rPr>
              <w:t>הרכב</w:t>
            </w:r>
            <w:r w:rsidRPr="00344951">
              <w:rPr>
                <w:rtl/>
              </w:rPr>
              <w:t xml:space="preserve"> </w:t>
            </w:r>
            <w:r w:rsidRPr="00344951">
              <w:rPr>
                <w:rFonts w:hint="eastAsia"/>
                <w:rtl/>
              </w:rPr>
              <w:t>והם</w:t>
            </w:r>
            <w:r w:rsidRPr="00344951">
              <w:rPr>
                <w:rtl/>
              </w:rPr>
              <w:t xml:space="preserve"> </w:t>
            </w:r>
            <w:r w:rsidRPr="00344951">
              <w:rPr>
                <w:rFonts w:hint="eastAsia"/>
                <w:rtl/>
              </w:rPr>
              <w:t>עובדי</w:t>
            </w:r>
            <w:r w:rsidRPr="00344951">
              <w:rPr>
                <w:rtl/>
              </w:rPr>
              <w:t xml:space="preserve"> </w:t>
            </w:r>
            <w:r w:rsidRPr="00344951">
              <w:rPr>
                <w:rFonts w:hint="eastAsia"/>
                <w:rtl/>
              </w:rPr>
              <w:t>מעבדה</w:t>
            </w:r>
            <w:r w:rsidRPr="00344951">
              <w:rPr>
                <w:rtl/>
              </w:rPr>
              <w:t xml:space="preserve"> </w:t>
            </w:r>
            <w:r w:rsidRPr="00344951">
              <w:rPr>
                <w:rFonts w:hint="eastAsia"/>
                <w:rtl/>
              </w:rPr>
              <w:t>מוסמכת</w:t>
            </w:r>
            <w:r w:rsidR="002E25BE" w:rsidRPr="00344951">
              <w:rPr>
                <w:rFonts w:hint="cs"/>
                <w:rtl/>
              </w:rPr>
              <w:t xml:space="preserve"> לרכב</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(3)</w:t>
            </w:r>
            <w:r w:rsidRPr="00344951">
              <w:rPr>
                <w:rtl/>
              </w:rPr>
              <w:tab/>
            </w:r>
            <w:r w:rsidRPr="00344951">
              <w:rPr>
                <w:rFonts w:hint="eastAsia"/>
                <w:rtl/>
              </w:rPr>
              <w:t>שני</w:t>
            </w:r>
            <w:r w:rsidRPr="00344951">
              <w:rPr>
                <w:rtl/>
              </w:rPr>
              <w:t xml:space="preserve"> </w:t>
            </w:r>
            <w:r w:rsidRPr="00344951">
              <w:rPr>
                <w:rFonts w:hint="eastAsia"/>
                <w:rtl/>
              </w:rPr>
              <w:t>נציגי</w:t>
            </w:r>
            <w:r w:rsidRPr="00344951">
              <w:rPr>
                <w:rtl/>
              </w:rPr>
              <w:t xml:space="preserve"> </w:t>
            </w:r>
            <w:r w:rsidRPr="00344951">
              <w:rPr>
                <w:rFonts w:hint="eastAsia"/>
                <w:rtl/>
              </w:rPr>
              <w:t>ציבור</w:t>
            </w:r>
            <w:r w:rsidR="00612D77" w:rsidRPr="00344951">
              <w:rPr>
                <w:rFonts w:hint="cs"/>
                <w:rtl/>
              </w:rPr>
              <w:t>, שאחד מביניהם יהיה נציג ארגוני צרכנים כהגדרתם בסעיף 31(א) לחוק הגנת הצרכן, התשמ"א</w:t>
            </w:r>
            <w:r w:rsidR="00612D77" w:rsidRPr="00344951">
              <w:rPr>
                <w:rFonts w:hint="eastAsia"/>
                <w:rtl/>
              </w:rPr>
              <w:t>–</w:t>
            </w:r>
            <w:r w:rsidR="00612D77" w:rsidRPr="00344951">
              <w:rPr>
                <w:rFonts w:hint="cs"/>
                <w:rtl/>
              </w:rPr>
              <w:t>1981</w:t>
            </w:r>
            <w:r w:rsidR="00612D77" w:rsidRPr="00344951">
              <w:rPr>
                <w:rStyle w:val="af0"/>
                <w:rtl/>
              </w:rPr>
              <w:footnoteReference w:id="4"/>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השר</w:t>
            </w:r>
            <w:r w:rsidRPr="00344951">
              <w:rPr>
                <w:rtl/>
              </w:rPr>
              <w:t xml:space="preserve"> </w:t>
            </w:r>
            <w:r w:rsidRPr="00344951">
              <w:rPr>
                <w:rFonts w:hint="eastAsia"/>
                <w:rtl/>
              </w:rPr>
              <w:t>ימנה</w:t>
            </w:r>
            <w:r w:rsidRPr="00344951">
              <w:rPr>
                <w:rtl/>
              </w:rPr>
              <w:t xml:space="preserve"> </w:t>
            </w:r>
            <w:r w:rsidR="00AF5292" w:rsidRPr="00344951">
              <w:rPr>
                <w:rFonts w:hint="cs"/>
                <w:rtl/>
              </w:rPr>
              <w:t xml:space="preserve">ממלא מקום לכל אחד מחברי המועצה, שיתקיימו בהם תנאי הכשירות </w:t>
            </w:r>
            <w:r w:rsidR="000D3531" w:rsidRPr="00344951">
              <w:rPr>
                <w:rFonts w:hint="cs"/>
                <w:rtl/>
              </w:rPr>
              <w:t>בהתאם ל</w:t>
            </w:r>
            <w:r w:rsidR="00AF5292" w:rsidRPr="00344951">
              <w:rPr>
                <w:rFonts w:hint="cs"/>
                <w:rtl/>
              </w:rPr>
              <w:t>הוראות סימן זה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ג</w:t>
            </w:r>
            <w:r w:rsidRPr="00344951">
              <w:rPr>
                <w:rtl/>
              </w:rPr>
              <w:t>)</w:t>
            </w:r>
            <w:r w:rsidRPr="00344951">
              <w:rPr>
                <w:rtl/>
              </w:rPr>
              <w:tab/>
            </w:r>
            <w:r w:rsidRPr="00344951">
              <w:rPr>
                <w:rFonts w:hint="eastAsia"/>
                <w:rtl/>
              </w:rPr>
              <w:t>חברי</w:t>
            </w:r>
            <w:r w:rsidRPr="00344951">
              <w:rPr>
                <w:rtl/>
              </w:rPr>
              <w:t xml:space="preserve"> </w:t>
            </w:r>
            <w:r w:rsidRPr="00344951">
              <w:rPr>
                <w:rFonts w:hint="eastAsia"/>
                <w:rtl/>
              </w:rPr>
              <w:t>המועצה</w:t>
            </w:r>
            <w:r w:rsidRPr="00344951">
              <w:rPr>
                <w:rtl/>
              </w:rPr>
              <w:t xml:space="preserve"> </w:t>
            </w:r>
            <w:r w:rsidRPr="00344951">
              <w:rPr>
                <w:rFonts w:hint="eastAsia"/>
                <w:rtl/>
              </w:rPr>
              <w:t>יתמנו</w:t>
            </w:r>
            <w:r w:rsidRPr="00344951">
              <w:rPr>
                <w:rtl/>
              </w:rPr>
              <w:t xml:space="preserve"> </w:t>
            </w:r>
            <w:r w:rsidRPr="00344951">
              <w:rPr>
                <w:rFonts w:hint="eastAsia"/>
                <w:rtl/>
              </w:rPr>
              <w:t>לתקופה</w:t>
            </w:r>
            <w:r w:rsidRPr="00344951">
              <w:rPr>
                <w:rtl/>
              </w:rPr>
              <w:t xml:space="preserve"> </w:t>
            </w:r>
            <w:r w:rsidRPr="00344951">
              <w:rPr>
                <w:rFonts w:hint="eastAsia"/>
                <w:rtl/>
              </w:rPr>
              <w:t>של</w:t>
            </w:r>
            <w:r w:rsidRPr="00344951">
              <w:rPr>
                <w:rtl/>
              </w:rPr>
              <w:t xml:space="preserve"> </w:t>
            </w:r>
            <w:r w:rsidRPr="00344951">
              <w:rPr>
                <w:rFonts w:hint="eastAsia"/>
                <w:rtl/>
              </w:rPr>
              <w:t>שלוש</w:t>
            </w:r>
            <w:r w:rsidRPr="00344951">
              <w:rPr>
                <w:rtl/>
              </w:rPr>
              <w:t xml:space="preserve"> </w:t>
            </w:r>
            <w:r w:rsidRPr="00344951">
              <w:rPr>
                <w:rFonts w:hint="eastAsia"/>
                <w:rtl/>
              </w:rPr>
              <w:t>שנים</w:t>
            </w:r>
            <w:r w:rsidRPr="00344951">
              <w:rPr>
                <w:rtl/>
              </w:rPr>
              <w:t xml:space="preserve"> </w:t>
            </w:r>
            <w:r w:rsidRPr="00344951">
              <w:rPr>
                <w:rFonts w:hint="eastAsia"/>
                <w:rtl/>
              </w:rPr>
              <w:t>וניתן</w:t>
            </w:r>
            <w:r w:rsidRPr="00344951">
              <w:rPr>
                <w:rtl/>
              </w:rPr>
              <w:t xml:space="preserve"> </w:t>
            </w:r>
            <w:r w:rsidRPr="00344951">
              <w:rPr>
                <w:rFonts w:hint="eastAsia"/>
                <w:rtl/>
              </w:rPr>
              <w:t>לשוב</w:t>
            </w:r>
            <w:r w:rsidRPr="00344951">
              <w:rPr>
                <w:rtl/>
              </w:rPr>
              <w:t xml:space="preserve"> </w:t>
            </w:r>
            <w:r w:rsidRPr="00344951">
              <w:rPr>
                <w:rFonts w:hint="eastAsia"/>
                <w:rtl/>
              </w:rPr>
              <w:t>ולמנותם</w:t>
            </w:r>
            <w:r w:rsidR="00AF5292" w:rsidRPr="00344951">
              <w:rPr>
                <w:rFonts w:hint="cs"/>
                <w:rtl/>
              </w:rPr>
              <w:t xml:space="preserve"> לשתי תקופות כהונה נוספות</w:t>
            </w:r>
            <w:r w:rsidRPr="00344951">
              <w:rPr>
                <w:rtl/>
              </w:rPr>
              <w:t>.</w:t>
            </w:r>
          </w:p>
        </w:tc>
      </w:tr>
      <w:tr w:rsidR="00AF5292" w:rsidRPr="00344951" w:rsidTr="00610B86">
        <w:trPr>
          <w:cantSplit/>
        </w:trPr>
        <w:tc>
          <w:tcPr>
            <w:tcW w:w="1872" w:type="dxa"/>
            <w:shd w:val="clear" w:color="auto" w:fill="auto"/>
            <w:tcMar>
              <w:top w:w="91" w:type="dxa"/>
              <w:left w:w="0" w:type="dxa"/>
              <w:bottom w:w="91" w:type="dxa"/>
              <w:right w:w="0" w:type="dxa"/>
            </w:tcMar>
          </w:tcPr>
          <w:p w:rsidR="00AF5292" w:rsidRPr="00344951" w:rsidRDefault="00AF5292" w:rsidP="001313CB">
            <w:pPr>
              <w:pStyle w:val="TableSideHeading"/>
              <w:rPr>
                <w:rtl/>
              </w:rPr>
            </w:pPr>
          </w:p>
        </w:tc>
        <w:tc>
          <w:tcPr>
            <w:tcW w:w="624" w:type="dxa"/>
            <w:shd w:val="clear" w:color="auto" w:fill="auto"/>
            <w:tcMar>
              <w:top w:w="91" w:type="dxa"/>
              <w:left w:w="0" w:type="dxa"/>
              <w:bottom w:w="91" w:type="dxa"/>
              <w:right w:w="0" w:type="dxa"/>
            </w:tcMar>
          </w:tcPr>
          <w:p w:rsidR="00AF5292" w:rsidRPr="00344951" w:rsidRDefault="00AF5292" w:rsidP="00846F3A">
            <w:pPr>
              <w:pStyle w:val="TableText"/>
              <w:rPr>
                <w:rtl/>
              </w:rPr>
            </w:pPr>
          </w:p>
        </w:tc>
        <w:tc>
          <w:tcPr>
            <w:tcW w:w="7143" w:type="dxa"/>
            <w:gridSpan w:val="4"/>
            <w:shd w:val="clear" w:color="auto" w:fill="auto"/>
            <w:tcMar>
              <w:top w:w="91" w:type="dxa"/>
              <w:left w:w="0" w:type="dxa"/>
              <w:bottom w:w="91" w:type="dxa"/>
              <w:right w:w="0" w:type="dxa"/>
            </w:tcMar>
          </w:tcPr>
          <w:p w:rsidR="00AF5292" w:rsidRPr="00344951" w:rsidRDefault="00AF5292" w:rsidP="001313CB">
            <w:pPr>
              <w:pStyle w:val="TableBlock"/>
              <w:rPr>
                <w:rtl/>
              </w:rPr>
            </w:pPr>
            <w:r w:rsidRPr="00344951">
              <w:rPr>
                <w:rFonts w:hint="cs"/>
                <w:rtl/>
              </w:rPr>
              <w:t>(ד)</w:t>
            </w:r>
            <w:r w:rsidRPr="00344951">
              <w:rPr>
                <w:rtl/>
              </w:rPr>
              <w:tab/>
            </w:r>
            <w:r w:rsidRPr="00344951">
              <w:rPr>
                <w:rFonts w:hint="cs"/>
                <w:rtl/>
              </w:rPr>
              <w:t>הודעה על מינוי חברי המועצה תפורסם ברשומות.</w:t>
            </w:r>
          </w:p>
        </w:tc>
      </w:tr>
      <w:tr w:rsidR="00C321B7" w:rsidRPr="00344951" w:rsidTr="00610B86">
        <w:trPr>
          <w:cantSplit/>
        </w:trPr>
        <w:tc>
          <w:tcPr>
            <w:tcW w:w="1872" w:type="dxa"/>
            <w:shd w:val="clear" w:color="auto" w:fill="auto"/>
            <w:tcMar>
              <w:top w:w="91" w:type="dxa"/>
              <w:left w:w="0" w:type="dxa"/>
              <w:bottom w:w="91" w:type="dxa"/>
              <w:right w:w="0" w:type="dxa"/>
            </w:tcMar>
          </w:tcPr>
          <w:p w:rsidR="00C321B7" w:rsidRPr="00344951" w:rsidRDefault="00C321B7" w:rsidP="001313CB">
            <w:pPr>
              <w:pStyle w:val="TableSideHeading"/>
              <w:rPr>
                <w:rtl/>
              </w:rPr>
            </w:pPr>
            <w:r w:rsidRPr="00344951">
              <w:rPr>
                <w:rFonts w:hint="cs"/>
                <w:rtl/>
              </w:rPr>
              <w:t>סייג למינוי חבר מועצה</w:t>
            </w:r>
          </w:p>
          <w:p w:rsidR="005516B0" w:rsidRPr="00344951" w:rsidRDefault="005516B0" w:rsidP="001313CB">
            <w:pPr>
              <w:pStyle w:val="TableSideHeading"/>
              <w:rPr>
                <w:rtl/>
              </w:rPr>
            </w:pPr>
          </w:p>
        </w:tc>
        <w:tc>
          <w:tcPr>
            <w:tcW w:w="624" w:type="dxa"/>
            <w:shd w:val="clear" w:color="auto" w:fill="auto"/>
            <w:tcMar>
              <w:top w:w="91" w:type="dxa"/>
              <w:left w:w="0" w:type="dxa"/>
              <w:bottom w:w="91" w:type="dxa"/>
              <w:right w:w="0" w:type="dxa"/>
            </w:tcMar>
          </w:tcPr>
          <w:p w:rsidR="00C321B7" w:rsidRPr="00344951" w:rsidRDefault="00C321B7" w:rsidP="00846F3A">
            <w:pPr>
              <w:pStyle w:val="TableText"/>
              <w:rPr>
                <w:rtl/>
              </w:rPr>
            </w:pPr>
            <w:r w:rsidRPr="00344951">
              <w:rPr>
                <w:rFonts w:hint="cs"/>
                <w:rtl/>
              </w:rPr>
              <w:t>53א.</w:t>
            </w:r>
          </w:p>
        </w:tc>
        <w:tc>
          <w:tcPr>
            <w:tcW w:w="7143" w:type="dxa"/>
            <w:gridSpan w:val="4"/>
            <w:shd w:val="clear" w:color="auto" w:fill="auto"/>
            <w:tcMar>
              <w:top w:w="91" w:type="dxa"/>
              <w:left w:w="0" w:type="dxa"/>
              <w:bottom w:w="91" w:type="dxa"/>
              <w:right w:w="0" w:type="dxa"/>
            </w:tcMar>
          </w:tcPr>
          <w:p w:rsidR="00C321B7" w:rsidRPr="00344951" w:rsidRDefault="008C0035" w:rsidP="00846F3A">
            <w:pPr>
              <w:pStyle w:val="TableBlock"/>
              <w:rPr>
                <w:rtl/>
              </w:rPr>
            </w:pPr>
            <w:r w:rsidRPr="00344951">
              <w:rPr>
                <w:rFonts w:hint="cs"/>
                <w:rtl/>
              </w:rPr>
              <w:t>לא ימונה לחבר מועצה מי שהורשע בעבירה שמפאת מהותה, חומרתה או נסיבותיה אין הוא ראוי לכהן כחבר מועצה, או מי שהוגש נגדו כתב אישום בעבירה כאמור וטרם ניתן פסק דין סופי בעניינו.</w:t>
            </w:r>
          </w:p>
        </w:tc>
      </w:tr>
      <w:tr w:rsidR="005516B0" w:rsidRPr="00344951" w:rsidTr="00610B86">
        <w:trPr>
          <w:cantSplit/>
        </w:trPr>
        <w:tc>
          <w:tcPr>
            <w:tcW w:w="1872" w:type="dxa"/>
            <w:shd w:val="clear" w:color="auto" w:fill="auto"/>
            <w:tcMar>
              <w:top w:w="91" w:type="dxa"/>
              <w:left w:w="0" w:type="dxa"/>
              <w:bottom w:w="91" w:type="dxa"/>
              <w:right w:w="0" w:type="dxa"/>
            </w:tcMar>
          </w:tcPr>
          <w:p w:rsidR="005516B0" w:rsidRPr="00344951" w:rsidRDefault="00B258E7" w:rsidP="001313CB">
            <w:pPr>
              <w:pStyle w:val="TableSideHeading"/>
              <w:rPr>
                <w:rtl/>
              </w:rPr>
            </w:pPr>
            <w:r w:rsidRPr="00344951">
              <w:rPr>
                <w:rFonts w:hint="cs"/>
                <w:rtl/>
              </w:rPr>
              <w:t>פקיעת כהונה</w:t>
            </w:r>
          </w:p>
          <w:p w:rsidR="00B258E7" w:rsidRPr="00344951" w:rsidRDefault="00B258E7" w:rsidP="001313CB">
            <w:pPr>
              <w:pStyle w:val="TableSideHeading"/>
              <w:rPr>
                <w:rtl/>
              </w:rPr>
            </w:pPr>
          </w:p>
        </w:tc>
        <w:tc>
          <w:tcPr>
            <w:tcW w:w="624" w:type="dxa"/>
            <w:shd w:val="clear" w:color="auto" w:fill="auto"/>
            <w:tcMar>
              <w:top w:w="91" w:type="dxa"/>
              <w:left w:w="0" w:type="dxa"/>
              <w:bottom w:w="91" w:type="dxa"/>
              <w:right w:w="0" w:type="dxa"/>
            </w:tcMar>
          </w:tcPr>
          <w:p w:rsidR="005516B0" w:rsidRPr="00344951" w:rsidRDefault="00B258E7" w:rsidP="00846F3A">
            <w:pPr>
              <w:pStyle w:val="TableText"/>
              <w:rPr>
                <w:rtl/>
              </w:rPr>
            </w:pPr>
            <w:r w:rsidRPr="00344951">
              <w:rPr>
                <w:rFonts w:hint="cs"/>
                <w:rtl/>
              </w:rPr>
              <w:t>53ב.</w:t>
            </w:r>
          </w:p>
        </w:tc>
        <w:tc>
          <w:tcPr>
            <w:tcW w:w="7143" w:type="dxa"/>
            <w:gridSpan w:val="4"/>
            <w:shd w:val="clear" w:color="auto" w:fill="auto"/>
            <w:tcMar>
              <w:top w:w="91" w:type="dxa"/>
              <w:left w:w="0" w:type="dxa"/>
              <w:bottom w:w="91" w:type="dxa"/>
              <w:right w:w="0" w:type="dxa"/>
            </w:tcMar>
          </w:tcPr>
          <w:p w:rsidR="005516B0" w:rsidRPr="00344951" w:rsidRDefault="00B258E7" w:rsidP="008C0035">
            <w:pPr>
              <w:pStyle w:val="TableBlock"/>
              <w:rPr>
                <w:rtl/>
              </w:rPr>
            </w:pPr>
            <w:r w:rsidRPr="00344951">
              <w:rPr>
                <w:rFonts w:hint="cs"/>
                <w:rtl/>
              </w:rPr>
              <w:t>(א)</w:t>
            </w:r>
            <w:r w:rsidRPr="00344951">
              <w:rPr>
                <w:rtl/>
              </w:rPr>
              <w:tab/>
            </w:r>
            <w:r w:rsidRPr="00344951">
              <w:rPr>
                <w:rFonts w:hint="cs"/>
                <w:rtl/>
              </w:rPr>
              <w:t>חבר מועצה יחדל לכהן לפני תום תקופת כהונתו בהתקיים אחד מאלה:</w:t>
            </w:r>
          </w:p>
        </w:tc>
      </w:tr>
      <w:tr w:rsidR="00197FD7" w:rsidRPr="00344951" w:rsidTr="00610B86">
        <w:tblPrEx>
          <w:tblLook w:val="01E0" w:firstRow="1" w:lastRow="1" w:firstColumn="1" w:lastColumn="1" w:noHBand="0" w:noVBand="0"/>
        </w:tblPrEx>
        <w:trPr>
          <w:cantSplit/>
          <w:trHeight w:val="60"/>
        </w:trPr>
        <w:tc>
          <w:tcPr>
            <w:tcW w:w="1872" w:type="dxa"/>
          </w:tcPr>
          <w:p w:rsidR="00197FD7" w:rsidRPr="00344951" w:rsidRDefault="00197FD7">
            <w:pPr>
              <w:pStyle w:val="TableSideHeading"/>
            </w:pPr>
          </w:p>
        </w:tc>
        <w:tc>
          <w:tcPr>
            <w:tcW w:w="624" w:type="dxa"/>
          </w:tcPr>
          <w:p w:rsidR="00197FD7" w:rsidRPr="00344951" w:rsidRDefault="00197FD7">
            <w:pPr>
              <w:pStyle w:val="TableText"/>
            </w:pPr>
          </w:p>
        </w:tc>
        <w:tc>
          <w:tcPr>
            <w:tcW w:w="622" w:type="dxa"/>
          </w:tcPr>
          <w:p w:rsidR="00197FD7" w:rsidRPr="00344951" w:rsidRDefault="00197FD7">
            <w:pPr>
              <w:pStyle w:val="TableText"/>
            </w:pPr>
          </w:p>
        </w:tc>
        <w:tc>
          <w:tcPr>
            <w:tcW w:w="6521" w:type="dxa"/>
            <w:gridSpan w:val="3"/>
          </w:tcPr>
          <w:p w:rsidR="00197FD7" w:rsidRPr="00344951" w:rsidRDefault="004C6289">
            <w:pPr>
              <w:pStyle w:val="TableBlock"/>
            </w:pPr>
            <w:r w:rsidRPr="00344951">
              <w:rPr>
                <w:rFonts w:hint="cs"/>
                <w:rtl/>
              </w:rPr>
              <w:t>(1)</w:t>
            </w:r>
            <w:r w:rsidRPr="00344951">
              <w:rPr>
                <w:rFonts w:hint="cs"/>
                <w:rtl/>
              </w:rPr>
              <w:tab/>
              <w:t>התפטר במסירת כתב התפטרות לשר וליושב ראש המועצה;</w:t>
            </w:r>
          </w:p>
        </w:tc>
      </w:tr>
      <w:tr w:rsidR="00197FD7" w:rsidRPr="00344951" w:rsidTr="00610B86">
        <w:tblPrEx>
          <w:tblLook w:val="01E0" w:firstRow="1" w:lastRow="1" w:firstColumn="1" w:lastColumn="1" w:noHBand="0" w:noVBand="0"/>
        </w:tblPrEx>
        <w:trPr>
          <w:cantSplit/>
          <w:trHeight w:val="60"/>
        </w:trPr>
        <w:tc>
          <w:tcPr>
            <w:tcW w:w="1872" w:type="dxa"/>
          </w:tcPr>
          <w:p w:rsidR="00197FD7" w:rsidRPr="00344951" w:rsidRDefault="00197FD7">
            <w:pPr>
              <w:pStyle w:val="TableSideHeading"/>
            </w:pPr>
          </w:p>
        </w:tc>
        <w:tc>
          <w:tcPr>
            <w:tcW w:w="624" w:type="dxa"/>
          </w:tcPr>
          <w:p w:rsidR="00197FD7" w:rsidRPr="00344951" w:rsidRDefault="00197FD7" w:rsidP="00846F3A">
            <w:pPr>
              <w:pStyle w:val="TableText"/>
            </w:pPr>
          </w:p>
        </w:tc>
        <w:tc>
          <w:tcPr>
            <w:tcW w:w="622" w:type="dxa"/>
          </w:tcPr>
          <w:p w:rsidR="00197FD7" w:rsidRPr="00344951" w:rsidRDefault="00197FD7">
            <w:pPr>
              <w:pStyle w:val="TableText"/>
            </w:pPr>
          </w:p>
        </w:tc>
        <w:tc>
          <w:tcPr>
            <w:tcW w:w="6521" w:type="dxa"/>
            <w:gridSpan w:val="3"/>
          </w:tcPr>
          <w:p w:rsidR="00197FD7" w:rsidRPr="00344951" w:rsidRDefault="004C6289" w:rsidP="0055180A">
            <w:pPr>
              <w:pStyle w:val="TableBlock"/>
            </w:pPr>
            <w:r w:rsidRPr="00344951">
              <w:rPr>
                <w:rFonts w:hint="cs"/>
                <w:rtl/>
              </w:rPr>
              <w:t>(2)</w:t>
            </w:r>
            <w:r w:rsidRPr="00344951">
              <w:rPr>
                <w:rFonts w:hint="cs"/>
                <w:rtl/>
              </w:rPr>
              <w:tab/>
              <w:t>חדל</w:t>
            </w:r>
            <w:r w:rsidR="0055180A" w:rsidRPr="00344951">
              <w:rPr>
                <w:rFonts w:hint="cs"/>
                <w:rtl/>
              </w:rPr>
              <w:t>ו</w:t>
            </w:r>
            <w:r w:rsidRPr="00344951">
              <w:rPr>
                <w:rFonts w:hint="cs"/>
                <w:rtl/>
              </w:rPr>
              <w:t xml:space="preserve"> להתקיים ב</w:t>
            </w:r>
            <w:ins w:id="219" w:author="חוה ראובני" w:date="2015-11-24T08:33:00Z">
              <w:r w:rsidR="0055180A" w:rsidRPr="00344951">
                <w:rPr>
                  <w:rFonts w:hint="cs"/>
                  <w:rtl/>
                </w:rPr>
                <w:t>הם</w:t>
              </w:r>
            </w:ins>
            <w:del w:id="220" w:author="חוה ראובני" w:date="2015-11-24T08:33:00Z">
              <w:r w:rsidRPr="00344951" w:rsidDel="0055180A">
                <w:rPr>
                  <w:rFonts w:hint="cs"/>
                  <w:rtl/>
                </w:rPr>
                <w:delText>ו</w:delText>
              </w:r>
            </w:del>
            <w:r w:rsidRPr="00344951">
              <w:rPr>
                <w:rFonts w:hint="cs"/>
                <w:rtl/>
              </w:rPr>
              <w:t xml:space="preserve"> </w:t>
            </w:r>
            <w:del w:id="221" w:author="חוה ראובני" w:date="2015-11-24T08:33:00Z">
              <w:r w:rsidRPr="00344951" w:rsidDel="0055180A">
                <w:rPr>
                  <w:rFonts w:hint="cs"/>
                  <w:rtl/>
                </w:rPr>
                <w:delText xml:space="preserve">תנאי </w:delText>
              </w:r>
            </w:del>
            <w:ins w:id="222" w:author="חוה ראובני" w:date="2015-11-24T08:33:00Z">
              <w:r w:rsidR="0055180A" w:rsidRPr="00344951">
                <w:rPr>
                  <w:rFonts w:hint="cs"/>
                  <w:rtl/>
                </w:rPr>
                <w:t xml:space="preserve">נסיבות </w:t>
              </w:r>
            </w:ins>
            <w:r w:rsidRPr="00344951">
              <w:rPr>
                <w:rFonts w:hint="cs"/>
                <w:rtl/>
              </w:rPr>
              <w:t>שמכוח</w:t>
            </w:r>
            <w:ins w:id="223" w:author="חוה ראובני" w:date="2015-11-24T08:33:00Z">
              <w:r w:rsidR="0055180A" w:rsidRPr="00344951">
                <w:rPr>
                  <w:rFonts w:hint="cs"/>
                  <w:rtl/>
                </w:rPr>
                <w:t>ם</w:t>
              </w:r>
            </w:ins>
            <w:del w:id="224" w:author="חוה ראובני" w:date="2015-11-24T08:33:00Z">
              <w:r w:rsidRPr="00344951" w:rsidDel="0055180A">
                <w:rPr>
                  <w:rFonts w:hint="cs"/>
                  <w:rtl/>
                </w:rPr>
                <w:delText>ו</w:delText>
              </w:r>
            </w:del>
            <w:r w:rsidRPr="00344951">
              <w:rPr>
                <w:rFonts w:hint="cs"/>
                <w:rtl/>
              </w:rPr>
              <w:t xml:space="preserve"> מונ</w:t>
            </w:r>
            <w:ins w:id="225" w:author="חוה ראובני" w:date="2015-11-24T08:33:00Z">
              <w:r w:rsidR="0055180A" w:rsidRPr="00344951">
                <w:rPr>
                  <w:rFonts w:hint="cs"/>
                  <w:rtl/>
                </w:rPr>
                <w:t>ו</w:t>
              </w:r>
            </w:ins>
            <w:del w:id="226" w:author="חוה ראובני" w:date="2015-11-24T08:33:00Z">
              <w:r w:rsidRPr="00344951" w:rsidDel="0055180A">
                <w:rPr>
                  <w:rFonts w:hint="cs"/>
                  <w:rtl/>
                </w:rPr>
                <w:delText>ה</w:delText>
              </w:r>
            </w:del>
            <w:r w:rsidR="007A39FF" w:rsidRPr="00344951">
              <w:rPr>
                <w:rFonts w:hint="cs"/>
                <w:rtl/>
              </w:rPr>
              <w:t xml:space="preserve"> לפי</w:t>
            </w:r>
            <w:r w:rsidR="007A39FF" w:rsidRPr="00344951">
              <w:rPr>
                <w:rtl/>
              </w:rPr>
              <w:t xml:space="preserve"> </w:t>
            </w:r>
            <w:r w:rsidR="007A39FF" w:rsidRPr="00344951">
              <w:rPr>
                <w:rFonts w:hint="cs"/>
                <w:rtl/>
              </w:rPr>
              <w:t>סעיף</w:t>
            </w:r>
            <w:r w:rsidR="007A39FF" w:rsidRPr="00344951">
              <w:rPr>
                <w:rtl/>
              </w:rPr>
              <w:t xml:space="preserve"> 53(א)</w:t>
            </w:r>
            <w:r w:rsidR="003B6193" w:rsidRPr="00344951">
              <w:rPr>
                <w:rtl/>
              </w:rPr>
              <w:t>,</w:t>
            </w:r>
            <w:r w:rsidR="003B6193" w:rsidRPr="00344951">
              <w:rPr>
                <w:rFonts w:hint="cs"/>
                <w:rtl/>
              </w:rPr>
              <w:t xml:space="preserve"> ולגבי נציג ציבור – אם נתמנה להיות עובד המדינה</w:t>
            </w:r>
            <w:r w:rsidRPr="00344951">
              <w:rPr>
                <w:rFonts w:hint="cs"/>
                <w:rtl/>
              </w:rPr>
              <w:t>;</w:t>
            </w:r>
          </w:p>
        </w:tc>
      </w:tr>
      <w:tr w:rsidR="00197FD7" w:rsidRPr="00344951" w:rsidTr="00610B86">
        <w:tblPrEx>
          <w:tblLook w:val="01E0" w:firstRow="1" w:lastRow="1" w:firstColumn="1" w:lastColumn="1" w:noHBand="0" w:noVBand="0"/>
        </w:tblPrEx>
        <w:trPr>
          <w:cantSplit/>
          <w:trHeight w:val="60"/>
        </w:trPr>
        <w:tc>
          <w:tcPr>
            <w:tcW w:w="1872" w:type="dxa"/>
          </w:tcPr>
          <w:p w:rsidR="00197FD7" w:rsidRPr="00344951" w:rsidRDefault="00197FD7">
            <w:pPr>
              <w:pStyle w:val="TableSideHeading"/>
            </w:pPr>
          </w:p>
        </w:tc>
        <w:tc>
          <w:tcPr>
            <w:tcW w:w="624" w:type="dxa"/>
          </w:tcPr>
          <w:p w:rsidR="00197FD7" w:rsidRPr="00344951" w:rsidRDefault="00197FD7" w:rsidP="00846F3A">
            <w:pPr>
              <w:pStyle w:val="TableText"/>
            </w:pPr>
          </w:p>
        </w:tc>
        <w:tc>
          <w:tcPr>
            <w:tcW w:w="622" w:type="dxa"/>
          </w:tcPr>
          <w:p w:rsidR="00197FD7" w:rsidRPr="00344951" w:rsidRDefault="00197FD7">
            <w:pPr>
              <w:pStyle w:val="TableText"/>
            </w:pPr>
          </w:p>
        </w:tc>
        <w:tc>
          <w:tcPr>
            <w:tcW w:w="6521" w:type="dxa"/>
            <w:gridSpan w:val="3"/>
          </w:tcPr>
          <w:p w:rsidR="00197FD7" w:rsidRPr="00344951" w:rsidRDefault="004C6289" w:rsidP="00846F3A">
            <w:pPr>
              <w:pStyle w:val="TableBlock"/>
            </w:pPr>
            <w:r w:rsidRPr="00344951">
              <w:rPr>
                <w:rFonts w:hint="cs"/>
                <w:rtl/>
              </w:rPr>
              <w:t>(</w:t>
            </w:r>
            <w:r w:rsidR="003B6193" w:rsidRPr="00344951">
              <w:rPr>
                <w:rFonts w:hint="cs"/>
                <w:rtl/>
              </w:rPr>
              <w:t>3</w:t>
            </w:r>
            <w:r w:rsidRPr="00344951">
              <w:rPr>
                <w:rFonts w:hint="cs"/>
                <w:rtl/>
              </w:rPr>
              <w:t>)</w:t>
            </w:r>
            <w:r w:rsidRPr="00344951">
              <w:rPr>
                <w:rtl/>
              </w:rPr>
              <w:tab/>
            </w:r>
            <w:r w:rsidRPr="00344951">
              <w:rPr>
                <w:rFonts w:hint="cs"/>
                <w:rtl/>
              </w:rPr>
              <w:t>השר העבירו מכהונתו בהודעה בכתב בשל אחד מאלה:</w:t>
            </w:r>
          </w:p>
        </w:tc>
      </w:tr>
      <w:tr w:rsidR="004C6289" w:rsidRPr="00344951" w:rsidTr="00610B86">
        <w:tblPrEx>
          <w:tblLook w:val="01E0" w:firstRow="1" w:lastRow="1" w:firstColumn="1" w:lastColumn="1" w:noHBand="0" w:noVBand="0"/>
        </w:tblPrEx>
        <w:trPr>
          <w:cantSplit/>
          <w:trHeight w:val="60"/>
        </w:trPr>
        <w:tc>
          <w:tcPr>
            <w:tcW w:w="1872" w:type="dxa"/>
          </w:tcPr>
          <w:p w:rsidR="004C6289" w:rsidRPr="00344951" w:rsidRDefault="004C6289">
            <w:pPr>
              <w:pStyle w:val="TableSideHeading"/>
            </w:pPr>
          </w:p>
        </w:tc>
        <w:tc>
          <w:tcPr>
            <w:tcW w:w="624" w:type="dxa"/>
          </w:tcPr>
          <w:p w:rsidR="004C6289" w:rsidRPr="00344951" w:rsidRDefault="004C6289">
            <w:pPr>
              <w:pStyle w:val="TableText"/>
            </w:pPr>
          </w:p>
        </w:tc>
        <w:tc>
          <w:tcPr>
            <w:tcW w:w="622" w:type="dxa"/>
          </w:tcPr>
          <w:p w:rsidR="004C6289" w:rsidRPr="00344951" w:rsidRDefault="004C6289">
            <w:pPr>
              <w:pStyle w:val="TableText"/>
            </w:pPr>
          </w:p>
        </w:tc>
        <w:tc>
          <w:tcPr>
            <w:tcW w:w="626" w:type="dxa"/>
          </w:tcPr>
          <w:p w:rsidR="004C6289" w:rsidRPr="00344951" w:rsidRDefault="004C6289">
            <w:pPr>
              <w:pStyle w:val="TableText"/>
            </w:pPr>
          </w:p>
        </w:tc>
        <w:tc>
          <w:tcPr>
            <w:tcW w:w="5895" w:type="dxa"/>
            <w:gridSpan w:val="2"/>
          </w:tcPr>
          <w:p w:rsidR="004C6289" w:rsidRPr="00344951" w:rsidRDefault="004C6289">
            <w:pPr>
              <w:pStyle w:val="TableBlock"/>
            </w:pPr>
            <w:r w:rsidRPr="00344951">
              <w:rPr>
                <w:rFonts w:hint="cs"/>
                <w:rtl/>
              </w:rPr>
              <w:t>(א)</w:t>
            </w:r>
            <w:r w:rsidRPr="00344951">
              <w:rPr>
                <w:rFonts w:hint="cs"/>
                <w:rtl/>
              </w:rPr>
              <w:tab/>
              <w:t>הוא הורשע בעבירה כאמור בסעיף 53א</w:t>
            </w:r>
            <w:r w:rsidR="003B6193" w:rsidRPr="00344951">
              <w:rPr>
                <w:rFonts w:hint="cs"/>
                <w:rtl/>
              </w:rPr>
              <w:t>;</w:t>
            </w:r>
          </w:p>
        </w:tc>
      </w:tr>
      <w:tr w:rsidR="004C6289" w:rsidRPr="00344951" w:rsidTr="00610B86">
        <w:tblPrEx>
          <w:tblLook w:val="01E0" w:firstRow="1" w:lastRow="1" w:firstColumn="1" w:lastColumn="1" w:noHBand="0" w:noVBand="0"/>
        </w:tblPrEx>
        <w:trPr>
          <w:cantSplit/>
          <w:trHeight w:val="60"/>
        </w:trPr>
        <w:tc>
          <w:tcPr>
            <w:tcW w:w="1872" w:type="dxa"/>
          </w:tcPr>
          <w:p w:rsidR="004C6289" w:rsidRPr="00344951" w:rsidRDefault="004C6289">
            <w:pPr>
              <w:pStyle w:val="TableSideHeading"/>
            </w:pPr>
          </w:p>
        </w:tc>
        <w:tc>
          <w:tcPr>
            <w:tcW w:w="624" w:type="dxa"/>
          </w:tcPr>
          <w:p w:rsidR="004C6289" w:rsidRPr="00344951" w:rsidRDefault="004C6289" w:rsidP="00846F3A">
            <w:pPr>
              <w:pStyle w:val="TableText"/>
            </w:pPr>
          </w:p>
        </w:tc>
        <w:tc>
          <w:tcPr>
            <w:tcW w:w="622" w:type="dxa"/>
          </w:tcPr>
          <w:p w:rsidR="004C6289" w:rsidRPr="00344951" w:rsidRDefault="004C6289">
            <w:pPr>
              <w:pStyle w:val="TableText"/>
            </w:pPr>
          </w:p>
        </w:tc>
        <w:tc>
          <w:tcPr>
            <w:tcW w:w="626" w:type="dxa"/>
          </w:tcPr>
          <w:p w:rsidR="004C6289" w:rsidRPr="00344951" w:rsidRDefault="004C6289">
            <w:pPr>
              <w:pStyle w:val="TableText"/>
            </w:pPr>
          </w:p>
        </w:tc>
        <w:tc>
          <w:tcPr>
            <w:tcW w:w="5895" w:type="dxa"/>
            <w:gridSpan w:val="2"/>
          </w:tcPr>
          <w:p w:rsidR="004C6289" w:rsidRPr="00344951" w:rsidRDefault="004C6289">
            <w:pPr>
              <w:pStyle w:val="TableBlock"/>
              <w:rPr>
                <w:rtl/>
              </w:rPr>
            </w:pPr>
            <w:r w:rsidRPr="00344951">
              <w:rPr>
                <w:rFonts w:hint="cs"/>
                <w:rtl/>
              </w:rPr>
              <w:t>(ב)</w:t>
            </w:r>
            <w:r w:rsidR="003B6193" w:rsidRPr="00344951">
              <w:rPr>
                <w:rtl/>
              </w:rPr>
              <w:tab/>
            </w:r>
            <w:r w:rsidR="003B6193" w:rsidRPr="00344951">
              <w:rPr>
                <w:rFonts w:hint="cs"/>
                <w:rtl/>
              </w:rPr>
              <w:t>נתקיימה בו אחת הנסיבות הפוסלות אדם מהיות חבר מועצה;</w:t>
            </w:r>
          </w:p>
        </w:tc>
      </w:tr>
      <w:tr w:rsidR="004C6289" w:rsidRPr="00344951" w:rsidTr="00610B86">
        <w:tblPrEx>
          <w:tblLook w:val="01E0" w:firstRow="1" w:lastRow="1" w:firstColumn="1" w:lastColumn="1" w:noHBand="0" w:noVBand="0"/>
        </w:tblPrEx>
        <w:trPr>
          <w:cantSplit/>
          <w:trHeight w:val="60"/>
        </w:trPr>
        <w:tc>
          <w:tcPr>
            <w:tcW w:w="1872" w:type="dxa"/>
          </w:tcPr>
          <w:p w:rsidR="004C6289" w:rsidRPr="00344951" w:rsidRDefault="004C6289">
            <w:pPr>
              <w:pStyle w:val="TableSideHeading"/>
            </w:pPr>
          </w:p>
        </w:tc>
        <w:tc>
          <w:tcPr>
            <w:tcW w:w="624" w:type="dxa"/>
          </w:tcPr>
          <w:p w:rsidR="004C6289" w:rsidRPr="00344951" w:rsidRDefault="004C6289" w:rsidP="00846F3A">
            <w:pPr>
              <w:pStyle w:val="TableText"/>
            </w:pPr>
          </w:p>
        </w:tc>
        <w:tc>
          <w:tcPr>
            <w:tcW w:w="622" w:type="dxa"/>
          </w:tcPr>
          <w:p w:rsidR="004C6289" w:rsidRPr="00344951" w:rsidRDefault="004C6289">
            <w:pPr>
              <w:pStyle w:val="TableText"/>
            </w:pPr>
          </w:p>
        </w:tc>
        <w:tc>
          <w:tcPr>
            <w:tcW w:w="626" w:type="dxa"/>
          </w:tcPr>
          <w:p w:rsidR="004C6289" w:rsidRPr="00344951" w:rsidRDefault="004C6289">
            <w:pPr>
              <w:pStyle w:val="TableText"/>
            </w:pPr>
          </w:p>
        </w:tc>
        <w:tc>
          <w:tcPr>
            <w:tcW w:w="5895" w:type="dxa"/>
            <w:gridSpan w:val="2"/>
          </w:tcPr>
          <w:p w:rsidR="004C6289" w:rsidRPr="00344951" w:rsidRDefault="004C6289">
            <w:pPr>
              <w:pStyle w:val="TableBlock"/>
              <w:rPr>
                <w:rtl/>
              </w:rPr>
            </w:pPr>
            <w:r w:rsidRPr="00344951">
              <w:rPr>
                <w:rFonts w:hint="cs"/>
                <w:rtl/>
              </w:rPr>
              <w:t>(ג)</w:t>
            </w:r>
            <w:r w:rsidR="003B6193" w:rsidRPr="00344951">
              <w:rPr>
                <w:rtl/>
              </w:rPr>
              <w:tab/>
            </w:r>
            <w:r w:rsidR="003B6193" w:rsidRPr="00344951">
              <w:rPr>
                <w:rFonts w:hint="cs"/>
                <w:rtl/>
              </w:rPr>
              <w:t>נבצר ממנו דרך קבע למלא את תפקידו;</w:t>
            </w:r>
          </w:p>
        </w:tc>
      </w:tr>
      <w:tr w:rsidR="004C6289" w:rsidRPr="00344951" w:rsidTr="00610B86">
        <w:tblPrEx>
          <w:tblLook w:val="01E0" w:firstRow="1" w:lastRow="1" w:firstColumn="1" w:lastColumn="1" w:noHBand="0" w:noVBand="0"/>
        </w:tblPrEx>
        <w:trPr>
          <w:cantSplit/>
          <w:trHeight w:val="60"/>
        </w:trPr>
        <w:tc>
          <w:tcPr>
            <w:tcW w:w="1872" w:type="dxa"/>
          </w:tcPr>
          <w:p w:rsidR="004C6289" w:rsidRPr="00344951" w:rsidRDefault="004C6289">
            <w:pPr>
              <w:pStyle w:val="TableSideHeading"/>
            </w:pPr>
          </w:p>
        </w:tc>
        <w:tc>
          <w:tcPr>
            <w:tcW w:w="624" w:type="dxa"/>
          </w:tcPr>
          <w:p w:rsidR="004C6289" w:rsidRPr="00344951" w:rsidRDefault="004C6289" w:rsidP="00846F3A">
            <w:pPr>
              <w:pStyle w:val="TableText"/>
            </w:pPr>
          </w:p>
        </w:tc>
        <w:tc>
          <w:tcPr>
            <w:tcW w:w="622" w:type="dxa"/>
          </w:tcPr>
          <w:p w:rsidR="004C6289" w:rsidRPr="00344951" w:rsidRDefault="004C6289">
            <w:pPr>
              <w:pStyle w:val="TableText"/>
            </w:pPr>
          </w:p>
        </w:tc>
        <w:tc>
          <w:tcPr>
            <w:tcW w:w="626" w:type="dxa"/>
          </w:tcPr>
          <w:p w:rsidR="004C6289" w:rsidRPr="00344951" w:rsidRDefault="004C6289">
            <w:pPr>
              <w:pStyle w:val="TableText"/>
            </w:pPr>
          </w:p>
        </w:tc>
        <w:tc>
          <w:tcPr>
            <w:tcW w:w="5895" w:type="dxa"/>
            <w:gridSpan w:val="2"/>
          </w:tcPr>
          <w:p w:rsidR="004C6289" w:rsidRPr="00344951" w:rsidRDefault="004C6289">
            <w:pPr>
              <w:pStyle w:val="TableBlock"/>
              <w:rPr>
                <w:rtl/>
              </w:rPr>
            </w:pPr>
            <w:r w:rsidRPr="00344951">
              <w:rPr>
                <w:rFonts w:hint="cs"/>
                <w:rtl/>
              </w:rPr>
              <w:t>(ד)</w:t>
            </w:r>
            <w:r w:rsidR="003B6193" w:rsidRPr="00344951">
              <w:rPr>
                <w:rtl/>
              </w:rPr>
              <w:tab/>
            </w:r>
            <w:r w:rsidR="003B6193" w:rsidRPr="00344951">
              <w:rPr>
                <w:rFonts w:hint="cs"/>
                <w:rtl/>
              </w:rPr>
              <w:t>נתקיים בו הסייג האמור בסעיף 53ג;</w:t>
            </w:r>
          </w:p>
        </w:tc>
      </w:tr>
      <w:tr w:rsidR="003B6193" w:rsidRPr="00344951" w:rsidTr="00610B86">
        <w:tblPrEx>
          <w:tblLook w:val="01E0" w:firstRow="1" w:lastRow="1" w:firstColumn="1" w:lastColumn="1" w:noHBand="0" w:noVBand="0"/>
        </w:tblPrEx>
        <w:trPr>
          <w:cantSplit/>
          <w:trHeight w:val="60"/>
        </w:trPr>
        <w:tc>
          <w:tcPr>
            <w:tcW w:w="1872" w:type="dxa"/>
          </w:tcPr>
          <w:p w:rsidR="003B6193" w:rsidRPr="00344951" w:rsidRDefault="003B6193">
            <w:pPr>
              <w:pStyle w:val="TableSideHeading"/>
            </w:pPr>
          </w:p>
        </w:tc>
        <w:tc>
          <w:tcPr>
            <w:tcW w:w="624" w:type="dxa"/>
          </w:tcPr>
          <w:p w:rsidR="003B6193" w:rsidRPr="00344951" w:rsidRDefault="003B6193" w:rsidP="00846F3A">
            <w:pPr>
              <w:pStyle w:val="TableText"/>
            </w:pPr>
          </w:p>
        </w:tc>
        <w:tc>
          <w:tcPr>
            <w:tcW w:w="622" w:type="dxa"/>
          </w:tcPr>
          <w:p w:rsidR="003B6193" w:rsidRPr="00344951" w:rsidRDefault="003B6193">
            <w:pPr>
              <w:pStyle w:val="TableText"/>
            </w:pPr>
          </w:p>
        </w:tc>
        <w:tc>
          <w:tcPr>
            <w:tcW w:w="626" w:type="dxa"/>
          </w:tcPr>
          <w:p w:rsidR="003B6193" w:rsidRPr="00344951" w:rsidRDefault="003B6193">
            <w:pPr>
              <w:pStyle w:val="TableText"/>
            </w:pPr>
          </w:p>
        </w:tc>
        <w:tc>
          <w:tcPr>
            <w:tcW w:w="5895" w:type="dxa"/>
            <w:gridSpan w:val="2"/>
          </w:tcPr>
          <w:p w:rsidR="003B6193" w:rsidRPr="00344951" w:rsidRDefault="003B6193">
            <w:pPr>
              <w:pStyle w:val="TableBlock"/>
              <w:rPr>
                <w:rtl/>
              </w:rPr>
            </w:pPr>
            <w:r w:rsidRPr="00344951">
              <w:rPr>
                <w:rFonts w:hint="cs"/>
                <w:rtl/>
              </w:rPr>
              <w:t>(ה)</w:t>
            </w:r>
            <w:r w:rsidRPr="00344951">
              <w:rPr>
                <w:rtl/>
              </w:rPr>
              <w:tab/>
            </w:r>
            <w:r w:rsidRPr="00344951">
              <w:rPr>
                <w:rFonts w:hint="cs"/>
                <w:rtl/>
              </w:rPr>
              <w:t>הוא נעדר בלא סיבה מוצדקת מארבע ישיבות רצופות של המועצה או מיותר משלוש ישיבות שקיימה המועצה בשנה אחת.</w:t>
            </w:r>
          </w:p>
        </w:tc>
      </w:tr>
      <w:tr w:rsidR="003B6193" w:rsidRPr="00344951" w:rsidTr="00610B86">
        <w:tblPrEx>
          <w:tblLook w:val="01E0" w:firstRow="1" w:lastRow="1" w:firstColumn="1" w:lastColumn="1" w:noHBand="0" w:noVBand="0"/>
        </w:tblPrEx>
        <w:trPr>
          <w:cantSplit/>
          <w:trHeight w:val="60"/>
        </w:trPr>
        <w:tc>
          <w:tcPr>
            <w:tcW w:w="1872" w:type="dxa"/>
          </w:tcPr>
          <w:p w:rsidR="003B6193" w:rsidRPr="00344951" w:rsidRDefault="003B6193">
            <w:pPr>
              <w:pStyle w:val="TableSideHeading"/>
            </w:pPr>
          </w:p>
        </w:tc>
        <w:tc>
          <w:tcPr>
            <w:tcW w:w="624" w:type="dxa"/>
          </w:tcPr>
          <w:p w:rsidR="003B6193" w:rsidRPr="00344951" w:rsidRDefault="003B6193" w:rsidP="00846F3A">
            <w:pPr>
              <w:pStyle w:val="TableText"/>
            </w:pPr>
          </w:p>
        </w:tc>
        <w:tc>
          <w:tcPr>
            <w:tcW w:w="7143" w:type="dxa"/>
            <w:gridSpan w:val="4"/>
          </w:tcPr>
          <w:p w:rsidR="003B6193" w:rsidRPr="00344951" w:rsidRDefault="003B6193">
            <w:pPr>
              <w:pStyle w:val="TableBlock"/>
            </w:pPr>
            <w:r w:rsidRPr="00344951">
              <w:rPr>
                <w:rFonts w:hint="cs"/>
                <w:rtl/>
              </w:rPr>
              <w:t>(ב)</w:t>
            </w:r>
            <w:r w:rsidRPr="00344951">
              <w:rPr>
                <w:rtl/>
              </w:rPr>
              <w:tab/>
            </w:r>
            <w:r w:rsidR="005D6CA7" w:rsidRPr="00344951">
              <w:rPr>
                <w:rFonts w:hint="cs"/>
                <w:rtl/>
              </w:rPr>
              <w:t>התפטר חבר מועצה או חדל מסיבה אחרת לכהן כחבר מועצה לפני תום תקופת כהונתו,</w:t>
            </w:r>
            <w:r w:rsidR="000403BB" w:rsidRPr="00344951">
              <w:rPr>
                <w:rFonts w:hint="cs"/>
                <w:rtl/>
              </w:rPr>
              <w:t xml:space="preserve"> </w:t>
            </w:r>
            <w:r w:rsidR="005D6CA7" w:rsidRPr="00344951">
              <w:rPr>
                <w:rFonts w:hint="cs"/>
                <w:rtl/>
              </w:rPr>
              <w:t>ימונה חבר אחר במקומו, באותה דרך שבה נתמנה אותו חבר לפי סעיף 53, ליתרת תקופת כהונתו.</w:t>
            </w:r>
          </w:p>
        </w:tc>
      </w:tr>
      <w:tr w:rsidR="005516B0" w:rsidRPr="00344951" w:rsidTr="00610B86">
        <w:trPr>
          <w:cantSplit/>
        </w:trPr>
        <w:tc>
          <w:tcPr>
            <w:tcW w:w="1872" w:type="dxa"/>
            <w:shd w:val="clear" w:color="auto" w:fill="auto"/>
            <w:tcMar>
              <w:top w:w="91" w:type="dxa"/>
              <w:left w:w="0" w:type="dxa"/>
              <w:bottom w:w="91" w:type="dxa"/>
              <w:right w:w="0" w:type="dxa"/>
            </w:tcMar>
          </w:tcPr>
          <w:p w:rsidR="005516B0" w:rsidRPr="00344951" w:rsidRDefault="00B258E7" w:rsidP="001313CB">
            <w:pPr>
              <w:pStyle w:val="TableSideHeading"/>
              <w:rPr>
                <w:rtl/>
              </w:rPr>
            </w:pPr>
            <w:r w:rsidRPr="00344951">
              <w:rPr>
                <w:rFonts w:hint="cs"/>
                <w:rtl/>
              </w:rPr>
              <w:t>ניגוד עניינים</w:t>
            </w:r>
          </w:p>
          <w:p w:rsidR="00B258E7" w:rsidRPr="00344951" w:rsidRDefault="00B258E7" w:rsidP="001313CB">
            <w:pPr>
              <w:pStyle w:val="TableSideHeading"/>
              <w:rPr>
                <w:rtl/>
              </w:rPr>
            </w:pPr>
          </w:p>
        </w:tc>
        <w:tc>
          <w:tcPr>
            <w:tcW w:w="624" w:type="dxa"/>
            <w:shd w:val="clear" w:color="auto" w:fill="auto"/>
            <w:tcMar>
              <w:top w:w="91" w:type="dxa"/>
              <w:left w:w="0" w:type="dxa"/>
              <w:bottom w:w="91" w:type="dxa"/>
              <w:right w:w="0" w:type="dxa"/>
            </w:tcMar>
          </w:tcPr>
          <w:p w:rsidR="005516B0" w:rsidRPr="00344951" w:rsidRDefault="00B258E7" w:rsidP="00846F3A">
            <w:pPr>
              <w:pStyle w:val="TableText"/>
              <w:rPr>
                <w:rtl/>
              </w:rPr>
            </w:pPr>
            <w:r w:rsidRPr="00344951">
              <w:rPr>
                <w:rFonts w:hint="cs"/>
                <w:rtl/>
              </w:rPr>
              <w:t>53ג.</w:t>
            </w:r>
          </w:p>
        </w:tc>
        <w:tc>
          <w:tcPr>
            <w:tcW w:w="7143" w:type="dxa"/>
            <w:gridSpan w:val="4"/>
            <w:shd w:val="clear" w:color="auto" w:fill="auto"/>
            <w:tcMar>
              <w:top w:w="91" w:type="dxa"/>
              <w:left w:w="0" w:type="dxa"/>
              <w:bottom w:w="91" w:type="dxa"/>
              <w:right w:w="0" w:type="dxa"/>
            </w:tcMar>
          </w:tcPr>
          <w:p w:rsidR="005516B0" w:rsidRPr="00344951" w:rsidRDefault="005D6CA7" w:rsidP="008C0035">
            <w:pPr>
              <w:pStyle w:val="TableBlock"/>
              <w:rPr>
                <w:rtl/>
              </w:rPr>
            </w:pPr>
            <w:r w:rsidRPr="00344951">
              <w:rPr>
                <w:rFonts w:hint="cs"/>
                <w:rtl/>
              </w:rPr>
              <w:t>(א)</w:t>
            </w:r>
            <w:r w:rsidRPr="00344951">
              <w:rPr>
                <w:rtl/>
              </w:rPr>
              <w:tab/>
            </w:r>
            <w:r w:rsidRPr="00344951">
              <w:rPr>
                <w:rFonts w:hint="cs"/>
                <w:rtl/>
              </w:rPr>
              <w:t>לא יתמנה ולא יכהן כחבר מועצה מי שעלול להימצא, במישרין או בעקיפין, באופן תדיר, במצב של ניגוד עניינים בין תפקידו כחבר מועצה לבין עניין אישי שלו או של קרובו לבין תפקיד אחר שלו, בין בתמורה ובין שלא בתמורה.</w:t>
            </w:r>
          </w:p>
        </w:tc>
      </w:tr>
      <w:tr w:rsidR="005516B0" w:rsidRPr="00344951" w:rsidTr="00610B86">
        <w:trPr>
          <w:cantSplit/>
        </w:trPr>
        <w:tc>
          <w:tcPr>
            <w:tcW w:w="1872" w:type="dxa"/>
            <w:shd w:val="clear" w:color="auto" w:fill="auto"/>
            <w:tcMar>
              <w:top w:w="91" w:type="dxa"/>
              <w:left w:w="0" w:type="dxa"/>
              <w:bottom w:w="91" w:type="dxa"/>
              <w:right w:w="0" w:type="dxa"/>
            </w:tcMar>
          </w:tcPr>
          <w:p w:rsidR="005516B0" w:rsidRPr="00344951" w:rsidRDefault="005516B0" w:rsidP="001313CB">
            <w:pPr>
              <w:pStyle w:val="TableSideHeading"/>
              <w:rPr>
                <w:rtl/>
              </w:rPr>
            </w:pPr>
          </w:p>
        </w:tc>
        <w:tc>
          <w:tcPr>
            <w:tcW w:w="624" w:type="dxa"/>
            <w:shd w:val="clear" w:color="auto" w:fill="auto"/>
            <w:tcMar>
              <w:top w:w="91" w:type="dxa"/>
              <w:left w:w="0" w:type="dxa"/>
              <w:bottom w:w="91" w:type="dxa"/>
              <w:right w:w="0" w:type="dxa"/>
            </w:tcMar>
          </w:tcPr>
          <w:p w:rsidR="005516B0" w:rsidRPr="00344951" w:rsidRDefault="005516B0" w:rsidP="00846F3A">
            <w:pPr>
              <w:pStyle w:val="TableText"/>
              <w:rPr>
                <w:rtl/>
              </w:rPr>
            </w:pPr>
          </w:p>
        </w:tc>
        <w:tc>
          <w:tcPr>
            <w:tcW w:w="7143" w:type="dxa"/>
            <w:gridSpan w:val="4"/>
            <w:shd w:val="clear" w:color="auto" w:fill="auto"/>
            <w:tcMar>
              <w:top w:w="91" w:type="dxa"/>
              <w:left w:w="0" w:type="dxa"/>
              <w:bottom w:w="91" w:type="dxa"/>
              <w:right w:w="0" w:type="dxa"/>
            </w:tcMar>
          </w:tcPr>
          <w:p w:rsidR="005516B0" w:rsidRPr="00344951" w:rsidRDefault="005D6CA7" w:rsidP="008C0035">
            <w:pPr>
              <w:pStyle w:val="TableBlock"/>
              <w:rPr>
                <w:rtl/>
              </w:rPr>
            </w:pPr>
            <w:r w:rsidRPr="00344951">
              <w:rPr>
                <w:rFonts w:hint="cs"/>
                <w:rtl/>
              </w:rPr>
              <w:t>(ב)</w:t>
            </w:r>
            <w:r w:rsidRPr="00344951">
              <w:rPr>
                <w:rtl/>
              </w:rPr>
              <w:tab/>
            </w:r>
            <w:r w:rsidRPr="00344951">
              <w:rPr>
                <w:rFonts w:hint="cs"/>
                <w:rtl/>
              </w:rPr>
              <w:t>חבר מועצה יימנע מהשתתפות בדיון ומהצבעה בישיבות המועצה, אם הנושא הנדון עלול לגרום לו להימצא, במישרין או בעקיפין,</w:t>
            </w:r>
            <w:r w:rsidR="002A438B" w:rsidRPr="00344951">
              <w:rPr>
                <w:rFonts w:hint="cs"/>
                <w:rtl/>
              </w:rPr>
              <w:t xml:space="preserve"> </w:t>
            </w:r>
            <w:r w:rsidRPr="00344951">
              <w:rPr>
                <w:rFonts w:hint="cs"/>
                <w:rtl/>
              </w:rPr>
              <w:t>במצב של ניגוד ענ</w:t>
            </w:r>
            <w:r w:rsidR="002A438B" w:rsidRPr="00344951">
              <w:rPr>
                <w:rFonts w:hint="cs"/>
                <w:rtl/>
              </w:rPr>
              <w:t>י</w:t>
            </w:r>
            <w:r w:rsidRPr="00344951">
              <w:rPr>
                <w:rFonts w:hint="cs"/>
                <w:rtl/>
              </w:rPr>
              <w:t>ינים בין תפקידו כחבר מועצה לבין ענין אישי שלו או לבין תפקיד אחר שלו</w:t>
            </w:r>
            <w:r w:rsidR="002A438B" w:rsidRPr="00344951">
              <w:rPr>
                <w:rFonts w:hint="cs"/>
                <w:rtl/>
              </w:rPr>
              <w:t xml:space="preserve"> או של קרובו, בין בתמורה ובין שלא בתמורה</w:t>
            </w:r>
            <w:r w:rsidRPr="00344951">
              <w:rPr>
                <w:rFonts w:hint="cs"/>
                <w:rtl/>
              </w:rPr>
              <w:t>;</w:t>
            </w:r>
            <w:r w:rsidR="002A438B" w:rsidRPr="00344951">
              <w:rPr>
                <w:rFonts w:hint="cs"/>
                <w:rtl/>
              </w:rPr>
              <w:t xml:space="preserve"> </w:t>
            </w:r>
            <w:r w:rsidRPr="00344951">
              <w:rPr>
                <w:rFonts w:hint="cs"/>
                <w:rtl/>
              </w:rPr>
              <w:t>חבר מועצה לא יטפל במסגרת תפקידו במועצה בנושא כאמור גם מחוץ לישיבות המועצה.</w:t>
            </w:r>
          </w:p>
        </w:tc>
      </w:tr>
      <w:tr w:rsidR="005516B0" w:rsidRPr="00344951" w:rsidTr="00610B86">
        <w:trPr>
          <w:cantSplit/>
        </w:trPr>
        <w:tc>
          <w:tcPr>
            <w:tcW w:w="1872" w:type="dxa"/>
            <w:shd w:val="clear" w:color="auto" w:fill="auto"/>
            <w:tcMar>
              <w:top w:w="91" w:type="dxa"/>
              <w:left w:w="0" w:type="dxa"/>
              <w:bottom w:w="91" w:type="dxa"/>
              <w:right w:w="0" w:type="dxa"/>
            </w:tcMar>
          </w:tcPr>
          <w:p w:rsidR="005516B0" w:rsidRPr="00344951" w:rsidRDefault="005516B0" w:rsidP="001313CB">
            <w:pPr>
              <w:pStyle w:val="TableSideHeading"/>
              <w:rPr>
                <w:rtl/>
              </w:rPr>
            </w:pPr>
          </w:p>
        </w:tc>
        <w:tc>
          <w:tcPr>
            <w:tcW w:w="624" w:type="dxa"/>
            <w:shd w:val="clear" w:color="auto" w:fill="auto"/>
            <w:tcMar>
              <w:top w:w="91" w:type="dxa"/>
              <w:left w:w="0" w:type="dxa"/>
              <w:bottom w:w="91" w:type="dxa"/>
              <w:right w:w="0" w:type="dxa"/>
            </w:tcMar>
          </w:tcPr>
          <w:p w:rsidR="005516B0" w:rsidRPr="00344951" w:rsidRDefault="005516B0" w:rsidP="00846F3A">
            <w:pPr>
              <w:pStyle w:val="TableText"/>
              <w:rPr>
                <w:rtl/>
              </w:rPr>
            </w:pPr>
          </w:p>
        </w:tc>
        <w:tc>
          <w:tcPr>
            <w:tcW w:w="7143" w:type="dxa"/>
            <w:gridSpan w:val="4"/>
            <w:shd w:val="clear" w:color="auto" w:fill="auto"/>
            <w:tcMar>
              <w:top w:w="91" w:type="dxa"/>
              <w:left w:w="0" w:type="dxa"/>
              <w:bottom w:w="91" w:type="dxa"/>
              <w:right w:w="0" w:type="dxa"/>
            </w:tcMar>
          </w:tcPr>
          <w:p w:rsidR="005516B0" w:rsidRPr="00344951" w:rsidRDefault="005D6CA7" w:rsidP="008C0035">
            <w:pPr>
              <w:pStyle w:val="TableBlock"/>
              <w:rPr>
                <w:rtl/>
              </w:rPr>
            </w:pPr>
            <w:r w:rsidRPr="00344951">
              <w:rPr>
                <w:rFonts w:hint="cs"/>
                <w:rtl/>
              </w:rPr>
              <w:t>(ג)</w:t>
            </w:r>
            <w:r w:rsidR="002A438B" w:rsidRPr="00344951">
              <w:rPr>
                <w:rtl/>
              </w:rPr>
              <w:tab/>
            </w:r>
            <w:r w:rsidR="002A438B" w:rsidRPr="00344951">
              <w:rPr>
                <w:rFonts w:hint="cs"/>
                <w:rtl/>
              </w:rPr>
              <w:t>נתברר לחבר מועצה כי הנושא הנדון עלול לגרום לו להימצא במצב של ניגוד עניינים כאמור בסעיפים קטנים (א) או (ב), יודיע על כך ליושב ראש המועצה.</w:t>
            </w:r>
          </w:p>
        </w:tc>
      </w:tr>
      <w:tr w:rsidR="002A438B" w:rsidRPr="00344951" w:rsidTr="00610B86">
        <w:trPr>
          <w:cantSplit/>
        </w:trPr>
        <w:tc>
          <w:tcPr>
            <w:tcW w:w="1872" w:type="dxa"/>
            <w:shd w:val="clear" w:color="auto" w:fill="auto"/>
            <w:tcMar>
              <w:top w:w="91" w:type="dxa"/>
              <w:left w:w="0" w:type="dxa"/>
              <w:bottom w:w="91" w:type="dxa"/>
              <w:right w:w="0" w:type="dxa"/>
            </w:tcMar>
          </w:tcPr>
          <w:p w:rsidR="002A438B" w:rsidRPr="00344951" w:rsidRDefault="002A438B" w:rsidP="001313CB">
            <w:pPr>
              <w:pStyle w:val="TableSideHeading"/>
              <w:rPr>
                <w:rtl/>
              </w:rPr>
            </w:pPr>
          </w:p>
        </w:tc>
        <w:tc>
          <w:tcPr>
            <w:tcW w:w="624" w:type="dxa"/>
            <w:shd w:val="clear" w:color="auto" w:fill="auto"/>
            <w:tcMar>
              <w:top w:w="91" w:type="dxa"/>
              <w:left w:w="0" w:type="dxa"/>
              <w:bottom w:w="91" w:type="dxa"/>
              <w:right w:w="0" w:type="dxa"/>
            </w:tcMar>
          </w:tcPr>
          <w:p w:rsidR="002A438B" w:rsidRPr="00344951" w:rsidRDefault="002A438B" w:rsidP="00846F3A">
            <w:pPr>
              <w:pStyle w:val="TableText"/>
              <w:rPr>
                <w:rtl/>
              </w:rPr>
            </w:pPr>
          </w:p>
        </w:tc>
        <w:tc>
          <w:tcPr>
            <w:tcW w:w="7143" w:type="dxa"/>
            <w:gridSpan w:val="4"/>
            <w:shd w:val="clear" w:color="auto" w:fill="auto"/>
            <w:tcMar>
              <w:top w:w="91" w:type="dxa"/>
              <w:left w:w="0" w:type="dxa"/>
              <w:bottom w:w="91" w:type="dxa"/>
              <w:right w:w="0" w:type="dxa"/>
            </w:tcMar>
          </w:tcPr>
          <w:p w:rsidR="002A438B" w:rsidRPr="00344951" w:rsidRDefault="002A438B" w:rsidP="00846F3A">
            <w:pPr>
              <w:pStyle w:val="TableBlock"/>
              <w:rPr>
                <w:rtl/>
              </w:rPr>
            </w:pPr>
            <w:r w:rsidRPr="00344951">
              <w:rPr>
                <w:rFonts w:hint="cs"/>
                <w:rtl/>
              </w:rPr>
              <w:t>(ד)</w:t>
            </w:r>
            <w:r w:rsidRPr="00344951">
              <w:rPr>
                <w:rtl/>
              </w:rPr>
              <w:tab/>
            </w:r>
            <w:r w:rsidRPr="00344951">
              <w:rPr>
                <w:rFonts w:hint="cs"/>
                <w:rtl/>
              </w:rPr>
              <w:t>בסעיף זה, "עניין אישי"</w:t>
            </w:r>
            <w:r w:rsidRPr="00344951">
              <w:rPr>
                <w:rFonts w:hint="eastAsia"/>
                <w:rtl/>
              </w:rPr>
              <w:t>–</w:t>
            </w:r>
            <w:r w:rsidRPr="00344951">
              <w:rPr>
                <w:rFonts w:hint="cs"/>
                <w:rtl/>
              </w:rPr>
              <w:t xml:space="preserve"> לרבות עניין אישי של קרובו או עניין אישי של גוף שחבר המועצה או קרובו מנהלים או עובדים אחראים בו, או עניין של גוף שיש להם בו חלק בהון המניות, בזכות לקבל רווחים, בזכות למנות מנהל או בזכות הצבעה.</w:t>
            </w:r>
          </w:p>
        </w:tc>
      </w:tr>
      <w:tr w:rsidR="00162037" w:rsidRPr="00344951" w:rsidTr="00610B86">
        <w:trPr>
          <w:cantSplit/>
        </w:trPr>
        <w:tc>
          <w:tcPr>
            <w:tcW w:w="1872" w:type="dxa"/>
            <w:shd w:val="clear" w:color="auto" w:fill="auto"/>
            <w:tcMar>
              <w:top w:w="91" w:type="dxa"/>
              <w:left w:w="0" w:type="dxa"/>
              <w:bottom w:w="91" w:type="dxa"/>
              <w:right w:w="0" w:type="dxa"/>
            </w:tcMar>
          </w:tcPr>
          <w:p w:rsidR="00162037" w:rsidRPr="00344951" w:rsidRDefault="00162037" w:rsidP="001313CB">
            <w:pPr>
              <w:pStyle w:val="TableSideHeading"/>
              <w:rPr>
                <w:rtl/>
              </w:rPr>
            </w:pPr>
            <w:r w:rsidRPr="00344951">
              <w:rPr>
                <w:rFonts w:hint="cs"/>
                <w:rtl/>
              </w:rPr>
              <w:t>דין חברי מועצה שאינם עובדי המדינה</w:t>
            </w:r>
          </w:p>
          <w:p w:rsidR="00162037" w:rsidRPr="00344951" w:rsidRDefault="00162037" w:rsidP="001313CB">
            <w:pPr>
              <w:pStyle w:val="TableSideHeading"/>
              <w:rPr>
                <w:rtl/>
              </w:rPr>
            </w:pPr>
          </w:p>
        </w:tc>
        <w:tc>
          <w:tcPr>
            <w:tcW w:w="624" w:type="dxa"/>
            <w:shd w:val="clear" w:color="auto" w:fill="auto"/>
            <w:tcMar>
              <w:top w:w="91" w:type="dxa"/>
              <w:left w:w="0" w:type="dxa"/>
              <w:bottom w:w="91" w:type="dxa"/>
              <w:right w:w="0" w:type="dxa"/>
            </w:tcMar>
          </w:tcPr>
          <w:p w:rsidR="00162037" w:rsidRPr="00344951" w:rsidRDefault="00162037" w:rsidP="00846F3A">
            <w:pPr>
              <w:pStyle w:val="TableText"/>
              <w:rPr>
                <w:rtl/>
              </w:rPr>
            </w:pPr>
            <w:r w:rsidRPr="00344951">
              <w:rPr>
                <w:rFonts w:hint="cs"/>
                <w:rtl/>
              </w:rPr>
              <w:t>53ד.</w:t>
            </w:r>
          </w:p>
        </w:tc>
        <w:tc>
          <w:tcPr>
            <w:tcW w:w="7143" w:type="dxa"/>
            <w:gridSpan w:val="4"/>
            <w:shd w:val="clear" w:color="auto" w:fill="auto"/>
            <w:tcMar>
              <w:top w:w="91" w:type="dxa"/>
              <w:left w:w="0" w:type="dxa"/>
              <w:bottom w:w="91" w:type="dxa"/>
              <w:right w:w="0" w:type="dxa"/>
            </w:tcMar>
          </w:tcPr>
          <w:p w:rsidR="00162037" w:rsidRPr="00344951" w:rsidRDefault="00162037" w:rsidP="002A438B">
            <w:pPr>
              <w:pStyle w:val="TableBlock"/>
              <w:rPr>
                <w:rtl/>
              </w:rPr>
            </w:pPr>
            <w:r w:rsidRPr="00344951">
              <w:rPr>
                <w:rFonts w:hint="cs"/>
                <w:rtl/>
              </w:rPr>
              <w:t>חברי המועצה המייעצת שאינם עובדי מדינה,</w:t>
            </w:r>
            <w:r w:rsidR="0055180A" w:rsidRPr="00344951">
              <w:rPr>
                <w:rFonts w:hint="cs"/>
                <w:rtl/>
              </w:rPr>
              <w:t xml:space="preserve"> </w:t>
            </w:r>
            <w:r w:rsidRPr="00344951">
              <w:rPr>
                <w:rFonts w:hint="cs"/>
                <w:rtl/>
              </w:rPr>
              <w:t>דינם כדין עובדי מדינה לעניין חיקוקים אלה:</w:t>
            </w:r>
          </w:p>
        </w:tc>
      </w:tr>
      <w:tr w:rsidR="00162037" w:rsidRPr="00344951" w:rsidTr="00610B86">
        <w:trPr>
          <w:cantSplit/>
        </w:trPr>
        <w:tc>
          <w:tcPr>
            <w:tcW w:w="1872" w:type="dxa"/>
            <w:shd w:val="clear" w:color="auto" w:fill="auto"/>
            <w:tcMar>
              <w:top w:w="91" w:type="dxa"/>
              <w:left w:w="0" w:type="dxa"/>
              <w:bottom w:w="91" w:type="dxa"/>
              <w:right w:w="0" w:type="dxa"/>
            </w:tcMar>
          </w:tcPr>
          <w:p w:rsidR="00162037" w:rsidRPr="00344951" w:rsidRDefault="00162037" w:rsidP="001313CB">
            <w:pPr>
              <w:pStyle w:val="TableSideHeading"/>
              <w:rPr>
                <w:rtl/>
              </w:rPr>
            </w:pPr>
          </w:p>
        </w:tc>
        <w:tc>
          <w:tcPr>
            <w:tcW w:w="624" w:type="dxa"/>
            <w:shd w:val="clear" w:color="auto" w:fill="auto"/>
            <w:tcMar>
              <w:top w:w="91" w:type="dxa"/>
              <w:left w:w="0" w:type="dxa"/>
              <w:bottom w:w="91" w:type="dxa"/>
              <w:right w:w="0" w:type="dxa"/>
            </w:tcMar>
          </w:tcPr>
          <w:p w:rsidR="00162037" w:rsidRPr="00344951" w:rsidRDefault="00162037" w:rsidP="00846F3A">
            <w:pPr>
              <w:pStyle w:val="TableText"/>
              <w:rPr>
                <w:rtl/>
              </w:rPr>
            </w:pPr>
          </w:p>
        </w:tc>
        <w:tc>
          <w:tcPr>
            <w:tcW w:w="7143" w:type="dxa"/>
            <w:gridSpan w:val="4"/>
            <w:shd w:val="clear" w:color="auto" w:fill="auto"/>
            <w:tcMar>
              <w:top w:w="91" w:type="dxa"/>
              <w:left w:w="0" w:type="dxa"/>
              <w:bottom w:w="91" w:type="dxa"/>
              <w:right w:w="0" w:type="dxa"/>
            </w:tcMar>
          </w:tcPr>
          <w:p w:rsidR="00162037" w:rsidRPr="00344951" w:rsidRDefault="00162037" w:rsidP="00846F3A">
            <w:pPr>
              <w:pStyle w:val="TableBlock"/>
              <w:rPr>
                <w:rtl/>
              </w:rPr>
            </w:pPr>
            <w:r w:rsidRPr="00344951">
              <w:rPr>
                <w:rFonts w:hint="cs"/>
                <w:rtl/>
              </w:rPr>
              <w:t>(1)</w:t>
            </w:r>
            <w:r w:rsidRPr="00344951">
              <w:rPr>
                <w:rtl/>
              </w:rPr>
              <w:tab/>
            </w:r>
            <w:r w:rsidRPr="00344951">
              <w:rPr>
                <w:rFonts w:hint="cs"/>
                <w:rtl/>
              </w:rPr>
              <w:t>חוק שירות הציבור (מתנות), התש"ם</w:t>
            </w:r>
            <w:r w:rsidRPr="00344951">
              <w:rPr>
                <w:rFonts w:hint="eastAsia"/>
                <w:rtl/>
              </w:rPr>
              <w:t>–</w:t>
            </w:r>
            <w:r w:rsidRPr="00344951">
              <w:rPr>
                <w:rFonts w:hint="cs"/>
                <w:rtl/>
              </w:rPr>
              <w:t>1979;</w:t>
            </w:r>
          </w:p>
        </w:tc>
      </w:tr>
      <w:tr w:rsidR="00162037" w:rsidRPr="00344951" w:rsidTr="00610B86">
        <w:trPr>
          <w:cantSplit/>
        </w:trPr>
        <w:tc>
          <w:tcPr>
            <w:tcW w:w="1872" w:type="dxa"/>
            <w:shd w:val="clear" w:color="auto" w:fill="auto"/>
            <w:tcMar>
              <w:top w:w="91" w:type="dxa"/>
              <w:left w:w="0" w:type="dxa"/>
              <w:bottom w:w="91" w:type="dxa"/>
              <w:right w:w="0" w:type="dxa"/>
            </w:tcMar>
          </w:tcPr>
          <w:p w:rsidR="00162037" w:rsidRPr="00344951" w:rsidRDefault="00162037" w:rsidP="001313CB">
            <w:pPr>
              <w:pStyle w:val="TableSideHeading"/>
              <w:rPr>
                <w:rtl/>
              </w:rPr>
            </w:pPr>
          </w:p>
        </w:tc>
        <w:tc>
          <w:tcPr>
            <w:tcW w:w="624" w:type="dxa"/>
            <w:shd w:val="clear" w:color="auto" w:fill="auto"/>
            <w:tcMar>
              <w:top w:w="91" w:type="dxa"/>
              <w:left w:w="0" w:type="dxa"/>
              <w:bottom w:w="91" w:type="dxa"/>
              <w:right w:w="0" w:type="dxa"/>
            </w:tcMar>
          </w:tcPr>
          <w:p w:rsidR="00162037" w:rsidRPr="00344951" w:rsidRDefault="00162037" w:rsidP="00846F3A">
            <w:pPr>
              <w:pStyle w:val="TableText"/>
              <w:rPr>
                <w:rtl/>
              </w:rPr>
            </w:pPr>
          </w:p>
        </w:tc>
        <w:tc>
          <w:tcPr>
            <w:tcW w:w="7143" w:type="dxa"/>
            <w:gridSpan w:val="4"/>
            <w:shd w:val="clear" w:color="auto" w:fill="auto"/>
            <w:tcMar>
              <w:top w:w="91" w:type="dxa"/>
              <w:left w:w="0" w:type="dxa"/>
              <w:bottom w:w="91" w:type="dxa"/>
              <w:right w:w="0" w:type="dxa"/>
            </w:tcMar>
          </w:tcPr>
          <w:p w:rsidR="00162037" w:rsidRPr="00344951" w:rsidRDefault="00162037" w:rsidP="00846F3A">
            <w:pPr>
              <w:pStyle w:val="TableBlock"/>
              <w:rPr>
                <w:rtl/>
              </w:rPr>
            </w:pPr>
            <w:r w:rsidRPr="00344951">
              <w:rPr>
                <w:rFonts w:hint="cs"/>
                <w:rtl/>
              </w:rPr>
              <w:t>(2)</w:t>
            </w:r>
            <w:r w:rsidRPr="00344951">
              <w:rPr>
                <w:rtl/>
              </w:rPr>
              <w:tab/>
            </w:r>
            <w:r w:rsidRPr="00344951">
              <w:rPr>
                <w:rFonts w:hint="cs"/>
                <w:rtl/>
              </w:rPr>
              <w:t>חוק העונשין,</w:t>
            </w:r>
            <w:r w:rsidR="007A47FA" w:rsidRPr="00344951">
              <w:rPr>
                <w:rFonts w:hint="cs"/>
                <w:rtl/>
              </w:rPr>
              <w:t xml:space="preserve"> </w:t>
            </w:r>
            <w:r w:rsidRPr="00344951">
              <w:rPr>
                <w:rFonts w:hint="cs"/>
                <w:rtl/>
              </w:rPr>
              <w:t>התשל"ז</w:t>
            </w:r>
            <w:r w:rsidRPr="00344951">
              <w:rPr>
                <w:rFonts w:hint="eastAsia"/>
                <w:rtl/>
              </w:rPr>
              <w:t>–</w:t>
            </w:r>
            <w:r w:rsidRPr="00344951">
              <w:rPr>
                <w:rFonts w:hint="cs"/>
                <w:rtl/>
              </w:rPr>
              <w:t>1977, לעניין ההוראות הנוגעות לעובדי מדינה;</w:t>
            </w:r>
          </w:p>
        </w:tc>
      </w:tr>
      <w:tr w:rsidR="00162037" w:rsidRPr="00344951" w:rsidTr="00610B86">
        <w:trPr>
          <w:cantSplit/>
        </w:trPr>
        <w:tc>
          <w:tcPr>
            <w:tcW w:w="1872" w:type="dxa"/>
            <w:shd w:val="clear" w:color="auto" w:fill="auto"/>
            <w:tcMar>
              <w:top w:w="91" w:type="dxa"/>
              <w:left w:w="0" w:type="dxa"/>
              <w:bottom w:w="91" w:type="dxa"/>
              <w:right w:w="0" w:type="dxa"/>
            </w:tcMar>
          </w:tcPr>
          <w:p w:rsidR="00162037" w:rsidRPr="00344951" w:rsidRDefault="00162037" w:rsidP="001313CB">
            <w:pPr>
              <w:pStyle w:val="TableSideHeading"/>
              <w:rPr>
                <w:rtl/>
              </w:rPr>
            </w:pPr>
          </w:p>
        </w:tc>
        <w:tc>
          <w:tcPr>
            <w:tcW w:w="624" w:type="dxa"/>
            <w:shd w:val="clear" w:color="auto" w:fill="auto"/>
            <w:tcMar>
              <w:top w:w="91" w:type="dxa"/>
              <w:left w:w="0" w:type="dxa"/>
              <w:bottom w:w="91" w:type="dxa"/>
              <w:right w:w="0" w:type="dxa"/>
            </w:tcMar>
          </w:tcPr>
          <w:p w:rsidR="00162037" w:rsidRPr="00344951" w:rsidRDefault="00162037" w:rsidP="00846F3A">
            <w:pPr>
              <w:pStyle w:val="TableText"/>
              <w:rPr>
                <w:rtl/>
              </w:rPr>
            </w:pPr>
          </w:p>
        </w:tc>
        <w:tc>
          <w:tcPr>
            <w:tcW w:w="7143" w:type="dxa"/>
            <w:gridSpan w:val="4"/>
            <w:shd w:val="clear" w:color="auto" w:fill="auto"/>
            <w:tcMar>
              <w:top w:w="91" w:type="dxa"/>
              <w:left w:w="0" w:type="dxa"/>
              <w:bottom w:w="91" w:type="dxa"/>
              <w:right w:w="0" w:type="dxa"/>
            </w:tcMar>
          </w:tcPr>
          <w:p w:rsidR="00162037" w:rsidRPr="00344951" w:rsidRDefault="00162037" w:rsidP="00846F3A">
            <w:pPr>
              <w:pStyle w:val="TableBlock"/>
              <w:rPr>
                <w:rtl/>
              </w:rPr>
            </w:pPr>
            <w:r w:rsidRPr="00344951">
              <w:rPr>
                <w:rFonts w:hint="cs"/>
                <w:rtl/>
              </w:rPr>
              <w:t>(3)</w:t>
            </w:r>
            <w:r w:rsidRPr="00344951">
              <w:rPr>
                <w:rtl/>
              </w:rPr>
              <w:tab/>
            </w:r>
            <w:r w:rsidRPr="00344951">
              <w:rPr>
                <w:rFonts w:hint="cs"/>
                <w:rtl/>
              </w:rPr>
              <w:t>חוק שירות הציבור (הגבלות לאחר פרישה), התשכ"ט</w:t>
            </w:r>
            <w:r w:rsidRPr="00344951">
              <w:rPr>
                <w:rFonts w:hint="eastAsia"/>
                <w:rtl/>
              </w:rPr>
              <w:t>–</w:t>
            </w:r>
            <w:r w:rsidRPr="00344951">
              <w:rPr>
                <w:rFonts w:hint="cs"/>
                <w:rtl/>
              </w:rPr>
              <w:t>1969, לאחר תום תקופת כהונתם במועצה.</w:t>
            </w:r>
          </w:p>
        </w:tc>
      </w:tr>
      <w:tr w:rsidR="00162037" w:rsidRPr="00344951" w:rsidTr="00610B86">
        <w:trPr>
          <w:cantSplit/>
        </w:trPr>
        <w:tc>
          <w:tcPr>
            <w:tcW w:w="1872" w:type="dxa"/>
            <w:shd w:val="clear" w:color="auto" w:fill="auto"/>
            <w:tcMar>
              <w:top w:w="91" w:type="dxa"/>
              <w:left w:w="0" w:type="dxa"/>
              <w:bottom w:w="91" w:type="dxa"/>
              <w:right w:w="0" w:type="dxa"/>
            </w:tcMar>
          </w:tcPr>
          <w:p w:rsidR="00162037" w:rsidRPr="00344951" w:rsidRDefault="00162037" w:rsidP="001313CB">
            <w:pPr>
              <w:pStyle w:val="TableSideHeading"/>
              <w:rPr>
                <w:rtl/>
              </w:rPr>
            </w:pPr>
            <w:r w:rsidRPr="00344951">
              <w:rPr>
                <w:rFonts w:hint="cs"/>
                <w:rtl/>
              </w:rPr>
              <w:t>תוקף פעולות</w:t>
            </w:r>
          </w:p>
          <w:p w:rsidR="00162037" w:rsidRPr="00344951" w:rsidRDefault="00162037" w:rsidP="001313CB">
            <w:pPr>
              <w:pStyle w:val="TableSideHeading"/>
              <w:rPr>
                <w:rtl/>
              </w:rPr>
            </w:pPr>
          </w:p>
        </w:tc>
        <w:tc>
          <w:tcPr>
            <w:tcW w:w="624" w:type="dxa"/>
            <w:shd w:val="clear" w:color="auto" w:fill="auto"/>
            <w:tcMar>
              <w:top w:w="91" w:type="dxa"/>
              <w:left w:w="0" w:type="dxa"/>
              <w:bottom w:w="91" w:type="dxa"/>
              <w:right w:w="0" w:type="dxa"/>
            </w:tcMar>
          </w:tcPr>
          <w:p w:rsidR="00162037" w:rsidRPr="00344951" w:rsidRDefault="00162037" w:rsidP="00846F3A">
            <w:pPr>
              <w:pStyle w:val="TableText"/>
              <w:rPr>
                <w:rtl/>
              </w:rPr>
            </w:pPr>
            <w:r w:rsidRPr="00344951">
              <w:rPr>
                <w:rFonts w:hint="cs"/>
                <w:rtl/>
              </w:rPr>
              <w:t>53ה.</w:t>
            </w:r>
          </w:p>
        </w:tc>
        <w:tc>
          <w:tcPr>
            <w:tcW w:w="7143" w:type="dxa"/>
            <w:gridSpan w:val="4"/>
            <w:shd w:val="clear" w:color="auto" w:fill="auto"/>
            <w:tcMar>
              <w:top w:w="91" w:type="dxa"/>
              <w:left w:w="0" w:type="dxa"/>
              <w:bottom w:w="91" w:type="dxa"/>
              <w:right w:w="0" w:type="dxa"/>
            </w:tcMar>
          </w:tcPr>
          <w:p w:rsidR="00162037" w:rsidRPr="00344951" w:rsidRDefault="007A47FA" w:rsidP="002A438B">
            <w:pPr>
              <w:pStyle w:val="TableBlock"/>
              <w:rPr>
                <w:rtl/>
              </w:rPr>
            </w:pPr>
            <w:r w:rsidRPr="00344951">
              <w:rPr>
                <w:rFonts w:hint="cs"/>
                <w:rtl/>
              </w:rPr>
              <w:t>קיום המועצה, סמכויותיה ותוקף החלטותיה לא יפגעו מחמת שנתפנה מקומו של חבר בה או מחמת ליקוי במינוי או בהמשך כהונתו ובלבד שרוב חברי המועצה מכהנים כדין.</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סמכויות</w:t>
            </w:r>
            <w:r w:rsidRPr="00344951">
              <w:rPr>
                <w:rtl/>
              </w:rPr>
              <w:t xml:space="preserve"> </w:t>
            </w:r>
            <w:r w:rsidRPr="00344951">
              <w:rPr>
                <w:rFonts w:hint="eastAsia"/>
                <w:rtl/>
              </w:rPr>
              <w:t>המועצה</w:t>
            </w:r>
            <w:r w:rsidRPr="00344951">
              <w:rPr>
                <w:rtl/>
              </w:rPr>
              <w:t xml:space="preserve"> </w:t>
            </w:r>
            <w:r w:rsidRPr="00344951">
              <w:rPr>
                <w:rFonts w:hint="eastAsia"/>
                <w:rtl/>
              </w:rPr>
              <w:t>המייעצת</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54.</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המועצה</w:t>
            </w:r>
            <w:r w:rsidRPr="00344951">
              <w:rPr>
                <w:rtl/>
              </w:rPr>
              <w:t xml:space="preserve"> </w:t>
            </w:r>
            <w:r w:rsidRPr="00344951">
              <w:rPr>
                <w:rFonts w:hint="eastAsia"/>
                <w:rtl/>
              </w:rPr>
              <w:t>תייעץ</w:t>
            </w:r>
            <w:r w:rsidRPr="00344951">
              <w:rPr>
                <w:rtl/>
              </w:rPr>
              <w:t xml:space="preserve"> </w:t>
            </w:r>
            <w:r w:rsidRPr="00344951">
              <w:rPr>
                <w:rFonts w:hint="eastAsia"/>
                <w:rtl/>
              </w:rPr>
              <w:t>למנהל</w:t>
            </w:r>
            <w:r w:rsidRPr="00344951">
              <w:rPr>
                <w:rtl/>
              </w:rPr>
              <w:t xml:space="preserve"> </w:t>
            </w:r>
            <w:r w:rsidRPr="00344951">
              <w:rPr>
                <w:rFonts w:hint="eastAsia"/>
                <w:rtl/>
              </w:rPr>
              <w:t>בעניינים</w:t>
            </w:r>
            <w:r w:rsidRPr="00344951">
              <w:rPr>
                <w:rtl/>
              </w:rPr>
              <w:t xml:space="preserve"> </w:t>
            </w:r>
            <w:r w:rsidRPr="00344951">
              <w:rPr>
                <w:rFonts w:hint="eastAsia"/>
                <w:rtl/>
              </w:rPr>
              <w:t>אלה</w:t>
            </w:r>
            <w:r w:rsidRPr="00344951">
              <w:rPr>
                <w:rtl/>
              </w:rPr>
              <w:t>:</w:t>
            </w:r>
          </w:p>
        </w:tc>
      </w:tr>
      <w:tr w:rsidR="00D448CD" w:rsidRPr="00344951" w:rsidTr="00610B86">
        <w:trPr>
          <w:cantSplit/>
        </w:trPr>
        <w:tc>
          <w:tcPr>
            <w:tcW w:w="1872" w:type="dxa"/>
            <w:shd w:val="clear" w:color="auto" w:fill="auto"/>
          </w:tcPr>
          <w:p w:rsidR="00D448CD" w:rsidRPr="00344951" w:rsidRDefault="00D448CD" w:rsidP="001313CB">
            <w:pPr>
              <w:pStyle w:val="TableSideHeading"/>
              <w:ind w:right="0"/>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(1)</w:t>
            </w:r>
            <w:r w:rsidRPr="00344951">
              <w:rPr>
                <w:rtl/>
              </w:rPr>
              <w:tab/>
            </w:r>
            <w:r w:rsidRPr="00344951">
              <w:rPr>
                <w:rFonts w:hint="eastAsia"/>
                <w:rtl/>
              </w:rPr>
              <w:t>סירוב</w:t>
            </w:r>
            <w:r w:rsidRPr="00344951">
              <w:rPr>
                <w:rtl/>
              </w:rPr>
              <w:t xml:space="preserve"> </w:t>
            </w:r>
            <w:r w:rsidRPr="00344951">
              <w:rPr>
                <w:rFonts w:hint="eastAsia"/>
                <w:rtl/>
              </w:rPr>
              <w:t>לתת</w:t>
            </w:r>
            <w:r w:rsidRPr="00344951">
              <w:rPr>
                <w:rtl/>
              </w:rPr>
              <w:t xml:space="preserve"> </w:t>
            </w:r>
            <w:r w:rsidRPr="00344951">
              <w:rPr>
                <w:rFonts w:hint="eastAsia"/>
                <w:rtl/>
              </w:rPr>
              <w:t>רישיון</w:t>
            </w:r>
            <w:r w:rsidRPr="00344951">
              <w:rPr>
                <w:rtl/>
              </w:rPr>
              <w:t xml:space="preserve"> </w:t>
            </w:r>
            <w:r w:rsidRPr="00344951">
              <w:rPr>
                <w:rFonts w:hint="eastAsia"/>
                <w:rtl/>
              </w:rPr>
              <w:t>יבואן</w:t>
            </w:r>
            <w:r w:rsidRPr="00344951">
              <w:rPr>
                <w:rtl/>
              </w:rPr>
              <w:t xml:space="preserve"> </w:t>
            </w:r>
            <w:r w:rsidRPr="00344951">
              <w:rPr>
                <w:rFonts w:hint="eastAsia"/>
                <w:rtl/>
              </w:rPr>
              <w:t>רכב</w:t>
            </w:r>
            <w:r w:rsidRPr="00344951">
              <w:rPr>
                <w:rtl/>
              </w:rPr>
              <w:t xml:space="preserve">, </w:t>
            </w:r>
            <w:r w:rsidRPr="00344951">
              <w:rPr>
                <w:rFonts w:hint="eastAsia"/>
                <w:rtl/>
              </w:rPr>
              <w:t>התלייתו</w:t>
            </w:r>
            <w:r w:rsidRPr="00344951">
              <w:rPr>
                <w:rtl/>
              </w:rPr>
              <w:t xml:space="preserve"> </w:t>
            </w:r>
            <w:r w:rsidRPr="00344951">
              <w:rPr>
                <w:rFonts w:hint="eastAsia"/>
                <w:rtl/>
              </w:rPr>
              <w:t>ביטולו</w:t>
            </w:r>
            <w:r w:rsidRPr="00344951">
              <w:rPr>
                <w:rtl/>
              </w:rPr>
              <w:t xml:space="preserve"> </w:t>
            </w:r>
            <w:r w:rsidRPr="00344951">
              <w:rPr>
                <w:rFonts w:hint="eastAsia"/>
                <w:rtl/>
              </w:rPr>
              <w:t>או</w:t>
            </w:r>
            <w:r w:rsidRPr="00344951">
              <w:rPr>
                <w:rtl/>
              </w:rPr>
              <w:t xml:space="preserve"> </w:t>
            </w:r>
            <w:r w:rsidRPr="00344951">
              <w:rPr>
                <w:rFonts w:hint="eastAsia"/>
                <w:rtl/>
              </w:rPr>
              <w:t>סירוב</w:t>
            </w:r>
            <w:r w:rsidRPr="00344951">
              <w:rPr>
                <w:rtl/>
              </w:rPr>
              <w:t xml:space="preserve"> </w:t>
            </w:r>
            <w:r w:rsidRPr="00344951">
              <w:rPr>
                <w:rFonts w:hint="eastAsia"/>
                <w:rtl/>
              </w:rPr>
              <w:t>לחדשו</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22"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6521" w:type="dxa"/>
            <w:gridSpan w:val="3"/>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(2)</w:t>
            </w:r>
            <w:r w:rsidRPr="00344951">
              <w:rPr>
                <w:rtl/>
              </w:rPr>
              <w:tab/>
            </w:r>
            <w:r w:rsidRPr="00344951">
              <w:rPr>
                <w:rFonts w:hint="eastAsia"/>
                <w:rtl/>
              </w:rPr>
              <w:t>חובות</w:t>
            </w:r>
            <w:r w:rsidRPr="00344951">
              <w:rPr>
                <w:rtl/>
              </w:rPr>
              <w:t xml:space="preserve"> </w:t>
            </w:r>
            <w:r w:rsidRPr="00344951">
              <w:rPr>
                <w:rFonts w:hint="eastAsia"/>
                <w:rtl/>
              </w:rPr>
              <w:t>משווק</w:t>
            </w:r>
            <w:r w:rsidRPr="00344951">
              <w:rPr>
                <w:rtl/>
              </w:rPr>
              <w:t xml:space="preserve"> </w:t>
            </w:r>
            <w:r w:rsidRPr="00344951">
              <w:rPr>
                <w:rFonts w:hint="eastAsia"/>
                <w:rtl/>
              </w:rPr>
              <w:t>רכב</w:t>
            </w:r>
            <w:r w:rsidRPr="00344951">
              <w:rPr>
                <w:rtl/>
              </w:rPr>
              <w:t xml:space="preserve"> </w:t>
            </w:r>
            <w:r w:rsidRPr="00344951">
              <w:rPr>
                <w:rFonts w:hint="eastAsia"/>
                <w:rtl/>
              </w:rPr>
              <w:t>לפי</w:t>
            </w:r>
            <w:r w:rsidRPr="00344951">
              <w:rPr>
                <w:rtl/>
              </w:rPr>
              <w:t xml:space="preserve"> </w:t>
            </w:r>
            <w:r w:rsidRPr="00344951">
              <w:rPr>
                <w:rFonts w:hint="eastAsia"/>
                <w:rtl/>
              </w:rPr>
              <w:t>סעיפים</w:t>
            </w:r>
            <w:r w:rsidRPr="00344951">
              <w:rPr>
                <w:rtl/>
              </w:rPr>
              <w:t xml:space="preserve"> 65 </w:t>
            </w:r>
            <w:r w:rsidRPr="00344951">
              <w:rPr>
                <w:rFonts w:hint="eastAsia"/>
                <w:rtl/>
              </w:rPr>
              <w:t>עד</w:t>
            </w:r>
            <w:r w:rsidRPr="00344951">
              <w:rPr>
                <w:rtl/>
              </w:rPr>
              <w:t xml:space="preserve"> 74.</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szCs w:val="20"/>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המועצה</w:t>
            </w:r>
            <w:r w:rsidRPr="00344951">
              <w:rPr>
                <w:rtl/>
              </w:rPr>
              <w:t xml:space="preserve"> </w:t>
            </w:r>
            <w:r w:rsidRPr="00344951">
              <w:rPr>
                <w:rFonts w:hint="eastAsia"/>
                <w:rtl/>
              </w:rPr>
              <w:t>תדון</w:t>
            </w:r>
            <w:r w:rsidRPr="00344951">
              <w:rPr>
                <w:rtl/>
              </w:rPr>
              <w:t xml:space="preserve"> </w:t>
            </w:r>
            <w:r w:rsidRPr="00344951">
              <w:rPr>
                <w:rFonts w:hint="eastAsia"/>
                <w:rtl/>
              </w:rPr>
              <w:t>בתלונות</w:t>
            </w:r>
            <w:r w:rsidRPr="00344951">
              <w:rPr>
                <w:rtl/>
              </w:rPr>
              <w:t xml:space="preserve"> </w:t>
            </w:r>
            <w:r w:rsidRPr="00344951">
              <w:rPr>
                <w:rFonts w:hint="eastAsia"/>
                <w:rtl/>
              </w:rPr>
              <w:t>שיוגשו</w:t>
            </w:r>
            <w:r w:rsidRPr="00344951">
              <w:rPr>
                <w:rtl/>
              </w:rPr>
              <w:t xml:space="preserve"> </w:t>
            </w:r>
            <w:r w:rsidRPr="00344951">
              <w:rPr>
                <w:rFonts w:hint="eastAsia"/>
                <w:rtl/>
              </w:rPr>
              <w:t>למנהל</w:t>
            </w:r>
            <w:r w:rsidRPr="00344951">
              <w:rPr>
                <w:rtl/>
              </w:rPr>
              <w:t xml:space="preserve"> </w:t>
            </w:r>
            <w:r w:rsidRPr="00344951">
              <w:rPr>
                <w:rFonts w:hint="eastAsia"/>
                <w:rtl/>
              </w:rPr>
              <w:t>נגד</w:t>
            </w:r>
            <w:r w:rsidRPr="00344951">
              <w:rPr>
                <w:rtl/>
              </w:rPr>
              <w:t xml:space="preserve"> </w:t>
            </w:r>
            <w:r w:rsidRPr="00344951">
              <w:rPr>
                <w:rFonts w:hint="eastAsia"/>
                <w:rtl/>
              </w:rPr>
              <w:t>יבואן</w:t>
            </w:r>
            <w:r w:rsidRPr="00344951">
              <w:rPr>
                <w:rtl/>
              </w:rPr>
              <w:t xml:space="preserve"> </w:t>
            </w:r>
            <w:r w:rsidRPr="00344951">
              <w:rPr>
                <w:rFonts w:hint="eastAsia"/>
                <w:rtl/>
              </w:rPr>
              <w:t>או</w:t>
            </w:r>
            <w:r w:rsidRPr="00344951">
              <w:rPr>
                <w:rtl/>
              </w:rPr>
              <w:t xml:space="preserve"> </w:t>
            </w:r>
            <w:r w:rsidRPr="00344951">
              <w:rPr>
                <w:rFonts w:hint="eastAsia"/>
                <w:rtl/>
              </w:rPr>
              <w:t>מורשהו</w:t>
            </w:r>
            <w:r w:rsidRPr="00344951">
              <w:rPr>
                <w:rtl/>
              </w:rPr>
              <w:t xml:space="preserve"> </w:t>
            </w:r>
            <w:r w:rsidRPr="00344951">
              <w:rPr>
                <w:rFonts w:hint="eastAsia"/>
                <w:rtl/>
              </w:rPr>
              <w:t>של</w:t>
            </w:r>
            <w:r w:rsidRPr="00344951">
              <w:rPr>
                <w:rtl/>
              </w:rPr>
              <w:t xml:space="preserve"> </w:t>
            </w:r>
            <w:r w:rsidRPr="00344951">
              <w:rPr>
                <w:rFonts w:hint="eastAsia"/>
                <w:rtl/>
              </w:rPr>
              <w:t>יבואן</w:t>
            </w:r>
            <w:r w:rsidRPr="00344951">
              <w:rPr>
                <w:rtl/>
              </w:rPr>
              <w:t xml:space="preserve"> </w:t>
            </w:r>
            <w:r w:rsidRPr="00344951">
              <w:rPr>
                <w:rFonts w:hint="eastAsia"/>
                <w:rtl/>
              </w:rPr>
              <w:t>בכל</w:t>
            </w:r>
            <w:r w:rsidRPr="00344951">
              <w:rPr>
                <w:rtl/>
              </w:rPr>
              <w:t xml:space="preserve"> </w:t>
            </w:r>
            <w:r w:rsidRPr="00344951">
              <w:rPr>
                <w:rFonts w:hint="eastAsia"/>
                <w:rtl/>
              </w:rPr>
              <w:t>הנוגע</w:t>
            </w:r>
            <w:r w:rsidRPr="00344951">
              <w:rPr>
                <w:rtl/>
              </w:rPr>
              <w:t xml:space="preserve"> </w:t>
            </w:r>
            <w:r w:rsidRPr="00344951">
              <w:rPr>
                <w:rFonts w:hint="eastAsia"/>
                <w:rtl/>
              </w:rPr>
              <w:t>להוראות</w:t>
            </w:r>
            <w:r w:rsidRPr="00344951">
              <w:rPr>
                <w:rtl/>
              </w:rPr>
              <w:t xml:space="preserve"> </w:t>
            </w:r>
            <w:r w:rsidRPr="00344951">
              <w:rPr>
                <w:rFonts w:hint="eastAsia"/>
                <w:rtl/>
              </w:rPr>
              <w:t>חוק</w:t>
            </w:r>
            <w:r w:rsidRPr="00344951">
              <w:rPr>
                <w:rtl/>
              </w:rPr>
              <w:t xml:space="preserve"> </w:t>
            </w:r>
            <w:r w:rsidRPr="00344951">
              <w:rPr>
                <w:rFonts w:hint="eastAsia"/>
                <w:rtl/>
              </w:rPr>
              <w:t>זה</w:t>
            </w:r>
            <w:r w:rsidR="00645D9B" w:rsidRPr="00344951">
              <w:rPr>
                <w:rFonts w:hint="cs"/>
                <w:rtl/>
              </w:rPr>
              <w:t xml:space="preserve"> ותמליץ למנהל בדבר דרכי הטיפול בהן</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סדרי</w:t>
            </w:r>
            <w:r w:rsidRPr="00344951">
              <w:rPr>
                <w:rtl/>
              </w:rPr>
              <w:t xml:space="preserve"> </w:t>
            </w:r>
            <w:r w:rsidRPr="00344951">
              <w:rPr>
                <w:rFonts w:hint="cs"/>
                <w:rtl/>
              </w:rPr>
              <w:t>הדיון</w:t>
            </w:r>
            <w:r w:rsidRPr="00344951">
              <w:rPr>
                <w:rtl/>
              </w:rPr>
              <w:t xml:space="preserve"> </w:t>
            </w:r>
            <w:r w:rsidRPr="00344951">
              <w:rPr>
                <w:rFonts w:hint="eastAsia"/>
                <w:rtl/>
              </w:rPr>
              <w:t>במועצה</w:t>
            </w:r>
            <w:r w:rsidRPr="00344951">
              <w:rPr>
                <w:rtl/>
              </w:rPr>
              <w:t xml:space="preserve"> </w:t>
            </w:r>
            <w:r w:rsidRPr="00344951">
              <w:rPr>
                <w:rFonts w:hint="eastAsia"/>
                <w:rtl/>
              </w:rPr>
              <w:t>המייעצת</w:t>
            </w:r>
          </w:p>
          <w:p w:rsidR="00632ABD" w:rsidRPr="00344951" w:rsidRDefault="00632AB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55.</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יושב</w:t>
            </w:r>
            <w:r w:rsidRPr="00344951">
              <w:rPr>
                <w:rtl/>
              </w:rPr>
              <w:t xml:space="preserve"> </w:t>
            </w:r>
            <w:r w:rsidRPr="00344951">
              <w:rPr>
                <w:rFonts w:hint="eastAsia"/>
                <w:rtl/>
              </w:rPr>
              <w:t>ראש</w:t>
            </w:r>
            <w:r w:rsidRPr="00344951">
              <w:rPr>
                <w:rtl/>
              </w:rPr>
              <w:t xml:space="preserve"> </w:t>
            </w:r>
            <w:r w:rsidRPr="00344951">
              <w:rPr>
                <w:rFonts w:hint="eastAsia"/>
                <w:rtl/>
              </w:rPr>
              <w:t>המועצה</w:t>
            </w:r>
            <w:r w:rsidRPr="00344951">
              <w:rPr>
                <w:rtl/>
              </w:rPr>
              <w:t xml:space="preserve"> </w:t>
            </w:r>
            <w:r w:rsidRPr="00344951">
              <w:rPr>
                <w:rFonts w:hint="eastAsia"/>
                <w:rtl/>
              </w:rPr>
              <w:t>יקבע</w:t>
            </w:r>
            <w:r w:rsidRPr="00344951">
              <w:rPr>
                <w:rtl/>
              </w:rPr>
              <w:t xml:space="preserve"> </w:t>
            </w:r>
            <w:r w:rsidRPr="00344951">
              <w:rPr>
                <w:rFonts w:hint="eastAsia"/>
                <w:rtl/>
              </w:rPr>
              <w:t>את</w:t>
            </w:r>
            <w:r w:rsidRPr="00344951">
              <w:rPr>
                <w:rtl/>
              </w:rPr>
              <w:t xml:space="preserve"> </w:t>
            </w:r>
            <w:r w:rsidRPr="00344951">
              <w:rPr>
                <w:rFonts w:hint="eastAsia"/>
                <w:rtl/>
              </w:rPr>
              <w:t>מועד</w:t>
            </w:r>
            <w:r w:rsidRPr="00344951">
              <w:rPr>
                <w:rtl/>
              </w:rPr>
              <w:t xml:space="preserve"> </w:t>
            </w:r>
            <w:r w:rsidRPr="00344951">
              <w:rPr>
                <w:rFonts w:hint="eastAsia"/>
                <w:rtl/>
              </w:rPr>
              <w:t>הישיבות</w:t>
            </w:r>
            <w:r w:rsidRPr="00344951">
              <w:rPr>
                <w:rtl/>
              </w:rPr>
              <w:t xml:space="preserve">, </w:t>
            </w:r>
            <w:r w:rsidRPr="00344951">
              <w:rPr>
                <w:rFonts w:hint="eastAsia"/>
                <w:rtl/>
              </w:rPr>
              <w:t>מקומן</w:t>
            </w:r>
            <w:r w:rsidRPr="00344951">
              <w:rPr>
                <w:rtl/>
              </w:rPr>
              <w:t xml:space="preserve"> </w:t>
            </w:r>
            <w:r w:rsidR="00632ABD" w:rsidRPr="00344951">
              <w:rPr>
                <w:rFonts w:hint="cs"/>
                <w:rtl/>
              </w:rPr>
              <w:t>ו</w:t>
            </w:r>
            <w:r w:rsidRPr="00344951">
              <w:rPr>
                <w:rFonts w:hint="eastAsia"/>
                <w:rtl/>
              </w:rPr>
              <w:t>סדר</w:t>
            </w:r>
            <w:r w:rsidRPr="00344951">
              <w:rPr>
                <w:rtl/>
              </w:rPr>
              <w:t xml:space="preserve"> </w:t>
            </w:r>
            <w:r w:rsidRPr="00344951">
              <w:rPr>
                <w:rFonts w:hint="eastAsia"/>
                <w:rtl/>
              </w:rPr>
              <w:t>יומן</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55180A">
            <w:pPr>
              <w:pStyle w:val="TableBlock"/>
              <w:rPr>
                <w:rtl/>
              </w:rPr>
            </w:pPr>
            <w:r w:rsidRPr="00344951">
              <w:rPr>
                <w:rtl/>
              </w:rPr>
              <w:t>(</w:t>
            </w:r>
            <w:r w:rsidRPr="00344951">
              <w:rPr>
                <w:rFonts w:hint="eastAsia"/>
                <w:rtl/>
              </w:rPr>
              <w:t>ב</w:t>
            </w:r>
            <w:r w:rsidRPr="00344951">
              <w:rPr>
                <w:rtl/>
              </w:rPr>
              <w:t>)</w:t>
            </w:r>
            <w:r w:rsidRPr="00344951">
              <w:rPr>
                <w:rtl/>
              </w:rPr>
              <w:tab/>
            </w:r>
            <w:r w:rsidR="00377F3B" w:rsidRPr="00344951">
              <w:rPr>
                <w:rtl/>
              </w:rPr>
              <w:t>החלטות</w:t>
            </w:r>
            <w:r w:rsidRPr="00344951">
              <w:rPr>
                <w:rtl/>
              </w:rPr>
              <w:t xml:space="preserve"> </w:t>
            </w:r>
            <w:r w:rsidRPr="00344951">
              <w:rPr>
                <w:rFonts w:hint="eastAsia"/>
                <w:rtl/>
              </w:rPr>
              <w:t>המועצה</w:t>
            </w:r>
            <w:r w:rsidRPr="00344951">
              <w:rPr>
                <w:rtl/>
              </w:rPr>
              <w:t xml:space="preserve"> </w:t>
            </w:r>
            <w:r w:rsidRPr="00344951">
              <w:rPr>
                <w:rFonts w:hint="eastAsia"/>
                <w:rtl/>
              </w:rPr>
              <w:t>יתקבלו</w:t>
            </w:r>
            <w:r w:rsidRPr="00344951">
              <w:rPr>
                <w:rtl/>
              </w:rPr>
              <w:t xml:space="preserve"> </w:t>
            </w:r>
            <w:r w:rsidRPr="00344951">
              <w:rPr>
                <w:rFonts w:hint="eastAsia"/>
                <w:rtl/>
              </w:rPr>
              <w:t>ברוב</w:t>
            </w:r>
            <w:r w:rsidRPr="00344951">
              <w:rPr>
                <w:rtl/>
              </w:rPr>
              <w:t xml:space="preserve"> </w:t>
            </w:r>
            <w:r w:rsidRPr="00344951">
              <w:rPr>
                <w:rFonts w:hint="eastAsia"/>
                <w:rtl/>
              </w:rPr>
              <w:t>קולות</w:t>
            </w:r>
            <w:r w:rsidRPr="00344951">
              <w:rPr>
                <w:rtl/>
              </w:rPr>
              <w:t xml:space="preserve"> </w:t>
            </w:r>
            <w:r w:rsidRPr="00344951">
              <w:rPr>
                <w:rFonts w:hint="eastAsia"/>
                <w:rtl/>
              </w:rPr>
              <w:t>הנוכחים</w:t>
            </w:r>
            <w:r w:rsidRPr="00344951">
              <w:rPr>
                <w:rtl/>
              </w:rPr>
              <w:t xml:space="preserve"> </w:t>
            </w:r>
            <w:r w:rsidRPr="00344951">
              <w:rPr>
                <w:rFonts w:hint="eastAsia"/>
                <w:rtl/>
              </w:rPr>
              <w:t>בישיבה</w:t>
            </w:r>
            <w:r w:rsidR="00632ABD" w:rsidRPr="00344951">
              <w:rPr>
                <w:rFonts w:hint="cs"/>
                <w:rtl/>
              </w:rPr>
              <w:t>,</w:t>
            </w:r>
            <w:r w:rsidRPr="00344951">
              <w:rPr>
                <w:rtl/>
              </w:rPr>
              <w:t xml:space="preserve"> </w:t>
            </w:r>
            <w:r w:rsidRPr="00344951">
              <w:rPr>
                <w:rFonts w:hint="eastAsia"/>
                <w:rtl/>
              </w:rPr>
              <w:t>ובלבד</w:t>
            </w:r>
            <w:r w:rsidRPr="00344951">
              <w:rPr>
                <w:rtl/>
              </w:rPr>
              <w:t xml:space="preserve"> </w:t>
            </w:r>
            <w:r w:rsidRPr="00344951">
              <w:rPr>
                <w:rFonts w:hint="eastAsia"/>
                <w:rtl/>
              </w:rPr>
              <w:t>שנכחו</w:t>
            </w:r>
            <w:r w:rsidRPr="00344951">
              <w:rPr>
                <w:rtl/>
              </w:rPr>
              <w:t xml:space="preserve"> </w:t>
            </w:r>
            <w:r w:rsidRPr="00344951">
              <w:rPr>
                <w:rFonts w:hint="eastAsia"/>
                <w:rtl/>
              </w:rPr>
              <w:t>בישיבה</w:t>
            </w:r>
            <w:r w:rsidRPr="00344951">
              <w:rPr>
                <w:rtl/>
              </w:rPr>
              <w:t xml:space="preserve"> </w:t>
            </w:r>
            <w:r w:rsidRPr="00344951">
              <w:rPr>
                <w:rFonts w:hint="eastAsia"/>
                <w:rtl/>
              </w:rPr>
              <w:t>לפחות</w:t>
            </w:r>
            <w:r w:rsidRPr="00344951">
              <w:rPr>
                <w:rtl/>
              </w:rPr>
              <w:t xml:space="preserve"> </w:t>
            </w:r>
            <w:r w:rsidRPr="00344951">
              <w:rPr>
                <w:rFonts w:hint="eastAsia"/>
                <w:rtl/>
              </w:rPr>
              <w:t>שלושה</w:t>
            </w:r>
            <w:r w:rsidRPr="00344951">
              <w:rPr>
                <w:rtl/>
              </w:rPr>
              <w:t xml:space="preserve"> </w:t>
            </w:r>
            <w:r w:rsidRPr="00344951">
              <w:rPr>
                <w:rFonts w:hint="eastAsia"/>
                <w:rtl/>
              </w:rPr>
              <w:t>חברים</w:t>
            </w:r>
            <w:r w:rsidRPr="00344951">
              <w:rPr>
                <w:rtl/>
              </w:rPr>
              <w:t xml:space="preserve"> </w:t>
            </w:r>
            <w:r w:rsidRPr="00344951">
              <w:rPr>
                <w:rFonts w:hint="eastAsia"/>
                <w:rtl/>
              </w:rPr>
              <w:t>וביניהם</w:t>
            </w:r>
            <w:r w:rsidRPr="00344951">
              <w:rPr>
                <w:rtl/>
              </w:rPr>
              <w:t xml:space="preserve"> </w:t>
            </w:r>
            <w:r w:rsidRPr="00344951">
              <w:rPr>
                <w:rFonts w:hint="eastAsia"/>
                <w:rtl/>
              </w:rPr>
              <w:t>נציג</w:t>
            </w:r>
            <w:r w:rsidRPr="00344951">
              <w:rPr>
                <w:rtl/>
              </w:rPr>
              <w:t xml:space="preserve"> </w:t>
            </w:r>
            <w:r w:rsidRPr="00344951">
              <w:rPr>
                <w:rFonts w:hint="eastAsia"/>
                <w:rtl/>
              </w:rPr>
              <w:t>מכל</w:t>
            </w:r>
            <w:r w:rsidRPr="00344951">
              <w:rPr>
                <w:rtl/>
              </w:rPr>
              <w:t xml:space="preserve"> </w:t>
            </w:r>
            <w:r w:rsidRPr="00344951">
              <w:rPr>
                <w:rFonts w:hint="eastAsia"/>
                <w:rtl/>
              </w:rPr>
              <w:t>אחד</w:t>
            </w:r>
            <w:r w:rsidRPr="00344951">
              <w:rPr>
                <w:rtl/>
              </w:rPr>
              <w:t xml:space="preserve"> </w:t>
            </w:r>
            <w:r w:rsidRPr="00344951">
              <w:rPr>
                <w:rFonts w:hint="eastAsia"/>
                <w:rtl/>
              </w:rPr>
              <w:t>מהנציגים</w:t>
            </w:r>
            <w:r w:rsidRPr="00344951">
              <w:rPr>
                <w:rtl/>
              </w:rPr>
              <w:t xml:space="preserve"> </w:t>
            </w:r>
            <w:r w:rsidRPr="00344951">
              <w:rPr>
                <w:rFonts w:hint="eastAsia"/>
                <w:rtl/>
              </w:rPr>
              <w:t>המפורטים</w:t>
            </w:r>
            <w:r w:rsidRPr="00344951">
              <w:rPr>
                <w:rtl/>
              </w:rPr>
              <w:t xml:space="preserve"> </w:t>
            </w:r>
            <w:r w:rsidRPr="00344951">
              <w:rPr>
                <w:rFonts w:hint="eastAsia"/>
                <w:rtl/>
              </w:rPr>
              <w:t>בפסקאות</w:t>
            </w:r>
            <w:r w:rsidRPr="00344951">
              <w:rPr>
                <w:rtl/>
              </w:rPr>
              <w:t xml:space="preserve"> (1)</w:t>
            </w:r>
            <w:r w:rsidRPr="00344951">
              <w:rPr>
                <w:rFonts w:hint="cs"/>
                <w:rtl/>
              </w:rPr>
              <w:t xml:space="preserve"> </w:t>
            </w:r>
            <w:r w:rsidRPr="00344951">
              <w:rPr>
                <w:rFonts w:hint="eastAsia"/>
                <w:rtl/>
              </w:rPr>
              <w:t>עד</w:t>
            </w:r>
            <w:r w:rsidRPr="00344951">
              <w:rPr>
                <w:rtl/>
              </w:rPr>
              <w:t xml:space="preserve"> (3) </w:t>
            </w:r>
            <w:r w:rsidRPr="00344951">
              <w:rPr>
                <w:rFonts w:hint="eastAsia"/>
                <w:rtl/>
              </w:rPr>
              <w:t>שבסעיף</w:t>
            </w:r>
            <w:r w:rsidRPr="00344951">
              <w:rPr>
                <w:rtl/>
              </w:rPr>
              <w:t xml:space="preserve"> 53</w:t>
            </w:r>
            <w:r w:rsidR="00632ABD" w:rsidRPr="00344951">
              <w:rPr>
                <w:rFonts w:hint="cs"/>
                <w:rtl/>
              </w:rPr>
              <w:t>; במקרה של קולות שקולים בהצבעה, יהיה ליושב ראש המועצה קול נוסף.</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ג</w:t>
            </w:r>
            <w:r w:rsidRPr="00344951">
              <w:rPr>
                <w:rtl/>
              </w:rPr>
              <w:t>)</w:t>
            </w:r>
            <w:r w:rsidRPr="00344951">
              <w:rPr>
                <w:rtl/>
              </w:rPr>
              <w:tab/>
            </w:r>
            <w:r w:rsidRPr="00344951">
              <w:rPr>
                <w:rFonts w:hint="eastAsia"/>
                <w:rtl/>
              </w:rPr>
              <w:t>המועצה</w:t>
            </w:r>
            <w:r w:rsidRPr="00344951">
              <w:rPr>
                <w:rtl/>
              </w:rPr>
              <w:t xml:space="preserve"> </w:t>
            </w:r>
            <w:r w:rsidRPr="00344951">
              <w:rPr>
                <w:rFonts w:hint="eastAsia"/>
                <w:rtl/>
              </w:rPr>
              <w:t>רשאית</w:t>
            </w:r>
            <w:r w:rsidRPr="00344951">
              <w:rPr>
                <w:rtl/>
              </w:rPr>
              <w:t xml:space="preserve"> </w:t>
            </w:r>
            <w:r w:rsidRPr="00344951">
              <w:rPr>
                <w:rFonts w:hint="eastAsia"/>
                <w:rtl/>
              </w:rPr>
              <w:t>למנות</w:t>
            </w:r>
            <w:r w:rsidRPr="00344951">
              <w:rPr>
                <w:rtl/>
              </w:rPr>
              <w:t xml:space="preserve"> </w:t>
            </w:r>
            <w:r w:rsidRPr="00344951">
              <w:rPr>
                <w:rFonts w:hint="eastAsia"/>
                <w:rtl/>
              </w:rPr>
              <w:t>מבין</w:t>
            </w:r>
            <w:r w:rsidRPr="00344951">
              <w:rPr>
                <w:rtl/>
              </w:rPr>
              <w:t xml:space="preserve"> </w:t>
            </w:r>
            <w:r w:rsidRPr="00344951">
              <w:rPr>
                <w:rFonts w:hint="eastAsia"/>
                <w:rtl/>
              </w:rPr>
              <w:t>חבריה</w:t>
            </w:r>
            <w:r w:rsidRPr="00344951">
              <w:rPr>
                <w:rtl/>
              </w:rPr>
              <w:t xml:space="preserve"> </w:t>
            </w:r>
            <w:r w:rsidRPr="00344951">
              <w:rPr>
                <w:rFonts w:hint="eastAsia"/>
                <w:rtl/>
              </w:rPr>
              <w:t>ועדות</w:t>
            </w:r>
            <w:r w:rsidRPr="00344951">
              <w:rPr>
                <w:rtl/>
              </w:rPr>
              <w:t xml:space="preserve"> </w:t>
            </w:r>
            <w:r w:rsidRPr="00344951">
              <w:rPr>
                <w:rFonts w:hint="eastAsia"/>
                <w:rtl/>
              </w:rPr>
              <w:t>משנה</w:t>
            </w:r>
            <w:r w:rsidRPr="00344951">
              <w:rPr>
                <w:rtl/>
              </w:rPr>
              <w:t xml:space="preserve"> </w:t>
            </w:r>
            <w:r w:rsidRPr="00344951">
              <w:rPr>
                <w:rFonts w:hint="eastAsia"/>
                <w:rtl/>
              </w:rPr>
              <w:t>לכל</w:t>
            </w:r>
            <w:r w:rsidRPr="00344951">
              <w:rPr>
                <w:rtl/>
              </w:rPr>
              <w:t xml:space="preserve"> </w:t>
            </w:r>
            <w:r w:rsidRPr="00344951">
              <w:rPr>
                <w:rFonts w:hint="eastAsia"/>
                <w:rtl/>
              </w:rPr>
              <w:t>עניין</w:t>
            </w:r>
            <w:r w:rsidRPr="00344951">
              <w:rPr>
                <w:rtl/>
              </w:rPr>
              <w:t xml:space="preserve"> </w:t>
            </w:r>
            <w:r w:rsidRPr="00344951">
              <w:rPr>
                <w:rFonts w:hint="eastAsia"/>
                <w:rtl/>
              </w:rPr>
              <w:t>הנוגע</w:t>
            </w:r>
            <w:r w:rsidRPr="00344951">
              <w:rPr>
                <w:rtl/>
              </w:rPr>
              <w:t xml:space="preserve"> </w:t>
            </w:r>
            <w:r w:rsidRPr="00344951">
              <w:rPr>
                <w:rFonts w:hint="eastAsia"/>
                <w:rtl/>
              </w:rPr>
              <w:t>לתפקידיה</w:t>
            </w:r>
            <w:r w:rsidRPr="00344951">
              <w:rPr>
                <w:rtl/>
              </w:rPr>
              <w:t xml:space="preserve"> </w:t>
            </w:r>
            <w:r w:rsidRPr="00344951">
              <w:rPr>
                <w:rFonts w:hint="eastAsia"/>
                <w:rtl/>
              </w:rPr>
              <w:t>לפי</w:t>
            </w:r>
            <w:r w:rsidRPr="00344951">
              <w:rPr>
                <w:rtl/>
              </w:rPr>
              <w:t xml:space="preserve"> </w:t>
            </w:r>
            <w:r w:rsidRPr="00344951">
              <w:rPr>
                <w:rFonts w:hint="eastAsia"/>
                <w:rtl/>
              </w:rPr>
              <w:t>חוק</w:t>
            </w:r>
            <w:r w:rsidRPr="00344951">
              <w:rPr>
                <w:rtl/>
              </w:rPr>
              <w:t xml:space="preserve"> </w:t>
            </w:r>
            <w:r w:rsidRPr="00344951">
              <w:rPr>
                <w:rFonts w:hint="eastAsia"/>
                <w:rtl/>
              </w:rPr>
              <w:t>זה</w:t>
            </w:r>
            <w:r w:rsidRPr="00344951">
              <w:rPr>
                <w:rtl/>
              </w:rPr>
              <w:t xml:space="preserve"> (</w:t>
            </w:r>
            <w:r w:rsidRPr="00344951">
              <w:rPr>
                <w:rFonts w:hint="eastAsia"/>
                <w:rtl/>
              </w:rPr>
              <w:t>להלן</w:t>
            </w:r>
            <w:r w:rsidRPr="00344951">
              <w:rPr>
                <w:rtl/>
              </w:rPr>
              <w:t xml:space="preserve"> – </w:t>
            </w:r>
            <w:r w:rsidRPr="00344951">
              <w:rPr>
                <w:rFonts w:hint="eastAsia"/>
                <w:rtl/>
              </w:rPr>
              <w:t>ועדות</w:t>
            </w:r>
            <w:r w:rsidRPr="00344951">
              <w:rPr>
                <w:rtl/>
              </w:rPr>
              <w:t xml:space="preserve"> </w:t>
            </w:r>
            <w:r w:rsidRPr="00344951">
              <w:rPr>
                <w:rFonts w:hint="eastAsia"/>
                <w:rtl/>
              </w:rPr>
              <w:t>מקצועיות</w:t>
            </w:r>
            <w:r w:rsidRPr="00344951">
              <w:rPr>
                <w:rtl/>
              </w:rPr>
              <w:t>)</w:t>
            </w:r>
            <w:r w:rsidR="00632ABD" w:rsidRPr="00344951">
              <w:rPr>
                <w:rFonts w:hint="cs"/>
                <w:rtl/>
              </w:rPr>
              <w:t>; המלצות הוועדות המקצועיות יובאו לאישור מליאת המועצה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ד</w:t>
            </w:r>
            <w:r w:rsidRPr="00344951">
              <w:rPr>
                <w:rtl/>
              </w:rPr>
              <w:t>)</w:t>
            </w:r>
            <w:r w:rsidRPr="00344951">
              <w:rPr>
                <w:rtl/>
              </w:rPr>
              <w:tab/>
            </w:r>
            <w:r w:rsidRPr="00344951">
              <w:rPr>
                <w:rFonts w:hint="eastAsia"/>
                <w:rtl/>
              </w:rPr>
              <w:t>המועצה</w:t>
            </w:r>
            <w:r w:rsidRPr="00344951">
              <w:rPr>
                <w:rtl/>
              </w:rPr>
              <w:t xml:space="preserve"> </w:t>
            </w:r>
            <w:r w:rsidRPr="00344951">
              <w:rPr>
                <w:rFonts w:hint="eastAsia"/>
                <w:rtl/>
              </w:rPr>
              <w:t>רשאית</w:t>
            </w:r>
            <w:r w:rsidRPr="00344951">
              <w:rPr>
                <w:rtl/>
              </w:rPr>
              <w:t xml:space="preserve"> </w:t>
            </w:r>
            <w:r w:rsidRPr="00344951">
              <w:rPr>
                <w:rFonts w:hint="eastAsia"/>
                <w:rtl/>
              </w:rPr>
              <w:t>להזמין</w:t>
            </w:r>
            <w:r w:rsidRPr="00344951">
              <w:rPr>
                <w:rtl/>
              </w:rPr>
              <w:t xml:space="preserve"> </w:t>
            </w:r>
            <w:r w:rsidRPr="00344951">
              <w:rPr>
                <w:rFonts w:hint="eastAsia"/>
                <w:rtl/>
              </w:rPr>
              <w:t>לישיבותיה</w:t>
            </w:r>
            <w:r w:rsidRPr="00344951">
              <w:rPr>
                <w:rtl/>
              </w:rPr>
              <w:t xml:space="preserve"> </w:t>
            </w:r>
            <w:r w:rsidRPr="00344951">
              <w:rPr>
                <w:rFonts w:hint="eastAsia"/>
                <w:rtl/>
              </w:rPr>
              <w:t>הנוגעות</w:t>
            </w:r>
            <w:r w:rsidRPr="00344951">
              <w:rPr>
                <w:rtl/>
              </w:rPr>
              <w:t xml:space="preserve"> </w:t>
            </w:r>
            <w:r w:rsidRPr="00344951">
              <w:rPr>
                <w:rFonts w:hint="eastAsia"/>
                <w:rtl/>
              </w:rPr>
              <w:t>למילוי</w:t>
            </w:r>
            <w:r w:rsidRPr="00344951">
              <w:rPr>
                <w:rtl/>
              </w:rPr>
              <w:t xml:space="preserve"> </w:t>
            </w:r>
            <w:r w:rsidRPr="00344951">
              <w:rPr>
                <w:rFonts w:hint="eastAsia"/>
                <w:rtl/>
              </w:rPr>
              <w:t>תפקידה</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54(</w:t>
            </w:r>
            <w:r w:rsidRPr="00344951">
              <w:rPr>
                <w:rFonts w:hint="eastAsia"/>
                <w:rtl/>
              </w:rPr>
              <w:t>א</w:t>
            </w:r>
            <w:r w:rsidRPr="00344951">
              <w:rPr>
                <w:rtl/>
              </w:rPr>
              <w:t xml:space="preserve">)(2) </w:t>
            </w:r>
            <w:r w:rsidRPr="00344951">
              <w:rPr>
                <w:rFonts w:hint="eastAsia"/>
                <w:rtl/>
              </w:rPr>
              <w:t>את</w:t>
            </w:r>
            <w:r w:rsidRPr="00344951">
              <w:rPr>
                <w:rtl/>
              </w:rPr>
              <w:t xml:space="preserve"> </w:t>
            </w:r>
            <w:r w:rsidRPr="00344951">
              <w:rPr>
                <w:rFonts w:hint="eastAsia"/>
                <w:rtl/>
              </w:rPr>
              <w:t>נציגי</w:t>
            </w:r>
            <w:r w:rsidRPr="00344951">
              <w:rPr>
                <w:rtl/>
              </w:rPr>
              <w:t xml:space="preserve"> </w:t>
            </w:r>
            <w:r w:rsidRPr="00344951">
              <w:rPr>
                <w:rFonts w:hint="eastAsia"/>
                <w:rtl/>
              </w:rPr>
              <w:t>היבואנים</w:t>
            </w:r>
            <w:r w:rsidRPr="00344951">
              <w:rPr>
                <w:rtl/>
              </w:rPr>
              <w:t xml:space="preserve">, </w:t>
            </w:r>
            <w:r w:rsidRPr="00344951">
              <w:rPr>
                <w:rFonts w:hint="eastAsia"/>
                <w:rtl/>
              </w:rPr>
              <w:t>ובלבד</w:t>
            </w:r>
            <w:r w:rsidRPr="00344951">
              <w:rPr>
                <w:rtl/>
              </w:rPr>
              <w:t xml:space="preserve"> </w:t>
            </w:r>
            <w:r w:rsidRPr="00344951">
              <w:rPr>
                <w:rFonts w:hint="eastAsia"/>
                <w:rtl/>
              </w:rPr>
              <w:t>שיוזמנו</w:t>
            </w:r>
            <w:r w:rsidRPr="00344951">
              <w:rPr>
                <w:rtl/>
              </w:rPr>
              <w:t xml:space="preserve"> </w:t>
            </w:r>
            <w:r w:rsidRPr="00344951">
              <w:rPr>
                <w:rFonts w:hint="eastAsia"/>
                <w:rtl/>
              </w:rPr>
              <w:t>נציגים</w:t>
            </w:r>
            <w:r w:rsidRPr="00344951">
              <w:rPr>
                <w:rtl/>
              </w:rPr>
              <w:t xml:space="preserve"> </w:t>
            </w:r>
            <w:r w:rsidRPr="00344951">
              <w:rPr>
                <w:rFonts w:hint="eastAsia"/>
                <w:rtl/>
              </w:rPr>
              <w:t>של</w:t>
            </w:r>
            <w:r w:rsidRPr="00344951">
              <w:rPr>
                <w:rtl/>
              </w:rPr>
              <w:t xml:space="preserve"> </w:t>
            </w:r>
            <w:r w:rsidR="000C2A47" w:rsidRPr="00344951">
              <w:rPr>
                <w:rFonts w:hint="cs"/>
                <w:rtl/>
              </w:rPr>
              <w:t xml:space="preserve">כל סוגי </w:t>
            </w:r>
            <w:r w:rsidRPr="00344951">
              <w:rPr>
                <w:rFonts w:hint="eastAsia"/>
                <w:rtl/>
              </w:rPr>
              <w:t>היבואנים</w:t>
            </w:r>
            <w:r w:rsidRPr="00344951">
              <w:rPr>
                <w:rtl/>
              </w:rPr>
              <w:t xml:space="preserve"> </w:t>
            </w:r>
            <w:r w:rsidR="000C2A47" w:rsidRPr="00344951">
              <w:rPr>
                <w:rFonts w:hint="cs"/>
                <w:rtl/>
              </w:rPr>
              <w:t>המסחריים</w:t>
            </w:r>
            <w:r w:rsidRPr="00344951">
              <w:rPr>
                <w:rtl/>
              </w:rPr>
              <w:t>.</w:t>
            </w:r>
          </w:p>
        </w:tc>
      </w:tr>
      <w:tr w:rsidR="00BE4DCA" w:rsidRPr="00344951" w:rsidTr="00610B86">
        <w:trPr>
          <w:cantSplit/>
        </w:trPr>
        <w:tc>
          <w:tcPr>
            <w:tcW w:w="1872" w:type="dxa"/>
            <w:shd w:val="clear" w:color="auto" w:fill="auto"/>
            <w:tcMar>
              <w:top w:w="91" w:type="dxa"/>
              <w:left w:w="0" w:type="dxa"/>
              <w:bottom w:w="91" w:type="dxa"/>
              <w:right w:w="0" w:type="dxa"/>
            </w:tcMar>
          </w:tcPr>
          <w:p w:rsidR="00BE4DCA" w:rsidRPr="00344951" w:rsidRDefault="00BE4DCA" w:rsidP="001313CB">
            <w:pPr>
              <w:pStyle w:val="TableSideHeading"/>
              <w:rPr>
                <w:rtl/>
              </w:rPr>
            </w:pPr>
          </w:p>
        </w:tc>
        <w:tc>
          <w:tcPr>
            <w:tcW w:w="624" w:type="dxa"/>
            <w:shd w:val="clear" w:color="auto" w:fill="auto"/>
            <w:tcMar>
              <w:top w:w="91" w:type="dxa"/>
              <w:left w:w="0" w:type="dxa"/>
              <w:bottom w:w="91" w:type="dxa"/>
              <w:right w:w="0" w:type="dxa"/>
            </w:tcMar>
          </w:tcPr>
          <w:p w:rsidR="00BE4DCA" w:rsidRPr="00344951" w:rsidRDefault="00BE4DCA" w:rsidP="00846F3A">
            <w:pPr>
              <w:pStyle w:val="TableText"/>
              <w:rPr>
                <w:rtl/>
              </w:rPr>
            </w:pPr>
          </w:p>
        </w:tc>
        <w:tc>
          <w:tcPr>
            <w:tcW w:w="7143" w:type="dxa"/>
            <w:gridSpan w:val="4"/>
            <w:shd w:val="clear" w:color="auto" w:fill="auto"/>
            <w:tcMar>
              <w:top w:w="91" w:type="dxa"/>
              <w:left w:w="0" w:type="dxa"/>
              <w:bottom w:w="91" w:type="dxa"/>
              <w:right w:w="0" w:type="dxa"/>
            </w:tcMar>
          </w:tcPr>
          <w:p w:rsidR="00BE4DCA" w:rsidRPr="00344951" w:rsidRDefault="00BE4DCA" w:rsidP="00846F3A">
            <w:pPr>
              <w:pStyle w:val="TableBlock"/>
              <w:rPr>
                <w:rtl/>
              </w:rPr>
            </w:pPr>
            <w:r w:rsidRPr="00344951">
              <w:rPr>
                <w:rFonts w:hint="cs"/>
                <w:rtl/>
              </w:rPr>
              <w:t>(ה)</w:t>
            </w:r>
            <w:r w:rsidRPr="00344951">
              <w:rPr>
                <w:rtl/>
              </w:rPr>
              <w:tab/>
            </w:r>
            <w:r w:rsidRPr="00344951">
              <w:rPr>
                <w:rFonts w:hint="cs"/>
                <w:rtl/>
              </w:rPr>
              <w:t xml:space="preserve">השר רשאי לקבוע הוראות בדבר סדרי עבודתה ודיוניה </w:t>
            </w:r>
            <w:r w:rsidR="000A7DC7" w:rsidRPr="00344951">
              <w:rPr>
                <w:rFonts w:hint="cs"/>
                <w:rtl/>
              </w:rPr>
              <w:t>של ה</w:t>
            </w:r>
            <w:r w:rsidRPr="00344951">
              <w:rPr>
                <w:rFonts w:hint="cs"/>
                <w:rtl/>
              </w:rPr>
              <w:t>מועצה; המועצה תקבע לעצמה את סדרי עבודתה ודיוניה, כל עוד לא נקבעו לפי חוק זה.</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Head"/>
              <w:rPr>
                <w:rtl/>
              </w:rPr>
            </w:pPr>
            <w:r w:rsidRPr="00344951">
              <w:rPr>
                <w:rFonts w:hint="eastAsia"/>
                <w:rtl/>
              </w:rPr>
              <w:t>סימן</w:t>
            </w:r>
            <w:r w:rsidRPr="00344951">
              <w:rPr>
                <w:rtl/>
              </w:rPr>
              <w:t xml:space="preserve"> </w:t>
            </w:r>
            <w:r w:rsidRPr="00344951">
              <w:rPr>
                <w:rFonts w:hint="eastAsia"/>
                <w:rtl/>
              </w:rPr>
              <w:t>ה</w:t>
            </w:r>
            <w:r w:rsidRPr="00344951">
              <w:rPr>
                <w:rtl/>
              </w:rPr>
              <w:t xml:space="preserve">': </w:t>
            </w:r>
            <w:r w:rsidRPr="00344951">
              <w:rPr>
                <w:rFonts w:hint="eastAsia"/>
                <w:rtl/>
              </w:rPr>
              <w:t>תיווך</w:t>
            </w:r>
            <w:r w:rsidRPr="00344951">
              <w:rPr>
                <w:rtl/>
              </w:rPr>
              <w:t xml:space="preserve"> </w:t>
            </w:r>
            <w:r w:rsidRPr="00344951">
              <w:rPr>
                <w:rFonts w:hint="eastAsia"/>
                <w:rtl/>
              </w:rPr>
              <w:t>ב</w:t>
            </w:r>
            <w:r w:rsidR="00786B93" w:rsidRPr="00344951">
              <w:rPr>
                <w:rFonts w:hint="cs"/>
                <w:rtl/>
              </w:rPr>
              <w:t>י</w:t>
            </w:r>
            <w:r w:rsidRPr="00344951">
              <w:rPr>
                <w:rFonts w:hint="eastAsia"/>
                <w:rtl/>
              </w:rPr>
              <w:t>יבוא</w:t>
            </w:r>
            <w:r w:rsidRPr="00344951">
              <w:rPr>
                <w:rtl/>
              </w:rPr>
              <w:t xml:space="preserve"> </w:t>
            </w:r>
            <w:r w:rsidRPr="00344951">
              <w:rPr>
                <w:rFonts w:hint="eastAsia"/>
                <w:rtl/>
              </w:rPr>
              <w:t>רכב</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רישיון</w:t>
            </w:r>
            <w:r w:rsidRPr="00344951">
              <w:rPr>
                <w:rtl/>
              </w:rPr>
              <w:t xml:space="preserve"> </w:t>
            </w:r>
            <w:r w:rsidRPr="00344951">
              <w:rPr>
                <w:rFonts w:hint="eastAsia"/>
                <w:rtl/>
              </w:rPr>
              <w:t>לתיווך</w:t>
            </w:r>
            <w:r w:rsidRPr="00344951">
              <w:rPr>
                <w:rtl/>
              </w:rPr>
              <w:br/>
            </w:r>
            <w:r w:rsidRPr="00344951">
              <w:rPr>
                <w:rFonts w:hint="eastAsia"/>
                <w:rtl/>
              </w:rPr>
              <w:t>בייבוא</w:t>
            </w:r>
            <w:r w:rsidRPr="00344951">
              <w:rPr>
                <w:rtl/>
              </w:rPr>
              <w:t xml:space="preserve"> </w:t>
            </w:r>
            <w:r w:rsidRPr="00344951">
              <w:rPr>
                <w:rFonts w:hint="eastAsia"/>
                <w:rtl/>
              </w:rPr>
              <w:t>רכב</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56.</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F54DC4" w:rsidP="001313CB">
            <w:pPr>
              <w:pStyle w:val="TableBlock"/>
              <w:rPr>
                <w:rtl/>
              </w:rPr>
            </w:pPr>
            <w:r w:rsidRPr="00344951">
              <w:rPr>
                <w:rFonts w:hint="cs"/>
                <w:rtl/>
              </w:rPr>
              <w:t>(א)</w:t>
            </w:r>
            <w:r w:rsidRPr="00344951">
              <w:rPr>
                <w:rtl/>
              </w:rPr>
              <w:tab/>
            </w:r>
            <w:r w:rsidR="00D448CD" w:rsidRPr="00344951">
              <w:rPr>
                <w:rFonts w:hint="eastAsia"/>
                <w:rtl/>
              </w:rPr>
              <w:t>מי</w:t>
            </w:r>
            <w:r w:rsidR="00D448CD" w:rsidRPr="00344951">
              <w:rPr>
                <w:rtl/>
              </w:rPr>
              <w:t xml:space="preserve"> </w:t>
            </w:r>
            <w:r w:rsidR="00D448CD" w:rsidRPr="00344951">
              <w:rPr>
                <w:rFonts w:hint="eastAsia"/>
                <w:rtl/>
              </w:rPr>
              <w:t>שנתקיימו</w:t>
            </w:r>
            <w:r w:rsidR="00D448CD" w:rsidRPr="00344951">
              <w:rPr>
                <w:rtl/>
              </w:rPr>
              <w:t xml:space="preserve"> </w:t>
            </w:r>
            <w:r w:rsidR="00D448CD" w:rsidRPr="00344951">
              <w:rPr>
                <w:rFonts w:hint="eastAsia"/>
                <w:rtl/>
              </w:rPr>
              <w:t>בו</w:t>
            </w:r>
            <w:r w:rsidR="00D448CD" w:rsidRPr="00344951">
              <w:rPr>
                <w:rtl/>
              </w:rPr>
              <w:t xml:space="preserve"> </w:t>
            </w:r>
            <w:r w:rsidR="00D448CD" w:rsidRPr="00344951">
              <w:rPr>
                <w:rFonts w:hint="eastAsia"/>
                <w:rtl/>
              </w:rPr>
              <w:t>כל</w:t>
            </w:r>
            <w:r w:rsidR="00D448CD" w:rsidRPr="00344951">
              <w:rPr>
                <w:rtl/>
              </w:rPr>
              <w:t xml:space="preserve"> </w:t>
            </w:r>
            <w:r w:rsidR="00D448CD" w:rsidRPr="00344951">
              <w:rPr>
                <w:rFonts w:hint="eastAsia"/>
                <w:rtl/>
              </w:rPr>
              <w:t>אלה</w:t>
            </w:r>
            <w:r w:rsidR="00D448CD" w:rsidRPr="00344951">
              <w:rPr>
                <w:rtl/>
              </w:rPr>
              <w:t xml:space="preserve"> </w:t>
            </w:r>
            <w:r w:rsidR="00D448CD" w:rsidRPr="00344951">
              <w:rPr>
                <w:rFonts w:hint="eastAsia"/>
                <w:rtl/>
              </w:rPr>
              <w:t>זכאי</w:t>
            </w:r>
            <w:r w:rsidR="00D448CD" w:rsidRPr="00344951">
              <w:rPr>
                <w:rtl/>
              </w:rPr>
              <w:t xml:space="preserve"> </w:t>
            </w:r>
            <w:r w:rsidR="00D448CD" w:rsidRPr="00344951">
              <w:rPr>
                <w:rFonts w:hint="eastAsia"/>
                <w:rtl/>
              </w:rPr>
              <w:t>לקבל</w:t>
            </w:r>
            <w:r w:rsidR="00D448CD" w:rsidRPr="00344951">
              <w:rPr>
                <w:rtl/>
              </w:rPr>
              <w:t xml:space="preserve"> </w:t>
            </w:r>
            <w:r w:rsidR="00D448CD" w:rsidRPr="00344951">
              <w:rPr>
                <w:rFonts w:hint="eastAsia"/>
                <w:rtl/>
              </w:rPr>
              <w:t>רישיון</w:t>
            </w:r>
            <w:r w:rsidR="00D448CD" w:rsidRPr="00344951">
              <w:rPr>
                <w:rtl/>
              </w:rPr>
              <w:t xml:space="preserve"> </w:t>
            </w:r>
            <w:r w:rsidR="00D448CD" w:rsidRPr="00344951">
              <w:rPr>
                <w:rFonts w:hint="eastAsia"/>
                <w:rtl/>
              </w:rPr>
              <w:t>לתיווך</w:t>
            </w:r>
            <w:r w:rsidR="00D448CD" w:rsidRPr="00344951">
              <w:rPr>
                <w:rtl/>
              </w:rPr>
              <w:t xml:space="preserve"> </w:t>
            </w:r>
            <w:r w:rsidR="00D448CD" w:rsidRPr="00344951">
              <w:rPr>
                <w:rFonts w:hint="eastAsia"/>
                <w:rtl/>
              </w:rPr>
              <w:t>בייבוא</w:t>
            </w:r>
            <w:r w:rsidR="00D448CD" w:rsidRPr="00344951">
              <w:rPr>
                <w:rtl/>
              </w:rPr>
              <w:t xml:space="preserve"> </w:t>
            </w:r>
            <w:r w:rsidR="00D448CD" w:rsidRPr="00344951">
              <w:rPr>
                <w:rFonts w:hint="eastAsia"/>
                <w:rtl/>
              </w:rPr>
              <w:t>רכב</w:t>
            </w:r>
            <w:r w:rsidR="00D448CD" w:rsidRPr="00344951">
              <w:rPr>
                <w:rtl/>
              </w:rPr>
              <w:t>:</w:t>
            </w:r>
          </w:p>
        </w:tc>
      </w:tr>
      <w:tr w:rsidR="00F54DC4" w:rsidRPr="00344951" w:rsidTr="00610B86">
        <w:tblPrEx>
          <w:tblLook w:val="01E0" w:firstRow="1" w:lastRow="1" w:firstColumn="1" w:lastColumn="1" w:noHBand="0" w:noVBand="0"/>
        </w:tblPrEx>
        <w:trPr>
          <w:cantSplit/>
          <w:trHeight w:val="60"/>
        </w:trPr>
        <w:tc>
          <w:tcPr>
            <w:tcW w:w="1872" w:type="dxa"/>
          </w:tcPr>
          <w:p w:rsidR="00F54DC4" w:rsidRPr="00344951" w:rsidRDefault="00F54DC4">
            <w:pPr>
              <w:pStyle w:val="TableSideHeading"/>
            </w:pPr>
          </w:p>
        </w:tc>
        <w:tc>
          <w:tcPr>
            <w:tcW w:w="624" w:type="dxa"/>
          </w:tcPr>
          <w:p w:rsidR="00F54DC4" w:rsidRPr="00344951" w:rsidRDefault="00F54DC4">
            <w:pPr>
              <w:pStyle w:val="TableText"/>
            </w:pPr>
          </w:p>
        </w:tc>
        <w:tc>
          <w:tcPr>
            <w:tcW w:w="622" w:type="dxa"/>
          </w:tcPr>
          <w:p w:rsidR="00F54DC4" w:rsidRPr="00344951" w:rsidRDefault="00F54DC4">
            <w:pPr>
              <w:pStyle w:val="TableText"/>
            </w:pPr>
          </w:p>
        </w:tc>
        <w:tc>
          <w:tcPr>
            <w:tcW w:w="6521" w:type="dxa"/>
            <w:gridSpan w:val="3"/>
          </w:tcPr>
          <w:p w:rsidR="00F54DC4" w:rsidRPr="00344951" w:rsidRDefault="00F54DC4" w:rsidP="00846F3A">
            <w:pPr>
              <w:pStyle w:val="TableBlock"/>
            </w:pPr>
            <w:r w:rsidRPr="00344951">
              <w:rPr>
                <w:rtl/>
              </w:rPr>
              <w:t>(1)</w:t>
            </w:r>
            <w:r w:rsidRPr="00344951">
              <w:rPr>
                <w:rtl/>
              </w:rPr>
              <w:tab/>
            </w:r>
            <w:r w:rsidRPr="00344951">
              <w:rPr>
                <w:rFonts w:hint="eastAsia"/>
                <w:rtl/>
              </w:rPr>
              <w:t>הוא</w:t>
            </w:r>
            <w:r w:rsidRPr="00344951">
              <w:rPr>
                <w:rtl/>
              </w:rPr>
              <w:t xml:space="preserve"> </w:t>
            </w:r>
            <w:r w:rsidRPr="00344951">
              <w:rPr>
                <w:rFonts w:hint="eastAsia"/>
                <w:rtl/>
              </w:rPr>
              <w:t>עוסק</w:t>
            </w:r>
            <w:r w:rsidRPr="00344951">
              <w:rPr>
                <w:rtl/>
              </w:rPr>
              <w:t xml:space="preserve"> </w:t>
            </w:r>
            <w:r w:rsidRPr="00344951">
              <w:rPr>
                <w:rFonts w:hint="eastAsia"/>
                <w:rtl/>
              </w:rPr>
              <w:t>מורשה</w:t>
            </w:r>
            <w:r w:rsidRPr="00344951">
              <w:rPr>
                <w:rtl/>
              </w:rPr>
              <w:t xml:space="preserve"> </w:t>
            </w:r>
            <w:r w:rsidRPr="00344951">
              <w:rPr>
                <w:rFonts w:hint="eastAsia"/>
                <w:rtl/>
              </w:rPr>
              <w:t>תושב</w:t>
            </w:r>
            <w:r w:rsidRPr="00344951">
              <w:rPr>
                <w:rtl/>
              </w:rPr>
              <w:t xml:space="preserve"> </w:t>
            </w:r>
            <w:r w:rsidRPr="00344951">
              <w:rPr>
                <w:rFonts w:hint="eastAsia"/>
                <w:rtl/>
              </w:rPr>
              <w:t>ישראל</w:t>
            </w:r>
            <w:r w:rsidRPr="00344951">
              <w:rPr>
                <w:rtl/>
              </w:rPr>
              <w:t xml:space="preserve"> </w:t>
            </w:r>
            <w:r w:rsidRPr="00344951">
              <w:rPr>
                <w:rFonts w:hint="cs"/>
                <w:rtl/>
              </w:rPr>
              <w:t xml:space="preserve">שאינו פושט רגל, </w:t>
            </w:r>
            <w:r w:rsidRPr="00344951">
              <w:rPr>
                <w:rFonts w:hint="eastAsia"/>
                <w:rtl/>
              </w:rPr>
              <w:t>או</w:t>
            </w:r>
            <w:r w:rsidRPr="00344951">
              <w:rPr>
                <w:rtl/>
              </w:rPr>
              <w:t xml:space="preserve"> </w:t>
            </w:r>
            <w:r w:rsidR="009231D6" w:rsidRPr="00344951">
              <w:rPr>
                <w:rFonts w:hint="cs"/>
                <w:rtl/>
              </w:rPr>
              <w:t xml:space="preserve">אדם </w:t>
            </w:r>
            <w:r w:rsidRPr="00344951">
              <w:rPr>
                <w:rFonts w:hint="cs"/>
                <w:rtl/>
              </w:rPr>
              <w:t xml:space="preserve"> </w:t>
            </w:r>
            <w:r w:rsidR="009231D6" w:rsidRPr="00344951">
              <w:rPr>
                <w:rFonts w:hint="cs"/>
                <w:rtl/>
              </w:rPr>
              <w:t>ה</w:t>
            </w:r>
            <w:r w:rsidRPr="00344951">
              <w:rPr>
                <w:rFonts w:hint="cs"/>
                <w:rtl/>
              </w:rPr>
              <w:t xml:space="preserve">מועסק על ידי </w:t>
            </w:r>
            <w:r w:rsidRPr="00344951">
              <w:rPr>
                <w:rFonts w:hint="eastAsia"/>
                <w:rtl/>
              </w:rPr>
              <w:t>תאגיד</w:t>
            </w:r>
            <w:r w:rsidRPr="00344951">
              <w:rPr>
                <w:rtl/>
              </w:rPr>
              <w:t xml:space="preserve"> </w:t>
            </w:r>
            <w:r w:rsidRPr="00344951">
              <w:rPr>
                <w:rFonts w:hint="eastAsia"/>
                <w:rtl/>
              </w:rPr>
              <w:t>רשום</w:t>
            </w:r>
            <w:r w:rsidRPr="00344951">
              <w:rPr>
                <w:rtl/>
              </w:rPr>
              <w:t xml:space="preserve"> </w:t>
            </w:r>
            <w:r w:rsidRPr="00344951">
              <w:rPr>
                <w:rFonts w:hint="eastAsia"/>
                <w:rtl/>
              </w:rPr>
              <w:t>כדין</w:t>
            </w:r>
            <w:r w:rsidRPr="00344951">
              <w:rPr>
                <w:rtl/>
              </w:rPr>
              <w:t xml:space="preserve"> </w:t>
            </w:r>
            <w:r w:rsidRPr="00344951">
              <w:rPr>
                <w:rFonts w:hint="eastAsia"/>
                <w:rtl/>
              </w:rPr>
              <w:t>שאחד</w:t>
            </w:r>
            <w:r w:rsidRPr="00344951">
              <w:rPr>
                <w:rtl/>
              </w:rPr>
              <w:t xml:space="preserve"> </w:t>
            </w:r>
            <w:r w:rsidRPr="00344951">
              <w:rPr>
                <w:rFonts w:hint="eastAsia"/>
                <w:rtl/>
              </w:rPr>
              <w:t>מבעלי</w:t>
            </w:r>
            <w:r w:rsidRPr="00344951">
              <w:rPr>
                <w:rtl/>
              </w:rPr>
              <w:t xml:space="preserve"> </w:t>
            </w:r>
            <w:r w:rsidRPr="00344951">
              <w:rPr>
                <w:rFonts w:hint="eastAsia"/>
                <w:rtl/>
              </w:rPr>
              <w:t>העניין</w:t>
            </w:r>
            <w:r w:rsidRPr="00344951">
              <w:rPr>
                <w:rtl/>
              </w:rPr>
              <w:t xml:space="preserve"> </w:t>
            </w:r>
            <w:r w:rsidRPr="00344951">
              <w:rPr>
                <w:rFonts w:hint="eastAsia"/>
                <w:rtl/>
              </w:rPr>
              <w:t>בו</w:t>
            </w:r>
            <w:r w:rsidRPr="00344951">
              <w:rPr>
                <w:rtl/>
              </w:rPr>
              <w:t xml:space="preserve"> </w:t>
            </w:r>
            <w:r w:rsidRPr="00344951">
              <w:rPr>
                <w:rFonts w:hint="eastAsia"/>
                <w:rtl/>
              </w:rPr>
              <w:t>לפחות</w:t>
            </w:r>
            <w:r w:rsidRPr="00344951">
              <w:rPr>
                <w:rtl/>
              </w:rPr>
              <w:t xml:space="preserve"> </w:t>
            </w:r>
            <w:r w:rsidRPr="00344951">
              <w:rPr>
                <w:rFonts w:hint="eastAsia"/>
                <w:rtl/>
              </w:rPr>
              <w:t>ומנהלו</w:t>
            </w:r>
            <w:r w:rsidRPr="00344951">
              <w:rPr>
                <w:rtl/>
              </w:rPr>
              <w:t xml:space="preserve"> </w:t>
            </w:r>
            <w:r w:rsidRPr="00344951">
              <w:rPr>
                <w:rFonts w:hint="eastAsia"/>
                <w:rtl/>
              </w:rPr>
              <w:t>הכללי</w:t>
            </w:r>
            <w:r w:rsidRPr="00344951">
              <w:rPr>
                <w:rtl/>
              </w:rPr>
              <w:t xml:space="preserve"> </w:t>
            </w:r>
            <w:r w:rsidRPr="00344951">
              <w:rPr>
                <w:rFonts w:hint="eastAsia"/>
                <w:rtl/>
              </w:rPr>
              <w:t>הם</w:t>
            </w:r>
            <w:r w:rsidRPr="00344951">
              <w:rPr>
                <w:rtl/>
              </w:rPr>
              <w:t xml:space="preserve"> </w:t>
            </w:r>
            <w:r w:rsidRPr="00344951">
              <w:rPr>
                <w:rFonts w:hint="eastAsia"/>
                <w:rtl/>
              </w:rPr>
              <w:t>תושבי</w:t>
            </w:r>
            <w:r w:rsidRPr="00344951">
              <w:rPr>
                <w:rtl/>
              </w:rPr>
              <w:t xml:space="preserve"> </w:t>
            </w:r>
            <w:r w:rsidRPr="00344951">
              <w:rPr>
                <w:rFonts w:hint="eastAsia"/>
                <w:rtl/>
              </w:rPr>
              <w:t>ישראל</w:t>
            </w:r>
            <w:r w:rsidRPr="00344951">
              <w:rPr>
                <w:rtl/>
              </w:rPr>
              <w:t>;</w:t>
            </w:r>
          </w:p>
        </w:tc>
      </w:tr>
      <w:tr w:rsidR="00F54DC4" w:rsidRPr="00344951" w:rsidTr="00610B86">
        <w:tblPrEx>
          <w:tblLook w:val="01E0" w:firstRow="1" w:lastRow="1" w:firstColumn="1" w:lastColumn="1" w:noHBand="0" w:noVBand="0"/>
        </w:tblPrEx>
        <w:trPr>
          <w:cantSplit/>
          <w:trHeight w:val="60"/>
        </w:trPr>
        <w:tc>
          <w:tcPr>
            <w:tcW w:w="1872" w:type="dxa"/>
          </w:tcPr>
          <w:p w:rsidR="00F54DC4" w:rsidRPr="00344951" w:rsidRDefault="00F54DC4">
            <w:pPr>
              <w:pStyle w:val="TableSideHeading"/>
            </w:pPr>
          </w:p>
        </w:tc>
        <w:tc>
          <w:tcPr>
            <w:tcW w:w="624" w:type="dxa"/>
          </w:tcPr>
          <w:p w:rsidR="00F54DC4" w:rsidRPr="00344951" w:rsidRDefault="00F54DC4" w:rsidP="00F54DC4">
            <w:pPr>
              <w:pStyle w:val="TableText"/>
            </w:pPr>
          </w:p>
        </w:tc>
        <w:tc>
          <w:tcPr>
            <w:tcW w:w="622" w:type="dxa"/>
          </w:tcPr>
          <w:p w:rsidR="00F54DC4" w:rsidRPr="00344951" w:rsidRDefault="00F54DC4">
            <w:pPr>
              <w:pStyle w:val="TableText"/>
            </w:pPr>
          </w:p>
        </w:tc>
        <w:tc>
          <w:tcPr>
            <w:tcW w:w="6521" w:type="dxa"/>
            <w:gridSpan w:val="3"/>
          </w:tcPr>
          <w:p w:rsidR="00F54DC4" w:rsidRPr="00344951" w:rsidRDefault="00F54DC4" w:rsidP="00846F3A">
            <w:pPr>
              <w:pStyle w:val="TableBlock"/>
            </w:pPr>
            <w:r w:rsidRPr="00344951">
              <w:rPr>
                <w:rtl/>
              </w:rPr>
              <w:t>(2)</w:t>
            </w:r>
            <w:r w:rsidRPr="00344951">
              <w:rPr>
                <w:rtl/>
              </w:rPr>
              <w:tab/>
            </w:r>
            <w:r w:rsidRPr="00344951">
              <w:rPr>
                <w:rFonts w:hint="eastAsia"/>
                <w:rtl/>
              </w:rPr>
              <w:t>הוא</w:t>
            </w:r>
            <w:r w:rsidRPr="00344951">
              <w:rPr>
                <w:rtl/>
              </w:rPr>
              <w:t xml:space="preserve"> </w:t>
            </w:r>
            <w:r w:rsidRPr="00344951">
              <w:rPr>
                <w:rFonts w:hint="eastAsia"/>
                <w:rtl/>
              </w:rPr>
              <w:t>עמד</w:t>
            </w:r>
            <w:r w:rsidRPr="00344951">
              <w:rPr>
                <w:rtl/>
              </w:rPr>
              <w:t xml:space="preserve"> </w:t>
            </w:r>
            <w:r w:rsidRPr="00344951">
              <w:rPr>
                <w:rFonts w:hint="eastAsia"/>
                <w:rtl/>
              </w:rPr>
              <w:t>בהצלחה</w:t>
            </w:r>
            <w:r w:rsidRPr="00344951">
              <w:rPr>
                <w:rtl/>
              </w:rPr>
              <w:t xml:space="preserve"> </w:t>
            </w:r>
            <w:r w:rsidRPr="00344951">
              <w:rPr>
                <w:rFonts w:hint="eastAsia"/>
                <w:rtl/>
              </w:rPr>
              <w:t>בבחינות</w:t>
            </w:r>
            <w:r w:rsidRPr="00344951">
              <w:rPr>
                <w:rtl/>
              </w:rPr>
              <w:t xml:space="preserve"> </w:t>
            </w:r>
            <w:r w:rsidRPr="00344951">
              <w:rPr>
                <w:rFonts w:hint="eastAsia"/>
                <w:rtl/>
              </w:rPr>
              <w:t>עיוניות</w:t>
            </w:r>
            <w:r w:rsidRPr="00344951">
              <w:rPr>
                <w:rtl/>
              </w:rPr>
              <w:t xml:space="preserve"> </w:t>
            </w:r>
            <w:r w:rsidRPr="00344951">
              <w:rPr>
                <w:rFonts w:hint="eastAsia"/>
                <w:rtl/>
              </w:rPr>
              <w:t>שקבע</w:t>
            </w:r>
            <w:r w:rsidRPr="00344951">
              <w:rPr>
                <w:rtl/>
              </w:rPr>
              <w:t xml:space="preserve"> </w:t>
            </w:r>
            <w:r w:rsidRPr="00344951">
              <w:rPr>
                <w:rFonts w:hint="eastAsia"/>
                <w:rtl/>
              </w:rPr>
              <w:t>השר</w:t>
            </w:r>
            <w:r w:rsidRPr="00344951">
              <w:rPr>
                <w:rFonts w:hint="cs"/>
                <w:rtl/>
              </w:rPr>
              <w:t xml:space="preserve">, </w:t>
            </w:r>
            <w:r w:rsidR="001F7DED" w:rsidRPr="00344951">
              <w:rPr>
                <w:rFonts w:hint="cs"/>
                <w:rtl/>
              </w:rPr>
              <w:t xml:space="preserve">לאחר </w:t>
            </w:r>
            <w:r w:rsidRPr="00344951">
              <w:rPr>
                <w:rFonts w:hint="cs"/>
                <w:rtl/>
              </w:rPr>
              <w:t>התייעצות עם שר האוצר</w:t>
            </w:r>
            <w:r w:rsidRPr="00344951">
              <w:rPr>
                <w:rtl/>
              </w:rPr>
              <w:t>.</w:t>
            </w:r>
          </w:p>
        </w:tc>
      </w:tr>
      <w:tr w:rsidR="00D448CD" w:rsidRPr="00344951" w:rsidTr="00610B86">
        <w:trPr>
          <w:cantSplit/>
        </w:trPr>
        <w:tc>
          <w:tcPr>
            <w:tcW w:w="1872" w:type="dxa"/>
            <w:shd w:val="clear" w:color="auto" w:fill="auto"/>
          </w:tcPr>
          <w:p w:rsidR="00D448CD" w:rsidRPr="00344951" w:rsidRDefault="00D448CD" w:rsidP="001313CB">
            <w:pPr>
              <w:pStyle w:val="TableSideHeading"/>
              <w:ind w:right="0"/>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F54DC4" w:rsidP="00846F3A">
            <w:pPr>
              <w:pStyle w:val="TableBlock"/>
              <w:rPr>
                <w:rtl/>
              </w:rPr>
            </w:pPr>
            <w:r w:rsidRPr="00344951">
              <w:rPr>
                <w:rFonts w:hint="cs"/>
                <w:rtl/>
              </w:rPr>
              <w:t>(ב)</w:t>
            </w:r>
            <w:r w:rsidRPr="00344951">
              <w:rPr>
                <w:rtl/>
              </w:rPr>
              <w:tab/>
            </w:r>
            <w:r w:rsidR="00E424CB" w:rsidRPr="00344951">
              <w:rPr>
                <w:rFonts w:hint="cs"/>
                <w:rtl/>
              </w:rPr>
              <w:t>בעל רישיון לתיווך רכב המועסק על ידי תאגיד כאמור בסעיף קטן (א)(1), לא יהיה רשאי לעסוק בתיווך בייבוא רכב אלא במסגרת עבודתו בתאגיד.</w:t>
            </w:r>
          </w:p>
        </w:tc>
      </w:tr>
      <w:tr w:rsidR="00E424CB" w:rsidRPr="00344951" w:rsidTr="00610B86">
        <w:trPr>
          <w:cantSplit/>
        </w:trPr>
        <w:tc>
          <w:tcPr>
            <w:tcW w:w="1872" w:type="dxa"/>
            <w:shd w:val="clear" w:color="auto" w:fill="auto"/>
          </w:tcPr>
          <w:p w:rsidR="00E424CB" w:rsidRPr="00344951" w:rsidRDefault="00E424CB" w:rsidP="001313CB">
            <w:pPr>
              <w:pStyle w:val="TableSideHeading"/>
              <w:ind w:right="0"/>
              <w:rPr>
                <w:rtl/>
              </w:rPr>
            </w:pPr>
          </w:p>
        </w:tc>
        <w:tc>
          <w:tcPr>
            <w:tcW w:w="624" w:type="dxa"/>
            <w:shd w:val="clear" w:color="auto" w:fill="auto"/>
            <w:tcMar>
              <w:top w:w="91" w:type="dxa"/>
              <w:left w:w="0" w:type="dxa"/>
              <w:bottom w:w="91" w:type="dxa"/>
              <w:right w:w="0" w:type="dxa"/>
            </w:tcMar>
          </w:tcPr>
          <w:p w:rsidR="00E424CB" w:rsidRPr="00344951" w:rsidRDefault="00E424CB" w:rsidP="00846F3A">
            <w:pPr>
              <w:pStyle w:val="TableText"/>
              <w:rPr>
                <w:rtl/>
              </w:rPr>
            </w:pPr>
          </w:p>
        </w:tc>
        <w:tc>
          <w:tcPr>
            <w:tcW w:w="7143" w:type="dxa"/>
            <w:gridSpan w:val="4"/>
            <w:shd w:val="clear" w:color="auto" w:fill="auto"/>
            <w:tcMar>
              <w:top w:w="91" w:type="dxa"/>
              <w:left w:w="0" w:type="dxa"/>
              <w:bottom w:w="91" w:type="dxa"/>
              <w:right w:w="0" w:type="dxa"/>
            </w:tcMar>
          </w:tcPr>
          <w:p w:rsidR="00E424CB" w:rsidRPr="00344951" w:rsidRDefault="00E424CB" w:rsidP="00F54DC4">
            <w:pPr>
              <w:pStyle w:val="TableBlock"/>
              <w:rPr>
                <w:rtl/>
              </w:rPr>
            </w:pPr>
            <w:r w:rsidRPr="00344951">
              <w:rPr>
                <w:rFonts w:hint="cs"/>
                <w:rtl/>
              </w:rPr>
              <w:t>(ג)</w:t>
            </w:r>
            <w:r w:rsidRPr="00344951">
              <w:rPr>
                <w:rtl/>
              </w:rPr>
              <w:tab/>
            </w:r>
            <w:r w:rsidRPr="00344951">
              <w:rPr>
                <w:rFonts w:hint="cs"/>
                <w:rtl/>
              </w:rPr>
              <w:t>תוקפו של רישיון לתיווך ביבוא רכב יהיה לחמש שנים מיום נתינתו לראשונה, ותוקפו יחודש לשבע שנים לאחר מכן, בכל פעם.</w:t>
            </w:r>
          </w:p>
        </w:tc>
      </w:tr>
      <w:tr w:rsidR="00E6292E" w:rsidRPr="00344951" w:rsidTr="00610B86">
        <w:trPr>
          <w:cantSplit/>
        </w:trPr>
        <w:tc>
          <w:tcPr>
            <w:tcW w:w="1872" w:type="dxa"/>
            <w:shd w:val="clear" w:color="auto" w:fill="auto"/>
          </w:tcPr>
          <w:p w:rsidR="00E6292E" w:rsidRPr="00344951" w:rsidRDefault="00E6292E" w:rsidP="001D2459">
            <w:pPr>
              <w:pStyle w:val="TableSideHeading"/>
              <w:rPr>
                <w:rtl/>
              </w:rPr>
            </w:pPr>
            <w:r w:rsidRPr="00344951">
              <w:rPr>
                <w:rFonts w:hint="cs"/>
                <w:rtl/>
              </w:rPr>
              <w:t>חובת הגינות ונאמנות</w:t>
            </w:r>
          </w:p>
          <w:p w:rsidR="00E6292E" w:rsidRPr="00344951" w:rsidRDefault="00E6292E" w:rsidP="001313CB">
            <w:pPr>
              <w:pStyle w:val="TableSideHeading"/>
              <w:ind w:right="0"/>
              <w:rPr>
                <w:rtl/>
              </w:rPr>
            </w:pPr>
          </w:p>
        </w:tc>
        <w:tc>
          <w:tcPr>
            <w:tcW w:w="624" w:type="dxa"/>
            <w:shd w:val="clear" w:color="auto" w:fill="auto"/>
            <w:tcMar>
              <w:top w:w="91" w:type="dxa"/>
              <w:left w:w="0" w:type="dxa"/>
              <w:bottom w:w="91" w:type="dxa"/>
              <w:right w:w="0" w:type="dxa"/>
            </w:tcMar>
          </w:tcPr>
          <w:p w:rsidR="00E6292E" w:rsidRPr="00344951" w:rsidRDefault="00E6292E" w:rsidP="00846F3A">
            <w:pPr>
              <w:pStyle w:val="TableText"/>
              <w:rPr>
                <w:rtl/>
              </w:rPr>
            </w:pPr>
            <w:r w:rsidRPr="00344951">
              <w:rPr>
                <w:rFonts w:hint="cs"/>
                <w:rtl/>
              </w:rPr>
              <w:t>56א.</w:t>
            </w:r>
          </w:p>
        </w:tc>
        <w:tc>
          <w:tcPr>
            <w:tcW w:w="7143" w:type="dxa"/>
            <w:gridSpan w:val="4"/>
            <w:shd w:val="clear" w:color="auto" w:fill="auto"/>
            <w:tcMar>
              <w:top w:w="91" w:type="dxa"/>
              <w:left w:w="0" w:type="dxa"/>
              <w:bottom w:w="91" w:type="dxa"/>
              <w:right w:w="0" w:type="dxa"/>
            </w:tcMar>
          </w:tcPr>
          <w:p w:rsidR="00E6292E" w:rsidRPr="00344951" w:rsidRDefault="00E6292E" w:rsidP="00F54DC4">
            <w:pPr>
              <w:pStyle w:val="TableBlock"/>
              <w:rPr>
                <w:rtl/>
              </w:rPr>
            </w:pPr>
            <w:r w:rsidRPr="00344951">
              <w:rPr>
                <w:rFonts w:hint="cs"/>
                <w:rtl/>
              </w:rPr>
              <w:t>מתווך בייבוא רכב ינהג בנאמנות, בהגינות ובדרך מקובלת כלפי לקוחותיו.</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הוראות</w:t>
            </w:r>
            <w:r w:rsidRPr="00344951">
              <w:rPr>
                <w:rtl/>
              </w:rPr>
              <w:t xml:space="preserve"> </w:t>
            </w:r>
            <w:r w:rsidRPr="00344951">
              <w:rPr>
                <w:rFonts w:hint="eastAsia"/>
                <w:rtl/>
              </w:rPr>
              <w:t>מקצועיות</w:t>
            </w:r>
            <w:r w:rsidR="00E54228" w:rsidRPr="00344951">
              <w:rPr>
                <w:rFonts w:hint="cs"/>
                <w:rtl/>
              </w:rPr>
              <w:t xml:space="preserve"> וכללי אתיקה מקצועית</w:t>
            </w:r>
          </w:p>
          <w:p w:rsidR="00E54228" w:rsidRPr="00344951" w:rsidRDefault="00E54228"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57.</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E54228" w:rsidP="003A2AFF">
            <w:pPr>
              <w:pStyle w:val="TableBlock"/>
              <w:rPr>
                <w:rtl/>
              </w:rPr>
            </w:pPr>
            <w:r w:rsidRPr="00344951">
              <w:rPr>
                <w:rFonts w:hint="eastAsia"/>
                <w:rtl/>
              </w:rPr>
              <w:t>ה</w:t>
            </w:r>
            <w:r w:rsidRPr="00344951">
              <w:rPr>
                <w:rFonts w:hint="cs"/>
                <w:rtl/>
              </w:rPr>
              <w:t>שר</w:t>
            </w:r>
            <w:r w:rsidRPr="00344951">
              <w:rPr>
                <w:rtl/>
              </w:rPr>
              <w:t xml:space="preserve"> </w:t>
            </w:r>
            <w:r w:rsidR="00D448CD" w:rsidRPr="00344951">
              <w:rPr>
                <w:rFonts w:hint="eastAsia"/>
                <w:rtl/>
              </w:rPr>
              <w:t>רשאי</w:t>
            </w:r>
            <w:r w:rsidR="00D448CD" w:rsidRPr="00344951">
              <w:rPr>
                <w:rtl/>
              </w:rPr>
              <w:t xml:space="preserve"> </w:t>
            </w:r>
            <w:r w:rsidRPr="00344951">
              <w:rPr>
                <w:rFonts w:hint="eastAsia"/>
                <w:rtl/>
              </w:rPr>
              <w:t>ל</w:t>
            </w:r>
            <w:r w:rsidRPr="00344951">
              <w:rPr>
                <w:rFonts w:hint="cs"/>
                <w:rtl/>
              </w:rPr>
              <w:t>קבוע</w:t>
            </w:r>
            <w:ins w:id="227" w:author="איתי עצמון" w:date="2014-06-23T12:20:00Z">
              <w:r w:rsidRPr="00344951">
                <w:rPr>
                  <w:rtl/>
                </w:rPr>
                <w:t xml:space="preserve"> </w:t>
              </w:r>
            </w:ins>
            <w:r w:rsidR="00D448CD" w:rsidRPr="00344951">
              <w:rPr>
                <w:rFonts w:hint="eastAsia"/>
                <w:rtl/>
              </w:rPr>
              <w:t>הוראות</w:t>
            </w:r>
            <w:r w:rsidR="00D448CD" w:rsidRPr="00344951">
              <w:rPr>
                <w:rtl/>
              </w:rPr>
              <w:t xml:space="preserve"> </w:t>
            </w:r>
            <w:r w:rsidR="00D448CD" w:rsidRPr="00344951">
              <w:rPr>
                <w:rFonts w:hint="eastAsia"/>
                <w:rtl/>
              </w:rPr>
              <w:t>מקצועיות</w:t>
            </w:r>
            <w:r w:rsidR="00D448CD" w:rsidRPr="00344951">
              <w:rPr>
                <w:rtl/>
              </w:rPr>
              <w:t xml:space="preserve"> </w:t>
            </w:r>
            <w:r w:rsidR="00D448CD" w:rsidRPr="00344951">
              <w:rPr>
                <w:rFonts w:hint="eastAsia"/>
                <w:rtl/>
              </w:rPr>
              <w:t>והוראות</w:t>
            </w:r>
            <w:r w:rsidR="00D448CD" w:rsidRPr="00344951">
              <w:rPr>
                <w:rtl/>
              </w:rPr>
              <w:t xml:space="preserve"> </w:t>
            </w:r>
            <w:r w:rsidR="00D448CD" w:rsidRPr="00344951">
              <w:rPr>
                <w:rFonts w:hint="eastAsia"/>
                <w:rtl/>
              </w:rPr>
              <w:t>הנוגעות</w:t>
            </w:r>
            <w:r w:rsidR="00D448CD" w:rsidRPr="00344951">
              <w:rPr>
                <w:rtl/>
              </w:rPr>
              <w:t xml:space="preserve"> </w:t>
            </w:r>
            <w:r w:rsidR="00D448CD" w:rsidRPr="00344951">
              <w:rPr>
                <w:rFonts w:hint="eastAsia"/>
                <w:rtl/>
              </w:rPr>
              <w:t>לדרכי</w:t>
            </w:r>
            <w:r w:rsidR="00D448CD" w:rsidRPr="00344951">
              <w:rPr>
                <w:rtl/>
              </w:rPr>
              <w:t xml:space="preserve"> </w:t>
            </w:r>
            <w:r w:rsidR="00D448CD" w:rsidRPr="00344951">
              <w:rPr>
                <w:rFonts w:hint="eastAsia"/>
                <w:rtl/>
              </w:rPr>
              <w:t>פעולתו</w:t>
            </w:r>
            <w:r w:rsidR="00D448CD" w:rsidRPr="00344951">
              <w:rPr>
                <w:rtl/>
              </w:rPr>
              <w:t xml:space="preserve"> </w:t>
            </w:r>
            <w:r w:rsidR="00D448CD" w:rsidRPr="00344951">
              <w:rPr>
                <w:rFonts w:hint="eastAsia"/>
                <w:rtl/>
              </w:rPr>
              <w:t>של</w:t>
            </w:r>
            <w:r w:rsidR="00D448CD" w:rsidRPr="00344951">
              <w:rPr>
                <w:rtl/>
              </w:rPr>
              <w:t xml:space="preserve"> </w:t>
            </w:r>
            <w:r w:rsidR="00D448CD" w:rsidRPr="00344951">
              <w:rPr>
                <w:rFonts w:hint="eastAsia"/>
                <w:rtl/>
              </w:rPr>
              <w:t>מתווך</w:t>
            </w:r>
            <w:r w:rsidR="00D448CD" w:rsidRPr="00344951">
              <w:rPr>
                <w:rtl/>
              </w:rPr>
              <w:t xml:space="preserve"> </w:t>
            </w:r>
            <w:r w:rsidR="00D448CD" w:rsidRPr="00344951">
              <w:rPr>
                <w:rFonts w:hint="eastAsia"/>
                <w:rtl/>
              </w:rPr>
              <w:t>בייבוא</w:t>
            </w:r>
            <w:r w:rsidR="00D448CD" w:rsidRPr="00344951">
              <w:rPr>
                <w:rtl/>
              </w:rPr>
              <w:t xml:space="preserve"> </w:t>
            </w:r>
            <w:r w:rsidR="00D448CD" w:rsidRPr="00344951">
              <w:rPr>
                <w:rFonts w:hint="eastAsia"/>
                <w:rtl/>
              </w:rPr>
              <w:t>רכב</w:t>
            </w:r>
            <w:r w:rsidR="00D448CD" w:rsidRPr="00344951">
              <w:rPr>
                <w:rtl/>
              </w:rPr>
              <w:t xml:space="preserve"> </w:t>
            </w:r>
            <w:ins w:id="228" w:author="איתי עצמון" w:date="2014-06-23T12:20:00Z">
              <w:del w:id="229" w:author="לנה גרשקוביץ" w:date="2015-06-18T13:02:00Z">
                <w:r w:rsidRPr="00344951" w:rsidDel="00216728">
                  <w:rPr>
                    <w:rFonts w:hint="cs"/>
                    <w:rtl/>
                  </w:rPr>
                  <w:delText xml:space="preserve">וכן כללי אתיקה מקצועית לעניין התנהגותו </w:delText>
                </w:r>
              </w:del>
            </w:ins>
            <w:r w:rsidRPr="00344951">
              <w:rPr>
                <w:rFonts w:hint="cs"/>
                <w:rtl/>
              </w:rPr>
              <w:t>וחובותיו המקצועיות של מתווך בי</w:t>
            </w:r>
            <w:r w:rsidR="00BA0C10" w:rsidRPr="00344951">
              <w:rPr>
                <w:rFonts w:hint="cs"/>
                <w:rtl/>
              </w:rPr>
              <w:t>י</w:t>
            </w:r>
            <w:r w:rsidRPr="00344951">
              <w:rPr>
                <w:rFonts w:hint="cs"/>
                <w:rtl/>
              </w:rPr>
              <w:t>בוא רכב</w:t>
            </w:r>
            <w:ins w:id="230" w:author="איתי עצמון" w:date="2014-06-23T12:20:00Z">
              <w:r w:rsidRPr="00344951">
                <w:rPr>
                  <w:rFonts w:hint="cs"/>
                  <w:rtl/>
                </w:rPr>
                <w:t xml:space="preserve">, </w:t>
              </w:r>
            </w:ins>
            <w:r w:rsidR="00D448CD" w:rsidRPr="00344951">
              <w:rPr>
                <w:rFonts w:hint="eastAsia"/>
                <w:rtl/>
              </w:rPr>
              <w:t>כדי</w:t>
            </w:r>
            <w:r w:rsidR="00D448CD" w:rsidRPr="00344951">
              <w:rPr>
                <w:rtl/>
              </w:rPr>
              <w:t xml:space="preserve"> </w:t>
            </w:r>
            <w:r w:rsidR="00D448CD" w:rsidRPr="00344951">
              <w:rPr>
                <w:rFonts w:hint="eastAsia"/>
                <w:rtl/>
              </w:rPr>
              <w:t>להבטיח</w:t>
            </w:r>
            <w:r w:rsidR="00D448CD" w:rsidRPr="00344951">
              <w:rPr>
                <w:rtl/>
              </w:rPr>
              <w:t xml:space="preserve"> </w:t>
            </w:r>
            <w:r w:rsidR="00D448CD" w:rsidRPr="00344951">
              <w:rPr>
                <w:rFonts w:hint="eastAsia"/>
                <w:rtl/>
              </w:rPr>
              <w:t>רמה</w:t>
            </w:r>
            <w:r w:rsidR="00D448CD" w:rsidRPr="00344951">
              <w:rPr>
                <w:rtl/>
              </w:rPr>
              <w:t xml:space="preserve"> </w:t>
            </w:r>
            <w:r w:rsidR="00D448CD" w:rsidRPr="00344951">
              <w:rPr>
                <w:rFonts w:hint="eastAsia"/>
                <w:rtl/>
              </w:rPr>
              <w:t>מקצועית</w:t>
            </w:r>
            <w:r w:rsidR="00D448CD" w:rsidRPr="00344951">
              <w:rPr>
                <w:rtl/>
              </w:rPr>
              <w:t xml:space="preserve"> </w:t>
            </w:r>
            <w:r w:rsidR="00D448CD" w:rsidRPr="00344951">
              <w:rPr>
                <w:rFonts w:hint="eastAsia"/>
                <w:rtl/>
              </w:rPr>
              <w:t>נאותה</w:t>
            </w:r>
            <w:r w:rsidR="00D448CD" w:rsidRPr="00344951">
              <w:rPr>
                <w:rtl/>
              </w:rPr>
              <w:t xml:space="preserve"> </w:t>
            </w:r>
            <w:r w:rsidR="00D448CD" w:rsidRPr="00344951">
              <w:rPr>
                <w:rFonts w:hint="eastAsia"/>
                <w:rtl/>
              </w:rPr>
              <w:t>והתנהלות</w:t>
            </w:r>
            <w:r w:rsidR="00D448CD" w:rsidRPr="00344951">
              <w:rPr>
                <w:rtl/>
              </w:rPr>
              <w:t xml:space="preserve"> </w:t>
            </w:r>
            <w:r w:rsidR="00D448CD" w:rsidRPr="00344951">
              <w:rPr>
                <w:rFonts w:hint="eastAsia"/>
                <w:rtl/>
              </w:rPr>
              <w:t>תקינה</w:t>
            </w:r>
            <w:r w:rsidR="00D448CD" w:rsidRPr="00344951">
              <w:rPr>
                <w:rtl/>
              </w:rPr>
              <w:t xml:space="preserve"> </w:t>
            </w:r>
            <w:r w:rsidR="00D448CD" w:rsidRPr="00344951">
              <w:rPr>
                <w:rFonts w:hint="eastAsia"/>
                <w:rtl/>
              </w:rPr>
              <w:t>של</w:t>
            </w:r>
            <w:r w:rsidR="00D448CD" w:rsidRPr="00344951">
              <w:rPr>
                <w:rtl/>
              </w:rPr>
              <w:t xml:space="preserve"> </w:t>
            </w:r>
            <w:r w:rsidR="00D448CD" w:rsidRPr="00344951">
              <w:rPr>
                <w:rFonts w:hint="eastAsia"/>
                <w:rtl/>
              </w:rPr>
              <w:t>עבודתו</w:t>
            </w:r>
            <w:r w:rsidR="00D448CD" w:rsidRPr="00344951">
              <w:rPr>
                <w:rtl/>
              </w:rPr>
              <w:t>.</w:t>
            </w:r>
          </w:p>
        </w:tc>
      </w:tr>
      <w:tr w:rsidR="007B606E" w:rsidRPr="00344951" w:rsidTr="00610B86">
        <w:trPr>
          <w:cantSplit/>
          <w:ins w:id="231" w:author="חוה ראובני" w:date="2016-01-24T12:48:00Z"/>
        </w:trPr>
        <w:tc>
          <w:tcPr>
            <w:tcW w:w="1872" w:type="dxa"/>
            <w:shd w:val="clear" w:color="auto" w:fill="auto"/>
            <w:tcMar>
              <w:top w:w="91" w:type="dxa"/>
              <w:left w:w="0" w:type="dxa"/>
              <w:bottom w:w="91" w:type="dxa"/>
              <w:right w:w="0" w:type="dxa"/>
            </w:tcMar>
          </w:tcPr>
          <w:p w:rsidR="007B606E" w:rsidRPr="00344951" w:rsidRDefault="007B606E" w:rsidP="001313CB">
            <w:pPr>
              <w:pStyle w:val="TableSideHeading"/>
              <w:rPr>
                <w:ins w:id="232" w:author="חוה ראובני" w:date="2016-01-24T12:48:00Z"/>
                <w:rtl/>
              </w:rPr>
            </w:pPr>
          </w:p>
        </w:tc>
        <w:tc>
          <w:tcPr>
            <w:tcW w:w="624" w:type="dxa"/>
            <w:shd w:val="clear" w:color="auto" w:fill="auto"/>
            <w:tcMar>
              <w:top w:w="91" w:type="dxa"/>
              <w:left w:w="0" w:type="dxa"/>
              <w:bottom w:w="91" w:type="dxa"/>
              <w:right w:w="0" w:type="dxa"/>
            </w:tcMar>
          </w:tcPr>
          <w:p w:rsidR="007B606E" w:rsidRPr="00344951" w:rsidRDefault="007B606E" w:rsidP="001313CB">
            <w:pPr>
              <w:pStyle w:val="TableText"/>
              <w:rPr>
                <w:ins w:id="233" w:author="חוה ראובני" w:date="2016-01-24T12:48:00Z"/>
                <w:rtl/>
              </w:rPr>
            </w:pPr>
            <w:ins w:id="234" w:author="חוה ראובני" w:date="2016-01-24T12:48:00Z">
              <w:r>
                <w:rPr>
                  <w:rFonts w:hint="cs"/>
                  <w:rtl/>
                </w:rPr>
                <w:t>57א.</w:t>
              </w:r>
            </w:ins>
          </w:p>
        </w:tc>
        <w:tc>
          <w:tcPr>
            <w:tcW w:w="7143" w:type="dxa"/>
            <w:gridSpan w:val="4"/>
            <w:shd w:val="clear" w:color="auto" w:fill="auto"/>
            <w:tcMar>
              <w:top w:w="91" w:type="dxa"/>
              <w:left w:w="0" w:type="dxa"/>
              <w:bottom w:w="91" w:type="dxa"/>
              <w:right w:w="0" w:type="dxa"/>
            </w:tcMar>
          </w:tcPr>
          <w:p w:rsidR="007B606E" w:rsidRPr="00344951" w:rsidRDefault="007B606E" w:rsidP="007B606E">
            <w:pPr>
              <w:pStyle w:val="TableBlock"/>
              <w:rPr>
                <w:ins w:id="235" w:author="חוה ראובני" w:date="2016-01-24T12:48:00Z"/>
                <w:rtl/>
              </w:rPr>
            </w:pPr>
            <w:ins w:id="236" w:author="חוה ראובני" w:date="2016-01-24T12:48:00Z">
              <w:r>
                <w:rPr>
                  <w:rFonts w:hint="cs"/>
                  <w:rtl/>
                </w:rPr>
                <w:t>מבלי לגרוע מן האמור בסעיף 13</w:t>
              </w:r>
            </w:ins>
            <w:ins w:id="237" w:author="חוה ראובני" w:date="2016-01-24T12:49:00Z">
              <w:r>
                <w:rPr>
                  <w:rFonts w:hint="cs"/>
                  <w:rtl/>
                </w:rPr>
                <w:t xml:space="preserve">(א), </w:t>
              </w:r>
            </w:ins>
            <w:ins w:id="238" w:author="חוה ראובני" w:date="2016-01-24T12:50:00Z">
              <w:r>
                <w:rPr>
                  <w:rFonts w:hint="cs"/>
                  <w:rtl/>
                </w:rPr>
                <w:t xml:space="preserve">רשאי המנהל </w:t>
              </w:r>
            </w:ins>
            <w:ins w:id="239" w:author="חוה ראובני" w:date="2016-01-24T12:51:00Z">
              <w:r w:rsidRPr="007B606E">
                <w:rPr>
                  <w:rtl/>
                </w:rPr>
                <w:t>לבטל רישיון שניתן לפי סימן זה, להתלותו לרבות בתנאים כפי ש</w:t>
              </w:r>
              <w:r>
                <w:rPr>
                  <w:rFonts w:hint="cs"/>
                  <w:rtl/>
                </w:rPr>
                <w:t>י</w:t>
              </w:r>
              <w:r w:rsidRPr="007B606E">
                <w:rPr>
                  <w:rtl/>
                </w:rPr>
                <w:t xml:space="preserve">ורה, וכן להגבילו </w:t>
              </w:r>
              <w:r>
                <w:rPr>
                  <w:rFonts w:hint="cs"/>
                  <w:rtl/>
                </w:rPr>
                <w:t xml:space="preserve">אם שוכנע שההמתווך ביבוא רכב </w:t>
              </w:r>
            </w:ins>
            <w:ins w:id="240" w:author="חוה ראובני" w:date="2016-01-24T12:49:00Z">
              <w:r w:rsidRPr="007B606E">
                <w:rPr>
                  <w:rtl/>
                </w:rPr>
                <w:t xml:space="preserve">הצהיר הצהרות כוזבות במסגרת מסמכי היבוא שהגיש בעצמו או באמצעות אחרים, </w:t>
              </w:r>
            </w:ins>
            <w:ins w:id="241" w:author="חוה ראובני" w:date="2016-01-24T12:51:00Z">
              <w:r>
                <w:rPr>
                  <w:rFonts w:hint="cs"/>
                  <w:rtl/>
                </w:rPr>
                <w:t>למנהל</w:t>
              </w:r>
            </w:ins>
            <w:ins w:id="242" w:author="חוה ראובני" w:date="2016-01-24T12:49:00Z">
              <w:r w:rsidRPr="007B606E">
                <w:rPr>
                  <w:rtl/>
                </w:rPr>
                <w:t xml:space="preserve"> או </w:t>
              </w:r>
            </w:ins>
            <w:ins w:id="243" w:author="חוה ראובני" w:date="2016-01-24T12:51:00Z">
              <w:r>
                <w:rPr>
                  <w:rFonts w:hint="cs"/>
                  <w:rtl/>
                </w:rPr>
                <w:t>למנהל המכס,</w:t>
              </w:r>
            </w:ins>
            <w:ins w:id="244" w:author="חוה ראובני" w:date="2016-01-24T12:49:00Z">
              <w:r w:rsidRPr="007B606E">
                <w:rPr>
                  <w:rtl/>
                </w:rPr>
                <w:t xml:space="preserve"> המתייחסים לרכבים שיובאו על ידו .</w:t>
              </w:r>
            </w:ins>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846F3A">
            <w:pPr>
              <w:pStyle w:val="TableSideHeading"/>
              <w:rPr>
                <w:rtl/>
              </w:rPr>
            </w:pPr>
            <w:r w:rsidRPr="00344951">
              <w:rPr>
                <w:rFonts w:hint="eastAsia"/>
                <w:rtl/>
              </w:rPr>
              <w:t>הסכם</w:t>
            </w:r>
            <w:r w:rsidRPr="00344951">
              <w:rPr>
                <w:rtl/>
              </w:rPr>
              <w:t xml:space="preserve"> </w:t>
            </w:r>
            <w:r w:rsidRPr="00344951">
              <w:rPr>
                <w:rFonts w:hint="eastAsia"/>
                <w:rtl/>
              </w:rPr>
              <w:t>תיווך</w:t>
            </w:r>
            <w:r w:rsidRPr="00344951">
              <w:rPr>
                <w:rtl/>
              </w:rPr>
              <w:t xml:space="preserve"> </w:t>
            </w:r>
            <w:r w:rsidR="00BA0C10" w:rsidRPr="00344951">
              <w:rPr>
                <w:rFonts w:hint="cs"/>
                <w:rtl/>
              </w:rPr>
              <w:t>עם מייבא רכב</w:t>
            </w:r>
          </w:p>
          <w:p w:rsidR="00E54228" w:rsidRPr="00344951" w:rsidRDefault="00E54228"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58.</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5B485F">
            <w:pPr>
              <w:pStyle w:val="TableBlock"/>
              <w:rPr>
                <w:rtl/>
              </w:rPr>
            </w:pPr>
            <w:r w:rsidRPr="00344951">
              <w:rPr>
                <w:rtl/>
              </w:rPr>
              <w:t>(</w:t>
            </w:r>
            <w:r w:rsidRPr="00344951">
              <w:rPr>
                <w:rFonts w:hint="eastAsia"/>
                <w:rtl/>
              </w:rPr>
              <w:t>א</w:t>
            </w:r>
            <w:r w:rsidRPr="00344951">
              <w:rPr>
                <w:rtl/>
              </w:rPr>
              <w:t>)</w:t>
            </w:r>
            <w:r w:rsidRPr="00344951">
              <w:rPr>
                <w:rtl/>
              </w:rPr>
              <w:tab/>
            </w:r>
            <w:r w:rsidRPr="00344951">
              <w:rPr>
                <w:rFonts w:hint="eastAsia"/>
                <w:rtl/>
              </w:rPr>
              <w:t>מתווך</w:t>
            </w:r>
            <w:r w:rsidRPr="00344951">
              <w:rPr>
                <w:rtl/>
              </w:rPr>
              <w:t xml:space="preserve"> </w:t>
            </w:r>
            <w:r w:rsidRPr="00344951">
              <w:rPr>
                <w:rFonts w:hint="eastAsia"/>
                <w:rtl/>
              </w:rPr>
              <w:t>בייבוא</w:t>
            </w:r>
            <w:r w:rsidRPr="00344951">
              <w:rPr>
                <w:rtl/>
              </w:rPr>
              <w:t xml:space="preserve"> </w:t>
            </w:r>
            <w:r w:rsidRPr="00344951">
              <w:rPr>
                <w:rFonts w:hint="eastAsia"/>
                <w:rtl/>
              </w:rPr>
              <w:t>רכב</w:t>
            </w:r>
            <w:r w:rsidRPr="00344951">
              <w:rPr>
                <w:rtl/>
              </w:rPr>
              <w:t xml:space="preserve"> </w:t>
            </w:r>
            <w:r w:rsidRPr="00344951">
              <w:rPr>
                <w:rFonts w:hint="eastAsia"/>
                <w:rtl/>
              </w:rPr>
              <w:t>יתקשר</w:t>
            </w:r>
            <w:r w:rsidRPr="00344951">
              <w:rPr>
                <w:rtl/>
              </w:rPr>
              <w:t xml:space="preserve"> </w:t>
            </w:r>
            <w:r w:rsidRPr="00344951">
              <w:rPr>
                <w:rFonts w:hint="eastAsia"/>
                <w:rtl/>
              </w:rPr>
              <w:t>בהסכם</w:t>
            </w:r>
            <w:r w:rsidRPr="00344951">
              <w:rPr>
                <w:rtl/>
              </w:rPr>
              <w:t xml:space="preserve"> </w:t>
            </w:r>
            <w:r w:rsidRPr="00344951">
              <w:rPr>
                <w:rFonts w:hint="eastAsia"/>
                <w:rtl/>
              </w:rPr>
              <w:t>תיווך</w:t>
            </w:r>
            <w:r w:rsidRPr="00344951">
              <w:rPr>
                <w:rtl/>
              </w:rPr>
              <w:t xml:space="preserve"> </w:t>
            </w:r>
            <w:r w:rsidRPr="00344951">
              <w:rPr>
                <w:rFonts w:hint="eastAsia"/>
                <w:rtl/>
              </w:rPr>
              <w:t>בכתב</w:t>
            </w:r>
            <w:r w:rsidRPr="00344951">
              <w:rPr>
                <w:rtl/>
              </w:rPr>
              <w:t xml:space="preserve"> </w:t>
            </w:r>
            <w:r w:rsidRPr="00344951">
              <w:rPr>
                <w:rFonts w:hint="eastAsia"/>
                <w:rtl/>
              </w:rPr>
              <w:t>עם</w:t>
            </w:r>
            <w:r w:rsidRPr="00344951">
              <w:rPr>
                <w:rtl/>
              </w:rPr>
              <w:t xml:space="preserve"> </w:t>
            </w:r>
            <w:r w:rsidRPr="00344951">
              <w:rPr>
                <w:rFonts w:hint="eastAsia"/>
                <w:rtl/>
              </w:rPr>
              <w:t>מייבא</w:t>
            </w:r>
            <w:r w:rsidRPr="00344951">
              <w:rPr>
                <w:rtl/>
              </w:rPr>
              <w:t xml:space="preserve"> </w:t>
            </w:r>
            <w:r w:rsidRPr="00344951">
              <w:rPr>
                <w:rFonts w:hint="eastAsia"/>
                <w:rtl/>
              </w:rPr>
              <w:t>הרכב</w:t>
            </w:r>
            <w:r w:rsidRPr="00344951">
              <w:rPr>
                <w:rtl/>
              </w:rPr>
              <w:t xml:space="preserve"> (</w:t>
            </w:r>
            <w:r w:rsidRPr="00344951">
              <w:rPr>
                <w:rFonts w:hint="eastAsia"/>
                <w:rtl/>
              </w:rPr>
              <w:t>להלן</w:t>
            </w:r>
            <w:r w:rsidRPr="00344951">
              <w:rPr>
                <w:rtl/>
              </w:rPr>
              <w:t xml:space="preserve"> – </w:t>
            </w:r>
            <w:r w:rsidRPr="00344951">
              <w:rPr>
                <w:rFonts w:hint="eastAsia"/>
                <w:rtl/>
              </w:rPr>
              <w:t>המייבא</w:t>
            </w:r>
            <w:r w:rsidRPr="00344951">
              <w:rPr>
                <w:rtl/>
              </w:rPr>
              <w:t xml:space="preserve">), </w:t>
            </w:r>
            <w:r w:rsidRPr="00344951">
              <w:rPr>
                <w:rFonts w:hint="eastAsia"/>
                <w:rtl/>
              </w:rPr>
              <w:t>שיכלול</w:t>
            </w:r>
            <w:r w:rsidRPr="00344951">
              <w:rPr>
                <w:rtl/>
              </w:rPr>
              <w:t xml:space="preserve"> </w:t>
            </w:r>
            <w:r w:rsidRPr="00344951">
              <w:rPr>
                <w:rFonts w:hint="eastAsia"/>
                <w:rtl/>
              </w:rPr>
              <w:t>את</w:t>
            </w:r>
            <w:r w:rsidRPr="00344951">
              <w:rPr>
                <w:rtl/>
              </w:rPr>
              <w:t xml:space="preserve"> </w:t>
            </w:r>
            <w:r w:rsidRPr="00344951">
              <w:rPr>
                <w:rFonts w:hint="eastAsia"/>
                <w:rtl/>
              </w:rPr>
              <w:t>כל</w:t>
            </w:r>
            <w:r w:rsidRPr="00344951">
              <w:rPr>
                <w:rtl/>
              </w:rPr>
              <w:t xml:space="preserve"> </w:t>
            </w:r>
            <w:r w:rsidRPr="00344951">
              <w:rPr>
                <w:rFonts w:hint="eastAsia"/>
                <w:rtl/>
              </w:rPr>
              <w:t>הפרטים</w:t>
            </w:r>
            <w:r w:rsidRPr="00344951">
              <w:rPr>
                <w:rtl/>
              </w:rPr>
              <w:t xml:space="preserve"> </w:t>
            </w:r>
            <w:r w:rsidRPr="00344951">
              <w:rPr>
                <w:rFonts w:hint="eastAsia"/>
                <w:rtl/>
              </w:rPr>
              <w:t>האלה</w:t>
            </w:r>
            <w:r w:rsidRPr="00344951">
              <w:rPr>
                <w:rtl/>
              </w:rPr>
              <w:t xml:space="preserve">: </w:t>
            </w:r>
            <w:r w:rsidRPr="00344951">
              <w:rPr>
                <w:rFonts w:hint="eastAsia"/>
                <w:rtl/>
              </w:rPr>
              <w:t>סוג</w:t>
            </w:r>
            <w:r w:rsidRPr="00344951">
              <w:rPr>
                <w:rtl/>
              </w:rPr>
              <w:t xml:space="preserve"> </w:t>
            </w:r>
            <w:r w:rsidRPr="00344951">
              <w:rPr>
                <w:rFonts w:hint="eastAsia"/>
                <w:rtl/>
              </w:rPr>
              <w:t>הרכב</w:t>
            </w:r>
            <w:r w:rsidRPr="00344951">
              <w:rPr>
                <w:rtl/>
              </w:rPr>
              <w:t xml:space="preserve">, </w:t>
            </w:r>
            <w:r w:rsidRPr="00344951">
              <w:rPr>
                <w:rFonts w:hint="eastAsia"/>
                <w:rtl/>
              </w:rPr>
              <w:t>תיאור</w:t>
            </w:r>
            <w:r w:rsidRPr="00344951">
              <w:rPr>
                <w:rtl/>
              </w:rPr>
              <w:t xml:space="preserve"> </w:t>
            </w:r>
            <w:r w:rsidRPr="00344951">
              <w:rPr>
                <w:rFonts w:hint="eastAsia"/>
                <w:rtl/>
              </w:rPr>
              <w:t>הרכב</w:t>
            </w:r>
            <w:r w:rsidRPr="00344951">
              <w:rPr>
                <w:rtl/>
              </w:rPr>
              <w:t xml:space="preserve">, </w:t>
            </w:r>
            <w:ins w:id="245" w:author="חוה ראובני" w:date="2016-01-11T13:50:00Z">
              <w:r w:rsidR="00444F3E" w:rsidRPr="00344951">
                <w:rPr>
                  <w:rFonts w:hint="cs"/>
                  <w:rtl/>
                </w:rPr>
                <w:t xml:space="preserve">תוספות לדגם ומחירן, </w:t>
              </w:r>
            </w:ins>
            <w:r w:rsidRPr="00344951">
              <w:rPr>
                <w:rFonts w:hint="eastAsia"/>
                <w:rtl/>
              </w:rPr>
              <w:t>שנת</w:t>
            </w:r>
            <w:r w:rsidRPr="00344951">
              <w:rPr>
                <w:rtl/>
              </w:rPr>
              <w:t xml:space="preserve"> </w:t>
            </w:r>
            <w:r w:rsidRPr="00344951">
              <w:rPr>
                <w:rFonts w:hint="eastAsia"/>
                <w:rtl/>
              </w:rPr>
              <w:t>הייצור</w:t>
            </w:r>
            <w:r w:rsidRPr="00344951">
              <w:rPr>
                <w:rtl/>
              </w:rPr>
              <w:t xml:space="preserve"> </w:t>
            </w:r>
            <w:r w:rsidRPr="00344951">
              <w:rPr>
                <w:rFonts w:hint="eastAsia"/>
                <w:rtl/>
              </w:rPr>
              <w:t>של</w:t>
            </w:r>
            <w:r w:rsidRPr="00344951">
              <w:rPr>
                <w:rtl/>
              </w:rPr>
              <w:t xml:space="preserve"> </w:t>
            </w:r>
            <w:r w:rsidRPr="00344951">
              <w:rPr>
                <w:rFonts w:hint="eastAsia"/>
                <w:rtl/>
              </w:rPr>
              <w:t>הרכב</w:t>
            </w:r>
            <w:r w:rsidRPr="00344951">
              <w:rPr>
                <w:rtl/>
              </w:rPr>
              <w:t xml:space="preserve">, </w:t>
            </w:r>
            <w:r w:rsidR="00F822F4" w:rsidRPr="00344951">
              <w:rPr>
                <w:rFonts w:hint="cs"/>
                <w:rtl/>
              </w:rPr>
              <w:t xml:space="preserve">מוסך </w:t>
            </w:r>
            <w:ins w:id="246" w:author="לנה גרשקוביץ" w:date="2015-06-18T13:03:00Z">
              <w:r w:rsidR="006C0A64" w:rsidRPr="00344951">
                <w:rPr>
                  <w:rFonts w:hint="cs"/>
                  <w:rtl/>
                </w:rPr>
                <w:t xml:space="preserve">שניתן לו רישיון להפעלת מוסך לפי סעיף 100 </w:t>
              </w:r>
            </w:ins>
            <w:r w:rsidR="00F822F4" w:rsidRPr="00344951">
              <w:rPr>
                <w:rFonts w:hint="cs"/>
                <w:rtl/>
              </w:rPr>
              <w:t xml:space="preserve">למתן </w:t>
            </w:r>
            <w:r w:rsidRPr="00344951">
              <w:rPr>
                <w:rFonts w:hint="eastAsia"/>
                <w:rtl/>
              </w:rPr>
              <w:t>שירותי</w:t>
            </w:r>
            <w:r w:rsidRPr="00344951">
              <w:rPr>
                <w:rtl/>
              </w:rPr>
              <w:t xml:space="preserve"> </w:t>
            </w:r>
            <w:r w:rsidRPr="00344951">
              <w:rPr>
                <w:rFonts w:hint="eastAsia"/>
                <w:rtl/>
              </w:rPr>
              <w:t>תחזוקה</w:t>
            </w:r>
            <w:r w:rsidRPr="00344951">
              <w:rPr>
                <w:rtl/>
              </w:rPr>
              <w:t xml:space="preserve"> </w:t>
            </w:r>
            <w:r w:rsidRPr="00344951">
              <w:rPr>
                <w:rFonts w:hint="eastAsia"/>
                <w:rtl/>
              </w:rPr>
              <w:t>לרכב</w:t>
            </w:r>
            <w:r w:rsidRPr="00344951">
              <w:rPr>
                <w:rtl/>
              </w:rPr>
              <w:t xml:space="preserve"> </w:t>
            </w:r>
            <w:r w:rsidRPr="00344951">
              <w:rPr>
                <w:rFonts w:hint="eastAsia"/>
                <w:rtl/>
              </w:rPr>
              <w:t>בישראל</w:t>
            </w:r>
            <w:r w:rsidRPr="00344951">
              <w:rPr>
                <w:rtl/>
              </w:rPr>
              <w:t xml:space="preserve">, </w:t>
            </w:r>
            <w:r w:rsidRPr="00344951">
              <w:rPr>
                <w:rFonts w:hint="eastAsia"/>
                <w:rtl/>
              </w:rPr>
              <w:t>מועד</w:t>
            </w:r>
            <w:r w:rsidRPr="00344951">
              <w:rPr>
                <w:rtl/>
              </w:rPr>
              <w:t xml:space="preserve"> </w:t>
            </w:r>
            <w:r w:rsidRPr="00344951">
              <w:rPr>
                <w:rFonts w:hint="eastAsia"/>
                <w:rtl/>
              </w:rPr>
              <w:t>אספקת</w:t>
            </w:r>
            <w:r w:rsidRPr="00344951">
              <w:rPr>
                <w:rtl/>
              </w:rPr>
              <w:t xml:space="preserve"> </w:t>
            </w:r>
            <w:r w:rsidRPr="00344951">
              <w:rPr>
                <w:rFonts w:hint="eastAsia"/>
                <w:rtl/>
              </w:rPr>
              <w:t>הרכב</w:t>
            </w:r>
            <w:r w:rsidRPr="00344951">
              <w:rPr>
                <w:rtl/>
              </w:rPr>
              <w:t xml:space="preserve">, </w:t>
            </w:r>
            <w:r w:rsidR="00F822F4" w:rsidRPr="00344951">
              <w:rPr>
                <w:rFonts w:hint="cs"/>
                <w:rtl/>
              </w:rPr>
              <w:t>חובות</w:t>
            </w:r>
            <w:r w:rsidR="00F822F4" w:rsidRPr="00344951">
              <w:rPr>
                <w:rtl/>
              </w:rPr>
              <w:t xml:space="preserve"> </w:t>
            </w:r>
            <w:r w:rsidRPr="00344951">
              <w:rPr>
                <w:rFonts w:hint="eastAsia"/>
                <w:rtl/>
              </w:rPr>
              <w:t>המתווך</w:t>
            </w:r>
            <w:r w:rsidRPr="00344951">
              <w:rPr>
                <w:rtl/>
              </w:rPr>
              <w:t xml:space="preserve"> </w:t>
            </w:r>
            <w:r w:rsidRPr="00344951">
              <w:rPr>
                <w:rFonts w:hint="eastAsia"/>
                <w:rtl/>
              </w:rPr>
              <w:t>כלפי</w:t>
            </w:r>
            <w:r w:rsidRPr="00344951">
              <w:rPr>
                <w:rtl/>
              </w:rPr>
              <w:t xml:space="preserve"> </w:t>
            </w:r>
            <w:r w:rsidRPr="00344951">
              <w:rPr>
                <w:rFonts w:hint="eastAsia"/>
                <w:rtl/>
              </w:rPr>
              <w:t>המייבא</w:t>
            </w:r>
            <w:r w:rsidRPr="00344951">
              <w:rPr>
                <w:rtl/>
              </w:rPr>
              <w:t xml:space="preserve">, </w:t>
            </w:r>
            <w:r w:rsidR="00175866" w:rsidRPr="00344951">
              <w:rPr>
                <w:rFonts w:hint="cs"/>
                <w:rtl/>
              </w:rPr>
              <w:t xml:space="preserve">המחיר הכולל של הרכב, </w:t>
            </w:r>
            <w:r w:rsidRPr="00344951">
              <w:rPr>
                <w:rFonts w:hint="eastAsia"/>
                <w:rtl/>
              </w:rPr>
              <w:t>מחיר</w:t>
            </w:r>
            <w:r w:rsidRPr="00344951">
              <w:rPr>
                <w:rtl/>
              </w:rPr>
              <w:t xml:space="preserve"> </w:t>
            </w:r>
            <w:r w:rsidRPr="00344951">
              <w:rPr>
                <w:rFonts w:hint="eastAsia"/>
                <w:rtl/>
              </w:rPr>
              <w:t>הרכב</w:t>
            </w:r>
            <w:r w:rsidRPr="00344951">
              <w:rPr>
                <w:rtl/>
              </w:rPr>
              <w:t xml:space="preserve"> </w:t>
            </w:r>
            <w:r w:rsidRPr="00344951">
              <w:rPr>
                <w:rFonts w:hint="eastAsia"/>
                <w:rtl/>
              </w:rPr>
              <w:t>במדינה</w:t>
            </w:r>
            <w:r w:rsidRPr="00344951">
              <w:rPr>
                <w:rtl/>
              </w:rPr>
              <w:t xml:space="preserve"> </w:t>
            </w:r>
            <w:r w:rsidRPr="00344951">
              <w:rPr>
                <w:rFonts w:hint="eastAsia"/>
                <w:rtl/>
              </w:rPr>
              <w:t>שממנה</w:t>
            </w:r>
            <w:r w:rsidRPr="00344951">
              <w:rPr>
                <w:rtl/>
              </w:rPr>
              <w:t xml:space="preserve"> </w:t>
            </w:r>
            <w:r w:rsidRPr="00344951">
              <w:rPr>
                <w:rFonts w:hint="eastAsia"/>
                <w:rtl/>
              </w:rPr>
              <w:t>מיובא</w:t>
            </w:r>
            <w:r w:rsidRPr="00344951">
              <w:rPr>
                <w:rtl/>
              </w:rPr>
              <w:t xml:space="preserve"> </w:t>
            </w:r>
            <w:r w:rsidRPr="00344951">
              <w:rPr>
                <w:rFonts w:hint="eastAsia"/>
                <w:rtl/>
              </w:rPr>
              <w:t>הרכב</w:t>
            </w:r>
            <w:r w:rsidRPr="00344951">
              <w:rPr>
                <w:rtl/>
              </w:rPr>
              <w:t xml:space="preserve">, </w:t>
            </w:r>
            <w:r w:rsidRPr="00344951">
              <w:rPr>
                <w:rFonts w:hint="eastAsia"/>
                <w:rtl/>
              </w:rPr>
              <w:t>דמי</w:t>
            </w:r>
            <w:r w:rsidRPr="00344951">
              <w:rPr>
                <w:rtl/>
              </w:rPr>
              <w:t xml:space="preserve"> </w:t>
            </w:r>
            <w:r w:rsidRPr="00344951">
              <w:rPr>
                <w:rFonts w:hint="eastAsia"/>
                <w:rtl/>
              </w:rPr>
              <w:t>התיווך</w:t>
            </w:r>
            <w:r w:rsidRPr="00344951">
              <w:rPr>
                <w:rtl/>
              </w:rPr>
              <w:t xml:space="preserve">, </w:t>
            </w:r>
            <w:r w:rsidRPr="00344951">
              <w:rPr>
                <w:rFonts w:hint="eastAsia"/>
                <w:rtl/>
              </w:rPr>
              <w:t>פרטיו</w:t>
            </w:r>
            <w:r w:rsidRPr="00344951">
              <w:rPr>
                <w:rtl/>
              </w:rPr>
              <w:t xml:space="preserve"> </w:t>
            </w:r>
            <w:r w:rsidRPr="00344951">
              <w:rPr>
                <w:rFonts w:hint="eastAsia"/>
                <w:rtl/>
              </w:rPr>
              <w:t>של</w:t>
            </w:r>
            <w:r w:rsidRPr="00344951">
              <w:rPr>
                <w:rtl/>
              </w:rPr>
              <w:t xml:space="preserve"> </w:t>
            </w:r>
            <w:r w:rsidRPr="00344951">
              <w:rPr>
                <w:rFonts w:hint="eastAsia"/>
                <w:rtl/>
              </w:rPr>
              <w:t>המתווך</w:t>
            </w:r>
            <w:r w:rsidRPr="00344951">
              <w:rPr>
                <w:rtl/>
              </w:rPr>
              <w:t xml:space="preserve"> </w:t>
            </w:r>
            <w:r w:rsidRPr="00344951">
              <w:rPr>
                <w:rFonts w:hint="eastAsia"/>
                <w:rtl/>
              </w:rPr>
              <w:t>ומספר</w:t>
            </w:r>
            <w:r w:rsidRPr="00344951">
              <w:rPr>
                <w:rtl/>
              </w:rPr>
              <w:t xml:space="preserve"> </w:t>
            </w:r>
            <w:r w:rsidRPr="00344951">
              <w:rPr>
                <w:rFonts w:hint="eastAsia"/>
                <w:rtl/>
              </w:rPr>
              <w:t>רישיונו</w:t>
            </w:r>
            <w:r w:rsidR="00003F0A" w:rsidRPr="00344951">
              <w:rPr>
                <w:rFonts w:hint="cs"/>
                <w:rtl/>
              </w:rPr>
              <w:t>,</w:t>
            </w:r>
            <w:r w:rsidR="0089608A" w:rsidRPr="00344951">
              <w:rPr>
                <w:rFonts w:hint="cs"/>
                <w:rtl/>
              </w:rPr>
              <w:t xml:space="preserve"> וכן אומדן לגבי </w:t>
            </w:r>
            <w:r w:rsidR="00347529" w:rsidRPr="00344951">
              <w:rPr>
                <w:rFonts w:hint="cs"/>
                <w:rtl/>
              </w:rPr>
              <w:t xml:space="preserve">סך כל תשלומי המסים החלים על הרכב או על מכירתו, ובכלל זה </w:t>
            </w:r>
            <w:r w:rsidR="00403114" w:rsidRPr="00344951">
              <w:rPr>
                <w:rFonts w:hint="cs"/>
                <w:rtl/>
              </w:rPr>
              <w:t>מס ערך מוסף, אגרו</w:t>
            </w:r>
            <w:r w:rsidR="00347529" w:rsidRPr="00344951">
              <w:rPr>
                <w:rFonts w:hint="cs"/>
                <w:rtl/>
              </w:rPr>
              <w:t xml:space="preserve">ת או תשלומי חובה אחרים (בסעיף קטן זה </w:t>
            </w:r>
            <w:r w:rsidR="00347529" w:rsidRPr="00344951">
              <w:rPr>
                <w:rtl/>
              </w:rPr>
              <w:t>–</w:t>
            </w:r>
            <w:r w:rsidR="00347529" w:rsidRPr="00344951">
              <w:rPr>
                <w:rFonts w:hint="cs"/>
                <w:rtl/>
              </w:rPr>
              <w:t xml:space="preserve"> תשלומי מסים),</w:t>
            </w:r>
            <w:r w:rsidR="0089608A" w:rsidRPr="00344951">
              <w:rPr>
                <w:rFonts w:hint="cs"/>
                <w:rtl/>
              </w:rPr>
              <w:t xml:space="preserve"> לאחר שנקט בכל האמצעים הנדרשים בנסיבות העניין לקבלת המידע </w:t>
            </w:r>
            <w:r w:rsidR="00403114" w:rsidRPr="00344951">
              <w:rPr>
                <w:rFonts w:hint="cs"/>
                <w:rtl/>
              </w:rPr>
              <w:t xml:space="preserve">בעניין זה </w:t>
            </w:r>
            <w:r w:rsidR="00E232BE" w:rsidRPr="00344951">
              <w:rPr>
                <w:rFonts w:hint="cs"/>
                <w:rtl/>
              </w:rPr>
              <w:t>מהרשויות המוסמכות</w:t>
            </w:r>
            <w:r w:rsidR="0089608A" w:rsidRPr="00344951">
              <w:rPr>
                <w:rFonts w:hint="cs"/>
                <w:rtl/>
              </w:rPr>
              <w:t>;</w:t>
            </w:r>
            <w:r w:rsidR="00175866" w:rsidRPr="00344951">
              <w:rPr>
                <w:rFonts w:hint="cs"/>
                <w:rtl/>
              </w:rPr>
              <w:t xml:space="preserve"> בסעיף קטן זה, "מחיר כולל" </w:t>
            </w:r>
            <w:r w:rsidR="00175866" w:rsidRPr="00344951">
              <w:rPr>
                <w:rtl/>
              </w:rPr>
              <w:t>–</w:t>
            </w:r>
            <w:r w:rsidR="00175866" w:rsidRPr="00344951">
              <w:rPr>
                <w:rFonts w:hint="cs"/>
                <w:rtl/>
              </w:rPr>
              <w:t xml:space="preserve"> </w:t>
            </w:r>
            <w:r w:rsidR="00403114" w:rsidRPr="00344951">
              <w:rPr>
                <w:rFonts w:hint="cs"/>
                <w:rtl/>
              </w:rPr>
              <w:t xml:space="preserve">מחיר הכולל את </w:t>
            </w:r>
            <w:r w:rsidR="00175866" w:rsidRPr="00344951">
              <w:rPr>
                <w:rFonts w:hint="cs"/>
                <w:rtl/>
              </w:rPr>
              <w:t xml:space="preserve">סך כל התשלומים בעד הרכב, לרבות </w:t>
            </w:r>
            <w:r w:rsidR="002C6B34" w:rsidRPr="00344951">
              <w:rPr>
                <w:rFonts w:hint="cs"/>
                <w:rtl/>
              </w:rPr>
              <w:t>דמי משלוח והובלה ו</w:t>
            </w:r>
            <w:r w:rsidR="00175866" w:rsidRPr="00344951">
              <w:rPr>
                <w:rFonts w:hint="cs"/>
                <w:rtl/>
              </w:rPr>
              <w:t>כל תשלום הנלווה ל</w:t>
            </w:r>
            <w:r w:rsidR="00403114" w:rsidRPr="00344951">
              <w:rPr>
                <w:rFonts w:hint="cs"/>
                <w:rtl/>
              </w:rPr>
              <w:t>רכישת ה</w:t>
            </w:r>
            <w:r w:rsidR="00175866" w:rsidRPr="00344951">
              <w:rPr>
                <w:rFonts w:hint="cs"/>
                <w:rtl/>
              </w:rPr>
              <w:t>רכב, בלי שניתנה לקונה אפשרות מעשית לוותר עליו במסגרת העסקה</w:t>
            </w:r>
            <w:r w:rsidR="00347529" w:rsidRPr="00344951">
              <w:rPr>
                <w:rFonts w:hint="cs"/>
                <w:rtl/>
              </w:rPr>
              <w:t>, למעט תשלומי מסים</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w:t>
            </w:r>
            <w:r w:rsidRPr="00344951">
              <w:rPr>
                <w:rFonts w:hint="eastAsia"/>
                <w:rtl/>
              </w:rPr>
              <w:t>ב</w:t>
            </w:r>
            <w:r w:rsidRPr="00344951">
              <w:rPr>
                <w:rtl/>
              </w:rPr>
              <w:t>)</w:t>
            </w:r>
            <w:r w:rsidRPr="00344951">
              <w:rPr>
                <w:rtl/>
              </w:rPr>
              <w:tab/>
            </w:r>
            <w:r w:rsidRPr="00344951">
              <w:rPr>
                <w:rFonts w:hint="eastAsia"/>
                <w:rtl/>
              </w:rPr>
              <w:t>העתק</w:t>
            </w:r>
            <w:r w:rsidRPr="00344951">
              <w:rPr>
                <w:rtl/>
              </w:rPr>
              <w:t xml:space="preserve"> </w:t>
            </w:r>
            <w:r w:rsidRPr="00344951">
              <w:rPr>
                <w:rFonts w:hint="eastAsia"/>
                <w:rtl/>
              </w:rPr>
              <w:t>של</w:t>
            </w:r>
            <w:r w:rsidRPr="00344951">
              <w:rPr>
                <w:rtl/>
              </w:rPr>
              <w:t xml:space="preserve"> </w:t>
            </w:r>
            <w:r w:rsidRPr="00344951">
              <w:rPr>
                <w:rFonts w:hint="eastAsia"/>
                <w:rtl/>
              </w:rPr>
              <w:t>הסכם</w:t>
            </w:r>
            <w:r w:rsidRPr="00344951">
              <w:rPr>
                <w:rtl/>
              </w:rPr>
              <w:t xml:space="preserve"> </w:t>
            </w:r>
            <w:r w:rsidRPr="00344951">
              <w:rPr>
                <w:rFonts w:hint="eastAsia"/>
                <w:rtl/>
              </w:rPr>
              <w:t>התיווך</w:t>
            </w:r>
            <w:r w:rsidRPr="00344951">
              <w:rPr>
                <w:rtl/>
              </w:rPr>
              <w:t xml:space="preserve"> </w:t>
            </w:r>
            <w:r w:rsidRPr="00344951">
              <w:rPr>
                <w:rFonts w:hint="eastAsia"/>
                <w:rtl/>
              </w:rPr>
              <w:t>יימסר</w:t>
            </w:r>
            <w:r w:rsidRPr="00344951">
              <w:rPr>
                <w:rtl/>
              </w:rPr>
              <w:t xml:space="preserve"> </w:t>
            </w:r>
            <w:r w:rsidRPr="00344951">
              <w:rPr>
                <w:rFonts w:hint="eastAsia"/>
                <w:rtl/>
              </w:rPr>
              <w:t>למייבא</w:t>
            </w:r>
            <w:r w:rsidRPr="00344951">
              <w:rPr>
                <w:rtl/>
              </w:rPr>
              <w:t xml:space="preserve"> </w:t>
            </w:r>
            <w:r w:rsidRPr="00344951">
              <w:rPr>
                <w:rFonts w:hint="eastAsia"/>
                <w:rtl/>
              </w:rPr>
              <w:t>עם</w:t>
            </w:r>
            <w:r w:rsidRPr="00344951">
              <w:rPr>
                <w:rtl/>
              </w:rPr>
              <w:t xml:space="preserve"> </w:t>
            </w:r>
            <w:r w:rsidRPr="00344951">
              <w:rPr>
                <w:rFonts w:hint="eastAsia"/>
                <w:rtl/>
              </w:rPr>
              <w:t>כריתתו</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w:t>
            </w:r>
            <w:r w:rsidRPr="00344951">
              <w:rPr>
                <w:rFonts w:hint="eastAsia"/>
                <w:rtl/>
              </w:rPr>
              <w:t>ג</w:t>
            </w:r>
            <w:r w:rsidRPr="00344951">
              <w:rPr>
                <w:rtl/>
              </w:rPr>
              <w:t>)</w:t>
            </w:r>
            <w:r w:rsidRPr="00344951">
              <w:rPr>
                <w:rtl/>
              </w:rPr>
              <w:tab/>
            </w:r>
            <w:r w:rsidRPr="00344951">
              <w:rPr>
                <w:rFonts w:hint="eastAsia"/>
                <w:rtl/>
              </w:rPr>
              <w:t>השר</w:t>
            </w:r>
            <w:r w:rsidR="007412FB" w:rsidRPr="00344951">
              <w:rPr>
                <w:rFonts w:hint="cs"/>
                <w:rtl/>
              </w:rPr>
              <w:t>, באישור הוועדה,</w:t>
            </w:r>
            <w:r w:rsidRPr="00344951">
              <w:rPr>
                <w:rtl/>
              </w:rPr>
              <w:t xml:space="preserve"> </w:t>
            </w:r>
            <w:r w:rsidRPr="00344951">
              <w:rPr>
                <w:rFonts w:hint="eastAsia"/>
                <w:rtl/>
              </w:rPr>
              <w:t>רשאי</w:t>
            </w:r>
            <w:r w:rsidRPr="00344951">
              <w:rPr>
                <w:rtl/>
              </w:rPr>
              <w:t xml:space="preserve"> </w:t>
            </w:r>
            <w:r w:rsidRPr="00344951">
              <w:rPr>
                <w:rFonts w:hint="eastAsia"/>
                <w:rtl/>
              </w:rPr>
              <w:t>לקבוע</w:t>
            </w:r>
            <w:r w:rsidRPr="00344951">
              <w:rPr>
                <w:rtl/>
              </w:rPr>
              <w:t xml:space="preserve"> </w:t>
            </w:r>
            <w:r w:rsidRPr="00344951">
              <w:rPr>
                <w:rFonts w:hint="eastAsia"/>
                <w:rtl/>
              </w:rPr>
              <w:t>פרטים</w:t>
            </w:r>
            <w:r w:rsidRPr="00344951">
              <w:rPr>
                <w:rtl/>
              </w:rPr>
              <w:t xml:space="preserve"> </w:t>
            </w:r>
            <w:r w:rsidRPr="00344951">
              <w:rPr>
                <w:rFonts w:hint="eastAsia"/>
                <w:rtl/>
              </w:rPr>
              <w:t>נוספים</w:t>
            </w:r>
            <w:r w:rsidRPr="00344951">
              <w:rPr>
                <w:rtl/>
              </w:rPr>
              <w:t xml:space="preserve"> </w:t>
            </w:r>
            <w:r w:rsidRPr="00344951">
              <w:rPr>
                <w:rFonts w:hint="eastAsia"/>
                <w:rtl/>
              </w:rPr>
              <w:t>ש</w:t>
            </w:r>
            <w:r w:rsidR="007412FB" w:rsidRPr="00344951">
              <w:rPr>
                <w:rFonts w:hint="cs"/>
                <w:rtl/>
              </w:rPr>
              <w:t>מתווך בייבוא רכב חייב לכלול</w:t>
            </w:r>
            <w:r w:rsidRPr="00344951">
              <w:rPr>
                <w:rtl/>
              </w:rPr>
              <w:t xml:space="preserve"> </w:t>
            </w:r>
            <w:r w:rsidRPr="00344951">
              <w:rPr>
                <w:rFonts w:hint="eastAsia"/>
                <w:rtl/>
              </w:rPr>
              <w:t>בהסכם</w:t>
            </w:r>
            <w:r w:rsidRPr="00344951">
              <w:rPr>
                <w:rtl/>
              </w:rPr>
              <w:t xml:space="preserve"> </w:t>
            </w:r>
            <w:r w:rsidRPr="00344951">
              <w:rPr>
                <w:rFonts w:hint="eastAsia"/>
                <w:rtl/>
              </w:rPr>
              <w:t>לפי</w:t>
            </w:r>
            <w:r w:rsidRPr="00344951">
              <w:rPr>
                <w:rtl/>
              </w:rPr>
              <w:t xml:space="preserve"> </w:t>
            </w:r>
            <w:r w:rsidRPr="00344951">
              <w:rPr>
                <w:rFonts w:hint="eastAsia"/>
                <w:rtl/>
              </w:rPr>
              <w:t>סעיף</w:t>
            </w:r>
            <w:r w:rsidRPr="00344951">
              <w:rPr>
                <w:rtl/>
              </w:rPr>
              <w:t xml:space="preserve"> </w:t>
            </w:r>
            <w:r w:rsidR="007412FB" w:rsidRPr="00344951">
              <w:rPr>
                <w:rFonts w:hint="cs"/>
                <w:rtl/>
              </w:rPr>
              <w:t>קטן (א)</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EA241E" w:rsidP="001313CB">
            <w:pPr>
              <w:pStyle w:val="TableSideHeading"/>
              <w:rPr>
                <w:rtl/>
              </w:rPr>
            </w:pPr>
            <w:r w:rsidRPr="00344951">
              <w:rPr>
                <w:rFonts w:hint="cs"/>
                <w:rtl/>
              </w:rPr>
              <w:t>תנאים לעניין</w:t>
            </w:r>
            <w:r w:rsidR="00D448CD" w:rsidRPr="00344951">
              <w:rPr>
                <w:rtl/>
              </w:rPr>
              <w:t xml:space="preserve"> </w:t>
            </w:r>
            <w:r w:rsidR="00D448CD" w:rsidRPr="00344951">
              <w:rPr>
                <w:rFonts w:hint="eastAsia"/>
                <w:rtl/>
              </w:rPr>
              <w:t>תיווך</w:t>
            </w:r>
            <w:r w:rsidR="00D448CD" w:rsidRPr="00344951">
              <w:rPr>
                <w:rtl/>
              </w:rPr>
              <w:t xml:space="preserve"> </w:t>
            </w:r>
            <w:r w:rsidR="00D448CD" w:rsidRPr="00344951">
              <w:rPr>
                <w:rFonts w:hint="eastAsia"/>
                <w:rtl/>
              </w:rPr>
              <w:t>בייבוא</w:t>
            </w:r>
            <w:r w:rsidR="00D448CD" w:rsidRPr="00344951">
              <w:rPr>
                <w:rtl/>
              </w:rPr>
              <w:t xml:space="preserve"> </w:t>
            </w:r>
            <w:r w:rsidR="00D448CD" w:rsidRPr="00344951">
              <w:rPr>
                <w:rFonts w:hint="eastAsia"/>
                <w:rtl/>
              </w:rPr>
              <w:t>רכב</w:t>
            </w:r>
            <w:r w:rsidR="00D448CD" w:rsidRPr="00344951">
              <w:rPr>
                <w:rtl/>
              </w:rPr>
              <w:t xml:space="preserve"> </w:t>
            </w:r>
          </w:p>
          <w:p w:rsidR="00E54228" w:rsidRPr="00344951" w:rsidRDefault="00E54228"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59.</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2B1D63" w:rsidP="001313CB">
            <w:pPr>
              <w:pStyle w:val="TableBlock"/>
              <w:rPr>
                <w:rtl/>
              </w:rPr>
            </w:pPr>
            <w:r w:rsidRPr="00344951">
              <w:rPr>
                <w:rFonts w:hint="cs"/>
                <w:rtl/>
              </w:rPr>
              <w:t>(א)</w:t>
            </w:r>
            <w:r w:rsidRPr="00344951">
              <w:rPr>
                <w:rtl/>
              </w:rPr>
              <w:tab/>
            </w:r>
            <w:r w:rsidR="00D448CD" w:rsidRPr="00344951">
              <w:rPr>
                <w:rFonts w:hint="eastAsia"/>
                <w:rtl/>
              </w:rPr>
              <w:t>מתווך</w:t>
            </w:r>
            <w:r w:rsidR="00D448CD" w:rsidRPr="00344951">
              <w:rPr>
                <w:rtl/>
              </w:rPr>
              <w:t xml:space="preserve"> </w:t>
            </w:r>
            <w:r w:rsidR="00D448CD" w:rsidRPr="00344951">
              <w:rPr>
                <w:rFonts w:hint="eastAsia"/>
                <w:rtl/>
              </w:rPr>
              <w:t>בייבוא</w:t>
            </w:r>
            <w:r w:rsidR="00D448CD" w:rsidRPr="00344951">
              <w:rPr>
                <w:rtl/>
              </w:rPr>
              <w:t xml:space="preserve"> </w:t>
            </w:r>
            <w:r w:rsidR="00D448CD" w:rsidRPr="00344951">
              <w:rPr>
                <w:rFonts w:hint="eastAsia"/>
                <w:rtl/>
              </w:rPr>
              <w:t>רכב</w:t>
            </w:r>
            <w:r w:rsidR="00D448CD" w:rsidRPr="00344951">
              <w:rPr>
                <w:rtl/>
              </w:rPr>
              <w:t xml:space="preserve"> </w:t>
            </w:r>
            <w:r w:rsidR="00D448CD" w:rsidRPr="00344951">
              <w:rPr>
                <w:rFonts w:hint="eastAsia"/>
                <w:rtl/>
              </w:rPr>
              <w:t>לא</w:t>
            </w:r>
            <w:r w:rsidR="00D448CD" w:rsidRPr="00344951">
              <w:rPr>
                <w:rtl/>
              </w:rPr>
              <w:t xml:space="preserve"> </w:t>
            </w:r>
            <w:r w:rsidR="00D448CD" w:rsidRPr="00344951">
              <w:rPr>
                <w:rFonts w:hint="eastAsia"/>
                <w:rtl/>
              </w:rPr>
              <w:t>יתווך</w:t>
            </w:r>
            <w:r w:rsidR="00D448CD" w:rsidRPr="00344951">
              <w:rPr>
                <w:rtl/>
              </w:rPr>
              <w:t xml:space="preserve"> </w:t>
            </w:r>
            <w:r w:rsidR="00D448CD" w:rsidRPr="00344951">
              <w:rPr>
                <w:rFonts w:hint="eastAsia"/>
                <w:rtl/>
              </w:rPr>
              <w:t>בייבוא</w:t>
            </w:r>
            <w:r w:rsidR="00D448CD" w:rsidRPr="00344951">
              <w:rPr>
                <w:rtl/>
              </w:rPr>
              <w:t xml:space="preserve"> </w:t>
            </w:r>
            <w:r w:rsidR="00D448CD" w:rsidRPr="00344951">
              <w:rPr>
                <w:rFonts w:hint="eastAsia"/>
                <w:rtl/>
              </w:rPr>
              <w:t>רכב</w:t>
            </w:r>
            <w:r w:rsidR="00D448CD" w:rsidRPr="00344951">
              <w:rPr>
                <w:rtl/>
              </w:rPr>
              <w:t xml:space="preserve"> – </w:t>
            </w:r>
          </w:p>
        </w:tc>
      </w:tr>
      <w:tr w:rsidR="002B1D63" w:rsidRPr="00344951" w:rsidTr="00610B86">
        <w:tblPrEx>
          <w:tblLook w:val="01E0" w:firstRow="1" w:lastRow="1" w:firstColumn="1" w:lastColumn="1" w:noHBand="0" w:noVBand="0"/>
        </w:tblPrEx>
        <w:trPr>
          <w:cantSplit/>
          <w:trHeight w:val="60"/>
        </w:trPr>
        <w:tc>
          <w:tcPr>
            <w:tcW w:w="1872" w:type="dxa"/>
          </w:tcPr>
          <w:p w:rsidR="002B1D63" w:rsidRPr="00344951" w:rsidRDefault="002B1D63">
            <w:pPr>
              <w:pStyle w:val="TableSideHeading"/>
            </w:pPr>
          </w:p>
        </w:tc>
        <w:tc>
          <w:tcPr>
            <w:tcW w:w="624" w:type="dxa"/>
          </w:tcPr>
          <w:p w:rsidR="002B1D63" w:rsidRPr="00344951" w:rsidRDefault="002B1D63">
            <w:pPr>
              <w:pStyle w:val="TableText"/>
            </w:pPr>
          </w:p>
        </w:tc>
        <w:tc>
          <w:tcPr>
            <w:tcW w:w="622" w:type="dxa"/>
          </w:tcPr>
          <w:p w:rsidR="002B1D63" w:rsidRPr="00344951" w:rsidRDefault="002B1D63">
            <w:pPr>
              <w:pStyle w:val="TableText"/>
            </w:pPr>
          </w:p>
        </w:tc>
        <w:tc>
          <w:tcPr>
            <w:tcW w:w="6521" w:type="dxa"/>
            <w:gridSpan w:val="3"/>
          </w:tcPr>
          <w:p w:rsidR="002B1D63" w:rsidRPr="00344951" w:rsidRDefault="002B1D63">
            <w:pPr>
              <w:pStyle w:val="TableBlock"/>
            </w:pPr>
            <w:r w:rsidRPr="00344951">
              <w:rPr>
                <w:spacing w:val="-4"/>
                <w:rtl/>
              </w:rPr>
              <w:t>(1)</w:t>
            </w:r>
            <w:r w:rsidRPr="00344951">
              <w:rPr>
                <w:spacing w:val="-4"/>
                <w:rtl/>
              </w:rPr>
              <w:tab/>
            </w:r>
            <w:r w:rsidRPr="00344951">
              <w:rPr>
                <w:rFonts w:hint="eastAsia"/>
                <w:spacing w:val="-4"/>
                <w:rtl/>
              </w:rPr>
              <w:t>שלא</w:t>
            </w:r>
            <w:r w:rsidRPr="00344951">
              <w:rPr>
                <w:spacing w:val="-4"/>
                <w:rtl/>
              </w:rPr>
              <w:t xml:space="preserve"> </w:t>
            </w:r>
            <w:r w:rsidRPr="00344951">
              <w:rPr>
                <w:rFonts w:hint="eastAsia"/>
                <w:spacing w:val="-4"/>
                <w:rtl/>
              </w:rPr>
              <w:t>מתקיימים</w:t>
            </w:r>
            <w:r w:rsidRPr="00344951">
              <w:rPr>
                <w:spacing w:val="-4"/>
                <w:rtl/>
              </w:rPr>
              <w:t xml:space="preserve"> </w:t>
            </w:r>
            <w:r w:rsidRPr="00344951">
              <w:rPr>
                <w:rFonts w:hint="eastAsia"/>
                <w:spacing w:val="-4"/>
                <w:rtl/>
              </w:rPr>
              <w:t>לגביו</w:t>
            </w:r>
            <w:r w:rsidRPr="00344951">
              <w:rPr>
                <w:spacing w:val="-4"/>
                <w:rtl/>
              </w:rPr>
              <w:t xml:space="preserve"> </w:t>
            </w:r>
            <w:r w:rsidRPr="00344951">
              <w:rPr>
                <w:rFonts w:hint="cs"/>
                <w:spacing w:val="-4"/>
                <w:rtl/>
              </w:rPr>
              <w:t xml:space="preserve">הרכב או לגבי המייבא </w:t>
            </w:r>
            <w:r w:rsidRPr="00344951">
              <w:rPr>
                <w:rFonts w:hint="eastAsia"/>
                <w:spacing w:val="-4"/>
                <w:rtl/>
              </w:rPr>
              <w:t>התנאים</w:t>
            </w:r>
            <w:r w:rsidRPr="00344951">
              <w:rPr>
                <w:spacing w:val="-4"/>
                <w:rtl/>
              </w:rPr>
              <w:t xml:space="preserve"> </w:t>
            </w:r>
            <w:r w:rsidRPr="00344951">
              <w:rPr>
                <w:rFonts w:hint="eastAsia"/>
                <w:spacing w:val="-4"/>
                <w:rtl/>
              </w:rPr>
              <w:t>למתן</w:t>
            </w:r>
            <w:r w:rsidRPr="00344951">
              <w:rPr>
                <w:spacing w:val="-4"/>
                <w:rtl/>
              </w:rPr>
              <w:t xml:space="preserve"> </w:t>
            </w:r>
            <w:r w:rsidRPr="00344951">
              <w:rPr>
                <w:rFonts w:hint="eastAsia"/>
                <w:spacing w:val="-4"/>
                <w:rtl/>
              </w:rPr>
              <w:t>רישיון</w:t>
            </w:r>
            <w:r w:rsidRPr="00344951">
              <w:rPr>
                <w:spacing w:val="-4"/>
                <w:rtl/>
              </w:rPr>
              <w:t xml:space="preserve"> </w:t>
            </w:r>
            <w:r w:rsidRPr="00344951">
              <w:rPr>
                <w:rFonts w:hint="eastAsia"/>
                <w:spacing w:val="-4"/>
                <w:rtl/>
              </w:rPr>
              <w:t>ייבוא</w:t>
            </w:r>
            <w:r w:rsidRPr="00344951">
              <w:rPr>
                <w:spacing w:val="-4"/>
                <w:rtl/>
              </w:rPr>
              <w:t xml:space="preserve"> </w:t>
            </w:r>
            <w:r w:rsidRPr="00344951">
              <w:rPr>
                <w:rFonts w:hint="eastAsia"/>
                <w:spacing w:val="-4"/>
                <w:rtl/>
              </w:rPr>
              <w:t>לפי</w:t>
            </w:r>
            <w:r w:rsidRPr="00344951">
              <w:rPr>
                <w:spacing w:val="-4"/>
                <w:rtl/>
              </w:rPr>
              <w:t xml:space="preserve"> </w:t>
            </w:r>
            <w:r w:rsidRPr="00344951">
              <w:rPr>
                <w:rFonts w:hint="eastAsia"/>
                <w:spacing w:val="-4"/>
                <w:rtl/>
              </w:rPr>
              <w:t>סעיף</w:t>
            </w:r>
            <w:r w:rsidRPr="00344951">
              <w:rPr>
                <w:spacing w:val="-4"/>
                <w:rtl/>
              </w:rPr>
              <w:t xml:space="preserve"> 31;</w:t>
            </w:r>
          </w:p>
        </w:tc>
      </w:tr>
      <w:tr w:rsidR="002B1D63" w:rsidRPr="00344951" w:rsidTr="00610B86">
        <w:tblPrEx>
          <w:tblLook w:val="01E0" w:firstRow="1" w:lastRow="1" w:firstColumn="1" w:lastColumn="1" w:noHBand="0" w:noVBand="0"/>
        </w:tblPrEx>
        <w:trPr>
          <w:cantSplit/>
          <w:trHeight w:val="60"/>
        </w:trPr>
        <w:tc>
          <w:tcPr>
            <w:tcW w:w="1872" w:type="dxa"/>
          </w:tcPr>
          <w:p w:rsidR="002B1D63" w:rsidRPr="00344951" w:rsidRDefault="002B1D63">
            <w:pPr>
              <w:pStyle w:val="TableSideHeading"/>
            </w:pPr>
          </w:p>
        </w:tc>
        <w:tc>
          <w:tcPr>
            <w:tcW w:w="624" w:type="dxa"/>
          </w:tcPr>
          <w:p w:rsidR="002B1D63" w:rsidRPr="00344951" w:rsidRDefault="002B1D63" w:rsidP="002B1D63">
            <w:pPr>
              <w:pStyle w:val="TableText"/>
            </w:pPr>
          </w:p>
        </w:tc>
        <w:tc>
          <w:tcPr>
            <w:tcW w:w="622" w:type="dxa"/>
          </w:tcPr>
          <w:p w:rsidR="002B1D63" w:rsidRPr="00344951" w:rsidRDefault="002B1D63">
            <w:pPr>
              <w:pStyle w:val="TableText"/>
            </w:pPr>
          </w:p>
        </w:tc>
        <w:tc>
          <w:tcPr>
            <w:tcW w:w="6521" w:type="dxa"/>
            <w:gridSpan w:val="3"/>
          </w:tcPr>
          <w:p w:rsidR="002B1D63" w:rsidRPr="00344951" w:rsidRDefault="002B1D63">
            <w:pPr>
              <w:pStyle w:val="TableBlock"/>
            </w:pPr>
            <w:r w:rsidRPr="00344951">
              <w:rPr>
                <w:rtl/>
              </w:rPr>
              <w:t>(2)</w:t>
            </w:r>
            <w:r w:rsidRPr="00344951">
              <w:rPr>
                <w:rtl/>
              </w:rPr>
              <w:tab/>
            </w:r>
            <w:r w:rsidRPr="00344951">
              <w:rPr>
                <w:rFonts w:hint="eastAsia"/>
                <w:rtl/>
              </w:rPr>
              <w:t>הנמצא</w:t>
            </w:r>
            <w:r w:rsidRPr="00344951">
              <w:rPr>
                <w:rtl/>
              </w:rPr>
              <w:t xml:space="preserve"> </w:t>
            </w:r>
            <w:r w:rsidRPr="00344951">
              <w:rPr>
                <w:rFonts w:hint="eastAsia"/>
                <w:rtl/>
              </w:rPr>
              <w:t>כבר</w:t>
            </w:r>
            <w:r w:rsidRPr="00344951">
              <w:rPr>
                <w:rtl/>
              </w:rPr>
              <w:t xml:space="preserve"> </w:t>
            </w:r>
            <w:r w:rsidRPr="00344951">
              <w:rPr>
                <w:rFonts w:hint="eastAsia"/>
                <w:rtl/>
              </w:rPr>
              <w:t>בנמל</w:t>
            </w:r>
            <w:r w:rsidRPr="00344951">
              <w:rPr>
                <w:rtl/>
              </w:rPr>
              <w:t xml:space="preserve"> </w:t>
            </w:r>
            <w:r w:rsidRPr="00344951">
              <w:rPr>
                <w:rFonts w:hint="eastAsia"/>
                <w:rtl/>
              </w:rPr>
              <w:t>בישראל</w:t>
            </w:r>
            <w:r w:rsidRPr="00344951">
              <w:rPr>
                <w:rtl/>
              </w:rPr>
              <w:t xml:space="preserve"> </w:t>
            </w:r>
            <w:r w:rsidRPr="00344951">
              <w:rPr>
                <w:rFonts w:hint="eastAsia"/>
                <w:rtl/>
              </w:rPr>
              <w:t>או</w:t>
            </w:r>
            <w:r w:rsidRPr="00344951">
              <w:rPr>
                <w:rtl/>
              </w:rPr>
              <w:t xml:space="preserve"> </w:t>
            </w:r>
            <w:r w:rsidRPr="00344951">
              <w:rPr>
                <w:rFonts w:hint="eastAsia"/>
                <w:rtl/>
              </w:rPr>
              <w:t>במחסן</w:t>
            </w:r>
            <w:r w:rsidRPr="00344951">
              <w:rPr>
                <w:rtl/>
              </w:rPr>
              <w:t xml:space="preserve"> </w:t>
            </w:r>
            <w:r w:rsidRPr="00344951">
              <w:rPr>
                <w:rFonts w:hint="eastAsia"/>
                <w:rtl/>
              </w:rPr>
              <w:t>רשוי</w:t>
            </w:r>
            <w:r w:rsidRPr="00344951">
              <w:rPr>
                <w:rtl/>
              </w:rPr>
              <w:t xml:space="preserve"> </w:t>
            </w:r>
            <w:r w:rsidRPr="00344951">
              <w:rPr>
                <w:rFonts w:hint="eastAsia"/>
                <w:rtl/>
              </w:rPr>
              <w:t>כהגדרתו</w:t>
            </w:r>
            <w:r w:rsidRPr="00344951">
              <w:rPr>
                <w:rtl/>
              </w:rPr>
              <w:t xml:space="preserve"> </w:t>
            </w:r>
            <w:r w:rsidRPr="00344951">
              <w:rPr>
                <w:rFonts w:hint="eastAsia"/>
                <w:rtl/>
              </w:rPr>
              <w:t>בפקודת</w:t>
            </w:r>
            <w:r w:rsidRPr="00344951">
              <w:rPr>
                <w:rtl/>
              </w:rPr>
              <w:t xml:space="preserve"> </w:t>
            </w:r>
            <w:r w:rsidRPr="00344951">
              <w:rPr>
                <w:rFonts w:hint="eastAsia"/>
                <w:rtl/>
              </w:rPr>
              <w:t>המכס</w:t>
            </w:r>
            <w:r w:rsidRPr="00344951">
              <w:rPr>
                <w:rStyle w:val="af0"/>
                <w:rtl/>
              </w:rPr>
              <w:footnoteReference w:id="5"/>
            </w:r>
            <w:r w:rsidRPr="00344951">
              <w:rPr>
                <w:rtl/>
              </w:rPr>
              <w:t>.</w:t>
            </w:r>
          </w:p>
        </w:tc>
      </w:tr>
      <w:tr w:rsidR="00D448CD" w:rsidRPr="00344951" w:rsidTr="00610B86">
        <w:trPr>
          <w:cantSplit/>
        </w:trPr>
        <w:tc>
          <w:tcPr>
            <w:tcW w:w="1872" w:type="dxa"/>
            <w:shd w:val="clear" w:color="auto" w:fill="auto"/>
          </w:tcPr>
          <w:p w:rsidR="00D448CD" w:rsidRPr="00344951" w:rsidRDefault="00D448CD" w:rsidP="001313CB">
            <w:pPr>
              <w:pStyle w:val="TableSideHeading"/>
              <w:ind w:right="0"/>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2B1D63" w:rsidP="00846F3A">
            <w:pPr>
              <w:pStyle w:val="TableBlock"/>
              <w:rPr>
                <w:spacing w:val="-4"/>
                <w:rtl/>
              </w:rPr>
            </w:pPr>
            <w:r w:rsidRPr="00344951">
              <w:rPr>
                <w:rFonts w:hint="cs"/>
                <w:spacing w:val="-4"/>
                <w:rtl/>
              </w:rPr>
              <w:t>(ב)</w:t>
            </w:r>
            <w:r w:rsidRPr="00344951">
              <w:rPr>
                <w:spacing w:val="-4"/>
                <w:rtl/>
              </w:rPr>
              <w:tab/>
            </w:r>
            <w:r w:rsidRPr="00344951">
              <w:rPr>
                <w:rFonts w:hint="cs"/>
                <w:spacing w:val="-4"/>
                <w:rtl/>
              </w:rPr>
              <w:t>אין בהוראות סעיף זה כדי לגרוע מחובות מייבא רכב לפי סעיף 31.</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846F3A">
            <w:pPr>
              <w:pStyle w:val="TableSideHeading"/>
              <w:rPr>
                <w:rtl/>
              </w:rPr>
            </w:pPr>
            <w:r w:rsidRPr="00344951">
              <w:rPr>
                <w:rFonts w:hint="eastAsia"/>
                <w:rtl/>
              </w:rPr>
              <w:t>מסירת</w:t>
            </w:r>
            <w:r w:rsidRPr="00344951">
              <w:rPr>
                <w:rtl/>
              </w:rPr>
              <w:t xml:space="preserve"> </w:t>
            </w:r>
            <w:r w:rsidRPr="00344951">
              <w:rPr>
                <w:rFonts w:hint="eastAsia"/>
                <w:rtl/>
              </w:rPr>
              <w:t>מידע</w:t>
            </w:r>
            <w:r w:rsidR="004C6D4F" w:rsidRPr="00344951">
              <w:rPr>
                <w:rFonts w:hint="cs"/>
                <w:rtl/>
              </w:rPr>
              <w:t xml:space="preserve"> ל</w:t>
            </w:r>
            <w:r w:rsidR="00CF59EE" w:rsidRPr="00344951">
              <w:rPr>
                <w:rFonts w:hint="cs"/>
                <w:rtl/>
              </w:rPr>
              <w:t>מייבא</w:t>
            </w:r>
            <w:r w:rsidR="004C6D4F" w:rsidRPr="00344951">
              <w:rPr>
                <w:rFonts w:hint="cs"/>
                <w:rtl/>
              </w:rPr>
              <w:t xml:space="preserve"> רכב</w:t>
            </w:r>
          </w:p>
          <w:p w:rsidR="00E54228" w:rsidRPr="00344951" w:rsidRDefault="00E54228"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60.</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Fonts w:hint="eastAsia"/>
                <w:rtl/>
              </w:rPr>
              <w:t>המתווך</w:t>
            </w:r>
            <w:r w:rsidRPr="00344951">
              <w:rPr>
                <w:rtl/>
              </w:rPr>
              <w:t xml:space="preserve"> </w:t>
            </w:r>
            <w:r w:rsidRPr="00344951">
              <w:rPr>
                <w:rFonts w:hint="eastAsia"/>
                <w:rtl/>
              </w:rPr>
              <w:t>ימסור</w:t>
            </w:r>
            <w:r w:rsidRPr="00344951">
              <w:rPr>
                <w:rtl/>
              </w:rPr>
              <w:t xml:space="preserve"> </w:t>
            </w:r>
            <w:r w:rsidRPr="00344951">
              <w:rPr>
                <w:rFonts w:hint="eastAsia"/>
                <w:rtl/>
              </w:rPr>
              <w:t>למייבא</w:t>
            </w:r>
            <w:r w:rsidR="001D2D3B" w:rsidRPr="00344951">
              <w:rPr>
                <w:rFonts w:hint="cs"/>
                <w:rtl/>
              </w:rPr>
              <w:t xml:space="preserve"> רכב</w:t>
            </w:r>
            <w:r w:rsidRPr="00344951">
              <w:rPr>
                <w:rtl/>
              </w:rPr>
              <w:t xml:space="preserve">, </w:t>
            </w:r>
            <w:r w:rsidR="000964D7" w:rsidRPr="00344951">
              <w:rPr>
                <w:rFonts w:hint="cs"/>
                <w:rtl/>
              </w:rPr>
              <w:t xml:space="preserve">לפני חתימת העסקה לקניית הרכב, </w:t>
            </w:r>
            <w:r w:rsidRPr="00344951">
              <w:rPr>
                <w:rtl/>
              </w:rPr>
              <w:t xml:space="preserve"> </w:t>
            </w:r>
            <w:r w:rsidRPr="00344951">
              <w:rPr>
                <w:rFonts w:hint="eastAsia"/>
                <w:rtl/>
              </w:rPr>
              <w:t>מידע</w:t>
            </w:r>
            <w:r w:rsidRPr="00344951">
              <w:rPr>
                <w:rtl/>
              </w:rPr>
              <w:t xml:space="preserve"> </w:t>
            </w:r>
            <w:r w:rsidR="000964D7" w:rsidRPr="00344951">
              <w:rPr>
                <w:rFonts w:hint="eastAsia"/>
                <w:rtl/>
              </w:rPr>
              <w:t xml:space="preserve">בכתב </w:t>
            </w:r>
            <w:r w:rsidRPr="00344951">
              <w:rPr>
                <w:rFonts w:hint="eastAsia"/>
                <w:rtl/>
              </w:rPr>
              <w:t>לגבי</w:t>
            </w:r>
            <w:r w:rsidRPr="00344951">
              <w:rPr>
                <w:rtl/>
              </w:rPr>
              <w:t xml:space="preserve"> </w:t>
            </w:r>
            <w:r w:rsidRPr="00344951">
              <w:rPr>
                <w:rFonts w:hint="eastAsia"/>
                <w:rtl/>
              </w:rPr>
              <w:t>הרכב</w:t>
            </w:r>
            <w:r w:rsidRPr="00344951">
              <w:rPr>
                <w:rtl/>
              </w:rPr>
              <w:t xml:space="preserve"> </w:t>
            </w:r>
            <w:r w:rsidRPr="00344951">
              <w:rPr>
                <w:rFonts w:hint="eastAsia"/>
                <w:rtl/>
              </w:rPr>
              <w:t>שהוא</w:t>
            </w:r>
            <w:r w:rsidRPr="00344951">
              <w:rPr>
                <w:rtl/>
              </w:rPr>
              <w:t xml:space="preserve"> </w:t>
            </w:r>
            <w:r w:rsidRPr="00344951">
              <w:rPr>
                <w:rFonts w:hint="eastAsia"/>
                <w:rtl/>
              </w:rPr>
              <w:t>תיווך</w:t>
            </w:r>
            <w:r w:rsidRPr="00344951">
              <w:rPr>
                <w:rtl/>
              </w:rPr>
              <w:t xml:space="preserve"> </w:t>
            </w:r>
            <w:r w:rsidRPr="00344951">
              <w:rPr>
                <w:rFonts w:hint="eastAsia"/>
                <w:rtl/>
              </w:rPr>
              <w:t>בייבואו</w:t>
            </w:r>
            <w:r w:rsidRPr="00344951">
              <w:rPr>
                <w:rtl/>
              </w:rPr>
              <w:t xml:space="preserve">, </w:t>
            </w:r>
            <w:r w:rsidRPr="00344951">
              <w:rPr>
                <w:rFonts w:hint="eastAsia"/>
                <w:rtl/>
              </w:rPr>
              <w:t>בעניינים</w:t>
            </w:r>
            <w:r w:rsidRPr="00344951">
              <w:rPr>
                <w:rtl/>
              </w:rPr>
              <w:t xml:space="preserve"> </w:t>
            </w:r>
            <w:r w:rsidRPr="00344951">
              <w:rPr>
                <w:rFonts w:hint="eastAsia"/>
                <w:rtl/>
              </w:rPr>
              <w:t>אלה</w:t>
            </w:r>
            <w:r w:rsidRPr="00344951">
              <w:rPr>
                <w:rtl/>
              </w:rPr>
              <w:t xml:space="preserve">: </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(1)</w:t>
            </w:r>
            <w:r w:rsidRPr="00344951">
              <w:rPr>
                <w:rtl/>
              </w:rPr>
              <w:tab/>
            </w:r>
            <w:r w:rsidR="00CF59EE" w:rsidRPr="00344951">
              <w:rPr>
                <w:rFonts w:hint="cs"/>
                <w:rtl/>
              </w:rPr>
              <w:t>מספר</w:t>
            </w:r>
            <w:r w:rsidRPr="00344951">
              <w:rPr>
                <w:rtl/>
              </w:rPr>
              <w:t xml:space="preserve"> </w:t>
            </w:r>
            <w:r w:rsidRPr="00344951">
              <w:rPr>
                <w:rFonts w:hint="eastAsia"/>
                <w:rtl/>
              </w:rPr>
              <w:t>הבעלים</w:t>
            </w:r>
            <w:r w:rsidRPr="00344951">
              <w:rPr>
                <w:rtl/>
              </w:rPr>
              <w:t xml:space="preserve"> </w:t>
            </w:r>
            <w:r w:rsidRPr="00344951">
              <w:rPr>
                <w:rFonts w:hint="eastAsia"/>
                <w:rtl/>
              </w:rPr>
              <w:t>הקודמים</w:t>
            </w:r>
            <w:r w:rsidRPr="00344951">
              <w:rPr>
                <w:rtl/>
              </w:rPr>
              <w:t xml:space="preserve"> </w:t>
            </w:r>
            <w:r w:rsidRPr="00344951">
              <w:rPr>
                <w:rFonts w:hint="eastAsia"/>
                <w:rtl/>
              </w:rPr>
              <w:t>של</w:t>
            </w:r>
            <w:r w:rsidRPr="00344951">
              <w:rPr>
                <w:rtl/>
              </w:rPr>
              <w:t xml:space="preserve"> </w:t>
            </w:r>
            <w:r w:rsidRPr="00344951">
              <w:rPr>
                <w:rFonts w:hint="eastAsia"/>
                <w:rtl/>
              </w:rPr>
              <w:t>הרכב</w:t>
            </w:r>
            <w:r w:rsidR="00E24D95" w:rsidRPr="00344951">
              <w:rPr>
                <w:rFonts w:hint="cs"/>
                <w:rtl/>
              </w:rPr>
              <w:t>, לרבות בעל הרכב שממנו נרכש הרכב,</w:t>
            </w:r>
            <w:r w:rsidR="00CF59EE" w:rsidRPr="00344951">
              <w:rPr>
                <w:rFonts w:hint="cs"/>
                <w:rtl/>
              </w:rPr>
              <w:t xml:space="preserve"> וסוג פעילותם, ובכלל זה אם מדובר ב</w:t>
            </w:r>
            <w:r w:rsidR="00E24D95" w:rsidRPr="00344951">
              <w:rPr>
                <w:rFonts w:hint="cs"/>
                <w:rtl/>
              </w:rPr>
              <w:t>תאגיד</w:t>
            </w:r>
            <w:r w:rsidR="00CF59EE" w:rsidRPr="00344951">
              <w:rPr>
                <w:rFonts w:hint="cs"/>
                <w:rtl/>
              </w:rPr>
              <w:t xml:space="preserve"> שעיסוק</w:t>
            </w:r>
            <w:r w:rsidR="00E24D95" w:rsidRPr="00344951">
              <w:rPr>
                <w:rFonts w:hint="cs"/>
                <w:rtl/>
              </w:rPr>
              <w:t>ו</w:t>
            </w:r>
            <w:r w:rsidR="00CF59EE" w:rsidRPr="00344951">
              <w:rPr>
                <w:rFonts w:hint="cs"/>
                <w:rtl/>
              </w:rPr>
              <w:t xml:space="preserve"> החכרת רכב או השכרתו</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(2)</w:t>
            </w:r>
            <w:r w:rsidRPr="00344951">
              <w:rPr>
                <w:rtl/>
              </w:rPr>
              <w:tab/>
            </w:r>
            <w:r w:rsidRPr="00344951">
              <w:rPr>
                <w:rFonts w:hint="eastAsia"/>
                <w:rtl/>
              </w:rPr>
              <w:t>מצבו</w:t>
            </w:r>
            <w:r w:rsidRPr="00344951">
              <w:rPr>
                <w:rtl/>
              </w:rPr>
              <w:t xml:space="preserve"> </w:t>
            </w:r>
            <w:r w:rsidRPr="00344951">
              <w:rPr>
                <w:rFonts w:hint="eastAsia"/>
                <w:rtl/>
              </w:rPr>
              <w:t>המכני</w:t>
            </w:r>
            <w:r w:rsidRPr="00344951">
              <w:rPr>
                <w:rtl/>
              </w:rPr>
              <w:t xml:space="preserve"> </w:t>
            </w:r>
            <w:r w:rsidRPr="00344951">
              <w:rPr>
                <w:rFonts w:hint="eastAsia"/>
                <w:rtl/>
              </w:rPr>
              <w:t>של</w:t>
            </w:r>
            <w:r w:rsidRPr="00344951">
              <w:rPr>
                <w:rtl/>
              </w:rPr>
              <w:t xml:space="preserve"> </w:t>
            </w:r>
            <w:r w:rsidRPr="00344951">
              <w:rPr>
                <w:rFonts w:hint="eastAsia"/>
                <w:rtl/>
              </w:rPr>
              <w:t>הרכב</w:t>
            </w:r>
            <w:r w:rsidRPr="00344951">
              <w:rPr>
                <w:rtl/>
              </w:rPr>
              <w:t xml:space="preserve"> </w:t>
            </w:r>
            <w:r w:rsidR="00E073D2" w:rsidRPr="00344951">
              <w:rPr>
                <w:rFonts w:hint="cs"/>
                <w:rtl/>
              </w:rPr>
              <w:t>לרבות נזק בטיחותי שנגרם לרכב, כהגדרתו לפי פקודת התעבורה</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(3)</w:t>
            </w:r>
            <w:r w:rsidRPr="00344951">
              <w:rPr>
                <w:rtl/>
              </w:rPr>
              <w:tab/>
            </w:r>
            <w:r w:rsidRPr="00344951">
              <w:rPr>
                <w:rFonts w:hint="eastAsia"/>
                <w:rtl/>
              </w:rPr>
              <w:t>מספר</w:t>
            </w:r>
            <w:r w:rsidRPr="00344951">
              <w:rPr>
                <w:rtl/>
              </w:rPr>
              <w:t xml:space="preserve"> </w:t>
            </w:r>
            <w:r w:rsidRPr="00344951">
              <w:rPr>
                <w:rFonts w:hint="eastAsia"/>
                <w:rtl/>
              </w:rPr>
              <w:t>הקילומטרים</w:t>
            </w:r>
            <w:r w:rsidRPr="00344951">
              <w:rPr>
                <w:rtl/>
              </w:rPr>
              <w:t xml:space="preserve"> </w:t>
            </w:r>
            <w:r w:rsidRPr="00344951">
              <w:rPr>
                <w:rFonts w:hint="eastAsia"/>
                <w:rtl/>
              </w:rPr>
              <w:t>שהרכב</w:t>
            </w:r>
            <w:r w:rsidRPr="00344951">
              <w:rPr>
                <w:rtl/>
              </w:rPr>
              <w:t xml:space="preserve"> </w:t>
            </w:r>
            <w:r w:rsidRPr="00344951">
              <w:rPr>
                <w:rFonts w:hint="eastAsia"/>
                <w:rtl/>
              </w:rPr>
              <w:t>נסע</w:t>
            </w:r>
            <w:r w:rsidRPr="00344951">
              <w:rPr>
                <w:rtl/>
              </w:rPr>
              <w:t xml:space="preserve"> </w:t>
            </w:r>
            <w:r w:rsidRPr="00344951">
              <w:rPr>
                <w:rFonts w:hint="eastAsia"/>
                <w:rtl/>
              </w:rPr>
              <w:t>ממועד</w:t>
            </w:r>
            <w:r w:rsidRPr="00344951">
              <w:rPr>
                <w:rtl/>
              </w:rPr>
              <w:t xml:space="preserve"> </w:t>
            </w:r>
            <w:r w:rsidRPr="00344951">
              <w:rPr>
                <w:rFonts w:hint="eastAsia"/>
                <w:rtl/>
              </w:rPr>
              <w:t>ייצורו</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(4)</w:t>
            </w:r>
            <w:r w:rsidRPr="00344951">
              <w:rPr>
                <w:rtl/>
              </w:rPr>
              <w:tab/>
            </w:r>
            <w:r w:rsidRPr="00344951">
              <w:rPr>
                <w:rFonts w:hint="eastAsia"/>
                <w:rtl/>
              </w:rPr>
              <w:t>שנת</w:t>
            </w:r>
            <w:r w:rsidRPr="00344951">
              <w:rPr>
                <w:rtl/>
              </w:rPr>
              <w:t xml:space="preserve"> </w:t>
            </w:r>
            <w:r w:rsidRPr="00344951">
              <w:rPr>
                <w:rFonts w:hint="eastAsia"/>
                <w:rtl/>
              </w:rPr>
              <w:t>הייצור</w:t>
            </w:r>
            <w:r w:rsidRPr="00344951">
              <w:rPr>
                <w:rtl/>
              </w:rPr>
              <w:t xml:space="preserve"> </w:t>
            </w:r>
            <w:r w:rsidRPr="00344951">
              <w:rPr>
                <w:rFonts w:hint="eastAsia"/>
                <w:rtl/>
              </w:rPr>
              <w:t>של</w:t>
            </w:r>
            <w:r w:rsidRPr="00344951">
              <w:rPr>
                <w:rtl/>
              </w:rPr>
              <w:t xml:space="preserve"> </w:t>
            </w:r>
            <w:r w:rsidRPr="00344951">
              <w:rPr>
                <w:rFonts w:hint="eastAsia"/>
                <w:rtl/>
              </w:rPr>
              <w:t>הרכב</w:t>
            </w:r>
            <w:r w:rsidRPr="00344951">
              <w:rPr>
                <w:rtl/>
              </w:rPr>
              <w:t xml:space="preserve"> </w:t>
            </w:r>
            <w:r w:rsidRPr="00344951">
              <w:rPr>
                <w:rFonts w:hint="eastAsia"/>
                <w:rtl/>
              </w:rPr>
              <w:t>ומועד</w:t>
            </w:r>
            <w:r w:rsidRPr="00344951">
              <w:rPr>
                <w:rtl/>
              </w:rPr>
              <w:t xml:space="preserve"> </w:t>
            </w:r>
            <w:r w:rsidRPr="00344951">
              <w:rPr>
                <w:rFonts w:hint="eastAsia"/>
                <w:rtl/>
              </w:rPr>
              <w:t>רישומו</w:t>
            </w:r>
            <w:r w:rsidRPr="00344951">
              <w:rPr>
                <w:rtl/>
              </w:rPr>
              <w:t xml:space="preserve"> </w:t>
            </w:r>
            <w:r w:rsidRPr="00344951">
              <w:rPr>
                <w:rFonts w:hint="eastAsia"/>
                <w:rtl/>
              </w:rPr>
              <w:t>לראשונה</w:t>
            </w:r>
            <w:r w:rsidRPr="00344951">
              <w:rPr>
                <w:rtl/>
              </w:rPr>
              <w:t xml:space="preserve"> </w:t>
            </w:r>
            <w:r w:rsidRPr="00344951">
              <w:rPr>
                <w:rFonts w:hint="eastAsia"/>
                <w:rtl/>
              </w:rPr>
              <w:t>במדינת</w:t>
            </w:r>
            <w:r w:rsidRPr="00344951">
              <w:rPr>
                <w:rtl/>
              </w:rPr>
              <w:t xml:space="preserve"> </w:t>
            </w:r>
            <w:r w:rsidRPr="00344951">
              <w:rPr>
                <w:rFonts w:hint="eastAsia"/>
                <w:rtl/>
              </w:rPr>
              <w:t>חוץ</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1313CB">
            <w:pPr>
              <w:pStyle w:val="TableBlock"/>
              <w:rPr>
                <w:rtl/>
              </w:rPr>
            </w:pPr>
            <w:r w:rsidRPr="00344951">
              <w:rPr>
                <w:rtl/>
              </w:rPr>
              <w:t>(5)</w:t>
            </w:r>
            <w:r w:rsidRPr="00344951">
              <w:rPr>
                <w:rtl/>
              </w:rPr>
              <w:tab/>
            </w:r>
            <w:r w:rsidRPr="00344951">
              <w:rPr>
                <w:rFonts w:hint="eastAsia"/>
                <w:rtl/>
              </w:rPr>
              <w:t>תקלות</w:t>
            </w:r>
            <w:r w:rsidRPr="00344951">
              <w:rPr>
                <w:rtl/>
              </w:rPr>
              <w:t xml:space="preserve"> </w:t>
            </w:r>
            <w:r w:rsidRPr="00344951">
              <w:rPr>
                <w:rFonts w:hint="eastAsia"/>
                <w:rtl/>
              </w:rPr>
              <w:t>בטיחות</w:t>
            </w:r>
            <w:r w:rsidRPr="00344951">
              <w:rPr>
                <w:rtl/>
              </w:rPr>
              <w:t xml:space="preserve"> </w:t>
            </w:r>
            <w:r w:rsidRPr="00344951">
              <w:rPr>
                <w:rFonts w:hint="eastAsia"/>
                <w:rtl/>
              </w:rPr>
              <w:t>סדרתיות</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tl/>
              </w:rPr>
              <w:t>(6)</w:t>
            </w:r>
            <w:r w:rsidRPr="00344951">
              <w:rPr>
                <w:rtl/>
              </w:rPr>
              <w:tab/>
            </w:r>
            <w:r w:rsidRPr="00344951">
              <w:rPr>
                <w:rFonts w:hint="eastAsia"/>
                <w:rtl/>
              </w:rPr>
              <w:t>הגורם</w:t>
            </w:r>
            <w:r w:rsidRPr="00344951">
              <w:rPr>
                <w:rtl/>
              </w:rPr>
              <w:t xml:space="preserve"> </w:t>
            </w:r>
            <w:r w:rsidRPr="00344951">
              <w:rPr>
                <w:rFonts w:hint="eastAsia"/>
                <w:rtl/>
              </w:rPr>
              <w:t>שממנו</w:t>
            </w:r>
            <w:r w:rsidRPr="00344951">
              <w:rPr>
                <w:rtl/>
              </w:rPr>
              <w:t xml:space="preserve"> </w:t>
            </w:r>
            <w:r w:rsidRPr="00344951">
              <w:rPr>
                <w:rFonts w:hint="eastAsia"/>
                <w:rtl/>
              </w:rPr>
              <w:t>נרכש</w:t>
            </w:r>
            <w:r w:rsidRPr="00344951">
              <w:rPr>
                <w:rtl/>
              </w:rPr>
              <w:t xml:space="preserve"> </w:t>
            </w:r>
            <w:r w:rsidRPr="00344951">
              <w:rPr>
                <w:rFonts w:hint="eastAsia"/>
                <w:rtl/>
              </w:rPr>
              <w:t>הרכב</w:t>
            </w:r>
            <w:r w:rsidRPr="00344951">
              <w:rPr>
                <w:rtl/>
              </w:rPr>
              <w:t xml:space="preserve"> </w:t>
            </w:r>
            <w:r w:rsidRPr="00344951">
              <w:rPr>
                <w:rFonts w:hint="eastAsia"/>
                <w:rtl/>
              </w:rPr>
              <w:t>ומענו</w:t>
            </w:r>
            <w:r w:rsidR="002847EF" w:rsidRPr="00344951">
              <w:rPr>
                <w:rFonts w:hint="cs"/>
                <w:rtl/>
              </w:rPr>
              <w:t>, אם הוא אינו הבעלים של הרכב כאמור בפסקה (1)</w:t>
            </w:r>
            <w:r w:rsidR="00E073D2" w:rsidRPr="00344951">
              <w:rPr>
                <w:rFonts w:hint="cs"/>
                <w:rtl/>
              </w:rPr>
              <w:t>;</w:t>
            </w:r>
          </w:p>
        </w:tc>
      </w:tr>
      <w:tr w:rsidR="00E073D2" w:rsidRPr="00344951" w:rsidTr="00610B86">
        <w:trPr>
          <w:cantSplit/>
        </w:trPr>
        <w:tc>
          <w:tcPr>
            <w:tcW w:w="1872" w:type="dxa"/>
            <w:shd w:val="clear" w:color="auto" w:fill="auto"/>
            <w:tcMar>
              <w:top w:w="91" w:type="dxa"/>
              <w:left w:w="0" w:type="dxa"/>
              <w:bottom w:w="91" w:type="dxa"/>
              <w:right w:w="0" w:type="dxa"/>
            </w:tcMar>
          </w:tcPr>
          <w:p w:rsidR="00E073D2" w:rsidRPr="00344951" w:rsidRDefault="00E073D2" w:rsidP="001313CB">
            <w:pPr>
              <w:pStyle w:val="TableSideHeading"/>
              <w:rPr>
                <w:rtl/>
              </w:rPr>
            </w:pPr>
          </w:p>
        </w:tc>
        <w:tc>
          <w:tcPr>
            <w:tcW w:w="624" w:type="dxa"/>
            <w:shd w:val="clear" w:color="auto" w:fill="auto"/>
            <w:tcMar>
              <w:top w:w="91" w:type="dxa"/>
              <w:left w:w="0" w:type="dxa"/>
              <w:bottom w:w="91" w:type="dxa"/>
              <w:right w:w="0" w:type="dxa"/>
            </w:tcMar>
          </w:tcPr>
          <w:p w:rsidR="00E073D2" w:rsidRPr="00344951" w:rsidRDefault="00E073D2" w:rsidP="00846F3A">
            <w:pPr>
              <w:pStyle w:val="TableText"/>
              <w:rPr>
                <w:rtl/>
              </w:rPr>
            </w:pPr>
          </w:p>
        </w:tc>
        <w:tc>
          <w:tcPr>
            <w:tcW w:w="7143" w:type="dxa"/>
            <w:gridSpan w:val="4"/>
            <w:shd w:val="clear" w:color="auto" w:fill="auto"/>
            <w:tcMar>
              <w:top w:w="91" w:type="dxa"/>
              <w:left w:w="0" w:type="dxa"/>
              <w:bottom w:w="91" w:type="dxa"/>
              <w:right w:w="0" w:type="dxa"/>
            </w:tcMar>
          </w:tcPr>
          <w:p w:rsidR="00E073D2" w:rsidRPr="00344951" w:rsidRDefault="00E073D2" w:rsidP="00E073D2">
            <w:pPr>
              <w:pStyle w:val="TableBlock"/>
              <w:rPr>
                <w:rtl/>
              </w:rPr>
            </w:pPr>
            <w:r w:rsidRPr="00344951">
              <w:rPr>
                <w:rFonts w:hint="cs"/>
                <w:rtl/>
              </w:rPr>
              <w:t>(7)</w:t>
            </w:r>
            <w:r w:rsidRPr="00344951">
              <w:rPr>
                <w:rtl/>
              </w:rPr>
              <w:tab/>
            </w:r>
            <w:r w:rsidRPr="00344951">
              <w:rPr>
                <w:rFonts w:hint="cs"/>
                <w:rtl/>
              </w:rPr>
              <w:t xml:space="preserve">תקופת האחריות </w:t>
            </w:r>
            <w:r w:rsidR="000964D7" w:rsidRPr="00344951">
              <w:rPr>
                <w:rFonts w:hint="cs"/>
                <w:rtl/>
              </w:rPr>
              <w:t xml:space="preserve">לרכב </w:t>
            </w:r>
            <w:r w:rsidRPr="00344951">
              <w:rPr>
                <w:rFonts w:hint="cs"/>
                <w:rtl/>
              </w:rPr>
              <w:t>והיקפה, ככל שניתנה אחריות על ידי היצרן.</w:t>
            </w:r>
          </w:p>
        </w:tc>
      </w:tr>
      <w:tr w:rsidR="00D448CD" w:rsidRPr="00344951" w:rsidTr="00610B86">
        <w:trPr>
          <w:cantSplit/>
          <w:trHeight w:val="1436"/>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הגבלות</w:t>
            </w:r>
            <w:r w:rsidRPr="00344951">
              <w:rPr>
                <w:rtl/>
              </w:rPr>
              <w:t xml:space="preserve"> </w:t>
            </w:r>
            <w:r w:rsidR="00A23D44" w:rsidRPr="00344951">
              <w:rPr>
                <w:rFonts w:hint="cs"/>
                <w:rtl/>
              </w:rPr>
              <w:t>על</w:t>
            </w:r>
            <w:r w:rsidR="00A23D44" w:rsidRPr="00344951">
              <w:rPr>
                <w:rtl/>
              </w:rPr>
              <w:t xml:space="preserve"> מתווך בייבוא רכב </w:t>
            </w:r>
            <w:r w:rsidRPr="00344951">
              <w:rPr>
                <w:rFonts w:hint="eastAsia"/>
                <w:rtl/>
              </w:rPr>
              <w:t>לעניין</w:t>
            </w:r>
            <w:r w:rsidRPr="00344951">
              <w:rPr>
                <w:rtl/>
              </w:rPr>
              <w:t xml:space="preserve"> </w:t>
            </w:r>
            <w:r w:rsidRPr="00344951">
              <w:rPr>
                <w:rFonts w:hint="eastAsia"/>
                <w:rtl/>
              </w:rPr>
              <w:t>הסכם</w:t>
            </w:r>
            <w:r w:rsidRPr="00344951">
              <w:rPr>
                <w:rtl/>
              </w:rPr>
              <w:t xml:space="preserve"> </w:t>
            </w:r>
            <w:r w:rsidRPr="00344951">
              <w:rPr>
                <w:rFonts w:hint="eastAsia"/>
                <w:rtl/>
              </w:rPr>
              <w:t>לרכישת</w:t>
            </w:r>
            <w:r w:rsidRPr="00344951">
              <w:rPr>
                <w:rtl/>
              </w:rPr>
              <w:t xml:space="preserve"> </w:t>
            </w:r>
            <w:r w:rsidRPr="00344951">
              <w:rPr>
                <w:rFonts w:hint="eastAsia"/>
                <w:rtl/>
              </w:rPr>
              <w:t>רכב</w:t>
            </w:r>
          </w:p>
          <w:p w:rsidR="00E54228" w:rsidRPr="00344951" w:rsidRDefault="00E54228"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61.</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EA331E">
            <w:pPr>
              <w:pStyle w:val="TableBlock"/>
              <w:rPr>
                <w:rtl/>
              </w:rPr>
            </w:pPr>
            <w:r w:rsidRPr="00344951">
              <w:rPr>
                <w:rFonts w:hint="eastAsia"/>
                <w:rtl/>
              </w:rPr>
              <w:t>מתווך</w:t>
            </w:r>
            <w:r w:rsidRPr="00344951">
              <w:rPr>
                <w:rtl/>
              </w:rPr>
              <w:t xml:space="preserve"> </w:t>
            </w:r>
            <w:r w:rsidRPr="00344951">
              <w:rPr>
                <w:rFonts w:hint="eastAsia"/>
                <w:rtl/>
              </w:rPr>
              <w:t>בייבוא</w:t>
            </w:r>
            <w:r w:rsidRPr="00344951">
              <w:rPr>
                <w:rtl/>
              </w:rPr>
              <w:t xml:space="preserve"> </w:t>
            </w:r>
            <w:r w:rsidRPr="00344951">
              <w:rPr>
                <w:rFonts w:hint="eastAsia"/>
                <w:rtl/>
              </w:rPr>
              <w:t>רכב</w:t>
            </w:r>
            <w:r w:rsidRPr="00344951">
              <w:rPr>
                <w:rtl/>
              </w:rPr>
              <w:t xml:space="preserve"> </w:t>
            </w:r>
            <w:r w:rsidRPr="00344951">
              <w:rPr>
                <w:rFonts w:hint="eastAsia"/>
                <w:rtl/>
              </w:rPr>
              <w:t>לא</w:t>
            </w:r>
            <w:r w:rsidRPr="00344951">
              <w:rPr>
                <w:rtl/>
              </w:rPr>
              <w:t xml:space="preserve"> </w:t>
            </w:r>
            <w:r w:rsidRPr="00344951">
              <w:rPr>
                <w:rFonts w:hint="eastAsia"/>
                <w:rtl/>
              </w:rPr>
              <w:t>יהיה</w:t>
            </w:r>
            <w:r w:rsidRPr="00344951">
              <w:rPr>
                <w:rtl/>
              </w:rPr>
              <w:t xml:space="preserve"> </w:t>
            </w:r>
            <w:r w:rsidRPr="00344951">
              <w:rPr>
                <w:rFonts w:hint="eastAsia"/>
                <w:rtl/>
              </w:rPr>
              <w:t>צד</w:t>
            </w:r>
            <w:r w:rsidRPr="00344951">
              <w:rPr>
                <w:rtl/>
              </w:rPr>
              <w:t xml:space="preserve"> </w:t>
            </w:r>
            <w:r w:rsidRPr="00344951">
              <w:rPr>
                <w:rFonts w:hint="eastAsia"/>
                <w:rtl/>
              </w:rPr>
              <w:t>להסכם</w:t>
            </w:r>
            <w:r w:rsidRPr="00344951">
              <w:rPr>
                <w:rtl/>
              </w:rPr>
              <w:t xml:space="preserve"> </w:t>
            </w:r>
            <w:r w:rsidRPr="00344951">
              <w:rPr>
                <w:rFonts w:hint="eastAsia"/>
                <w:rtl/>
              </w:rPr>
              <w:t>לרכישת</w:t>
            </w:r>
            <w:r w:rsidRPr="00344951">
              <w:rPr>
                <w:rtl/>
              </w:rPr>
              <w:t xml:space="preserve"> </w:t>
            </w:r>
            <w:r w:rsidRPr="00344951">
              <w:rPr>
                <w:rFonts w:hint="eastAsia"/>
                <w:rtl/>
              </w:rPr>
              <w:t>רכב</w:t>
            </w:r>
            <w:r w:rsidR="00901A2E" w:rsidRPr="00344951">
              <w:rPr>
                <w:rFonts w:hint="cs"/>
                <w:rtl/>
              </w:rPr>
              <w:t>, במישרין או בעקיפין,</w:t>
            </w:r>
            <w:r w:rsidRPr="00344951">
              <w:rPr>
                <w:rtl/>
              </w:rPr>
              <w:t xml:space="preserve"> </w:t>
            </w:r>
            <w:r w:rsidRPr="00344951">
              <w:rPr>
                <w:rFonts w:hint="eastAsia"/>
                <w:rtl/>
              </w:rPr>
              <w:t>בין</w:t>
            </w:r>
            <w:r w:rsidRPr="00344951">
              <w:rPr>
                <w:rtl/>
              </w:rPr>
              <w:t xml:space="preserve"> </w:t>
            </w:r>
            <w:r w:rsidRPr="00344951">
              <w:rPr>
                <w:rFonts w:hint="eastAsia"/>
                <w:rtl/>
              </w:rPr>
              <w:t>המייבא</w:t>
            </w:r>
            <w:r w:rsidRPr="00344951">
              <w:rPr>
                <w:rtl/>
              </w:rPr>
              <w:t xml:space="preserve"> </w:t>
            </w:r>
            <w:r w:rsidRPr="00344951">
              <w:rPr>
                <w:rFonts w:hint="eastAsia"/>
                <w:rtl/>
              </w:rPr>
              <w:t>למוכר</w:t>
            </w:r>
            <w:r w:rsidRPr="00344951">
              <w:rPr>
                <w:rtl/>
              </w:rPr>
              <w:t xml:space="preserve"> </w:t>
            </w:r>
            <w:r w:rsidRPr="00344951">
              <w:rPr>
                <w:rFonts w:hint="eastAsia"/>
                <w:rtl/>
              </w:rPr>
              <w:t>הרכב</w:t>
            </w:r>
            <w:r w:rsidRPr="00344951">
              <w:rPr>
                <w:rtl/>
              </w:rPr>
              <w:t xml:space="preserve"> </w:t>
            </w:r>
            <w:r w:rsidRPr="00344951">
              <w:rPr>
                <w:rFonts w:hint="eastAsia"/>
                <w:rtl/>
              </w:rPr>
              <w:t>במדינת</w:t>
            </w:r>
            <w:r w:rsidRPr="00344951">
              <w:rPr>
                <w:rtl/>
              </w:rPr>
              <w:t xml:space="preserve"> </w:t>
            </w:r>
            <w:r w:rsidRPr="00344951">
              <w:rPr>
                <w:rFonts w:hint="eastAsia"/>
                <w:rtl/>
              </w:rPr>
              <w:t>החוץ</w:t>
            </w:r>
            <w:r w:rsidR="00CC2F28" w:rsidRPr="00344951">
              <w:rPr>
                <w:rFonts w:hint="cs"/>
                <w:rtl/>
              </w:rPr>
              <w:t xml:space="preserve">; לעניין זה, "מתווך בייבוא רכב" </w:t>
            </w:r>
            <w:r w:rsidR="00CC2F28" w:rsidRPr="00344951">
              <w:rPr>
                <w:rtl/>
              </w:rPr>
              <w:t>–</w:t>
            </w:r>
            <w:r w:rsidR="00CC2F28" w:rsidRPr="00344951">
              <w:rPr>
                <w:rFonts w:hint="cs"/>
                <w:rtl/>
              </w:rPr>
              <w:t xml:space="preserve"> לרבות תאגיד </w:t>
            </w:r>
            <w:r w:rsidR="0029632D" w:rsidRPr="00344951">
              <w:rPr>
                <w:rFonts w:hint="cs"/>
                <w:rtl/>
              </w:rPr>
              <w:t xml:space="preserve">בבעלות מתווך בייבוא רכב או תאגיד </w:t>
            </w:r>
            <w:r w:rsidR="00CC2F28" w:rsidRPr="00344951">
              <w:rPr>
                <w:rFonts w:hint="cs"/>
                <w:rtl/>
              </w:rPr>
              <w:t>שבו הוא מועסק</w:t>
            </w:r>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D448CD" w:rsidP="001313CB">
            <w:pPr>
              <w:pStyle w:val="TableSideHeading"/>
              <w:rPr>
                <w:rtl/>
              </w:rPr>
            </w:pPr>
            <w:r w:rsidRPr="00344951">
              <w:rPr>
                <w:rFonts w:hint="eastAsia"/>
                <w:rtl/>
              </w:rPr>
              <w:t>הגבלות</w:t>
            </w:r>
            <w:r w:rsidRPr="00344951">
              <w:rPr>
                <w:rtl/>
              </w:rPr>
              <w:t xml:space="preserve"> </w:t>
            </w:r>
            <w:r w:rsidRPr="00344951">
              <w:rPr>
                <w:rFonts w:hint="eastAsia"/>
                <w:rtl/>
              </w:rPr>
              <w:t>לעניין</w:t>
            </w:r>
            <w:r w:rsidRPr="00344951">
              <w:rPr>
                <w:rtl/>
              </w:rPr>
              <w:t xml:space="preserve"> </w:t>
            </w:r>
            <w:r w:rsidRPr="00344951">
              <w:rPr>
                <w:rFonts w:hint="eastAsia"/>
                <w:rtl/>
              </w:rPr>
              <w:t>תשלום</w:t>
            </w:r>
            <w:r w:rsidRPr="00344951">
              <w:rPr>
                <w:rtl/>
              </w:rPr>
              <w:t xml:space="preserve"> </w:t>
            </w:r>
            <w:r w:rsidRPr="00344951">
              <w:rPr>
                <w:rFonts w:hint="eastAsia"/>
                <w:rtl/>
              </w:rPr>
              <w:t>בעבור</w:t>
            </w:r>
            <w:r w:rsidRPr="00344951">
              <w:rPr>
                <w:rtl/>
              </w:rPr>
              <w:t xml:space="preserve"> </w:t>
            </w:r>
            <w:r w:rsidRPr="00344951">
              <w:rPr>
                <w:rFonts w:hint="eastAsia"/>
                <w:rtl/>
              </w:rPr>
              <w:t>הרכב</w:t>
            </w:r>
          </w:p>
          <w:p w:rsidR="00E54228" w:rsidRPr="00344951" w:rsidRDefault="00E54228" w:rsidP="001313CB">
            <w:pPr>
              <w:pStyle w:val="TableSideHeading"/>
              <w:rPr>
                <w:rtl/>
              </w:rPr>
            </w:pPr>
          </w:p>
          <w:p w:rsidR="006827BE" w:rsidRPr="00344951" w:rsidRDefault="006827BE"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62.</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AB4243">
            <w:pPr>
              <w:pStyle w:val="TableBlock"/>
              <w:rPr>
                <w:rtl/>
              </w:rPr>
            </w:pPr>
            <w:del w:id="247" w:author="חוה ראובני" w:date="2016-01-24T12:05:00Z">
              <w:r w:rsidRPr="00344951" w:rsidDel="00AB4243">
                <w:rPr>
                  <w:rFonts w:hint="eastAsia"/>
                  <w:rtl/>
                </w:rPr>
                <w:delText>מתווך</w:delText>
              </w:r>
              <w:r w:rsidRPr="00344951" w:rsidDel="00AB4243">
                <w:rPr>
                  <w:rtl/>
                </w:rPr>
                <w:delText xml:space="preserve"> </w:delText>
              </w:r>
              <w:r w:rsidRPr="00344951" w:rsidDel="00AB4243">
                <w:rPr>
                  <w:rFonts w:hint="eastAsia"/>
                  <w:rtl/>
                </w:rPr>
                <w:delText>בייבוא</w:delText>
              </w:r>
              <w:r w:rsidRPr="00344951" w:rsidDel="00AB4243">
                <w:rPr>
                  <w:rtl/>
                </w:rPr>
                <w:delText xml:space="preserve"> </w:delText>
              </w:r>
              <w:r w:rsidRPr="00344951" w:rsidDel="00AB4243">
                <w:rPr>
                  <w:rFonts w:hint="eastAsia"/>
                  <w:rtl/>
                </w:rPr>
                <w:delText>רכב</w:delText>
              </w:r>
              <w:r w:rsidRPr="00344951" w:rsidDel="00AB4243">
                <w:rPr>
                  <w:rtl/>
                </w:rPr>
                <w:delText xml:space="preserve"> </w:delText>
              </w:r>
              <w:r w:rsidR="0086016F" w:rsidRPr="00344951" w:rsidDel="00AB4243">
                <w:rPr>
                  <w:rFonts w:hint="cs"/>
                  <w:rtl/>
                </w:rPr>
                <w:delText>או תאגיד בו הוא מועסק</w:delText>
              </w:r>
            </w:del>
            <w:ins w:id="248" w:author="חוה ראובני" w:date="2016-01-11T14:00:00Z">
              <w:r w:rsidR="0086016F" w:rsidRPr="00344951">
                <w:rPr>
                  <w:rFonts w:hint="cs"/>
                  <w:rtl/>
                </w:rPr>
                <w:t xml:space="preserve"> </w:t>
              </w:r>
            </w:ins>
            <w:r w:rsidRPr="00344951">
              <w:rPr>
                <w:rFonts w:hint="eastAsia"/>
                <w:rtl/>
              </w:rPr>
              <w:t>לא</w:t>
            </w:r>
            <w:r w:rsidRPr="00344951">
              <w:rPr>
                <w:rtl/>
              </w:rPr>
              <w:t xml:space="preserve"> </w:t>
            </w:r>
            <w:r w:rsidRPr="00344951">
              <w:rPr>
                <w:rFonts w:hint="eastAsia"/>
                <w:rtl/>
              </w:rPr>
              <w:t>ישלם</w:t>
            </w:r>
            <w:r w:rsidRPr="00344951">
              <w:rPr>
                <w:rtl/>
              </w:rPr>
              <w:t xml:space="preserve"> </w:t>
            </w:r>
            <w:ins w:id="249" w:author="חוה ראובני" w:date="2016-01-24T12:05:00Z">
              <w:r w:rsidR="00AB4243">
                <w:rPr>
                  <w:rFonts w:hint="cs"/>
                  <w:rtl/>
                </w:rPr>
                <w:t>אדם שאינו המייבא לפי סעיף 31</w:t>
              </w:r>
            </w:ins>
            <w:ins w:id="250" w:author="חוה ראובני" w:date="2016-01-24T12:06:00Z">
              <w:r w:rsidR="00AB4243">
                <w:rPr>
                  <w:rFonts w:hint="cs"/>
                  <w:rtl/>
                </w:rPr>
                <w:t>,</w:t>
              </w:r>
            </w:ins>
            <w:ins w:id="251" w:author="חוה ראובני" w:date="2016-01-24T12:05:00Z">
              <w:r w:rsidR="00AB4243">
                <w:rPr>
                  <w:rFonts w:hint="cs"/>
                  <w:rtl/>
                </w:rPr>
                <w:t xml:space="preserve"> את התמורה </w:t>
              </w:r>
            </w:ins>
            <w:r w:rsidRPr="00344951">
              <w:rPr>
                <w:rFonts w:hint="eastAsia"/>
                <w:rtl/>
              </w:rPr>
              <w:t>בעבור</w:t>
            </w:r>
            <w:r w:rsidRPr="00344951">
              <w:rPr>
                <w:rtl/>
              </w:rPr>
              <w:t xml:space="preserve"> </w:t>
            </w:r>
            <w:r w:rsidRPr="00344951">
              <w:rPr>
                <w:rFonts w:hint="eastAsia"/>
                <w:rtl/>
              </w:rPr>
              <w:t>הרכב</w:t>
            </w:r>
            <w:r w:rsidRPr="00344951">
              <w:rPr>
                <w:rtl/>
              </w:rPr>
              <w:t xml:space="preserve"> </w:t>
            </w:r>
            <w:r w:rsidRPr="00344951">
              <w:rPr>
                <w:rFonts w:hint="eastAsia"/>
                <w:rtl/>
              </w:rPr>
              <w:t>המיובא</w:t>
            </w:r>
            <w:r w:rsidRPr="00344951">
              <w:rPr>
                <w:rtl/>
              </w:rPr>
              <w:t xml:space="preserve">, </w:t>
            </w:r>
            <w:ins w:id="252" w:author="חוה ראובני" w:date="2016-01-24T12:06:00Z">
              <w:r w:rsidR="00AB4243">
                <w:rPr>
                  <w:rFonts w:hint="cs"/>
                  <w:rtl/>
                </w:rPr>
                <w:t>לרבות המסים החלים עליו</w:t>
              </w:r>
            </w:ins>
            <w:del w:id="253" w:author="חוה ראובני" w:date="2016-01-24T12:07:00Z">
              <w:r w:rsidRPr="00344951" w:rsidDel="00AB4243">
                <w:rPr>
                  <w:rFonts w:hint="eastAsia"/>
                  <w:rtl/>
                </w:rPr>
                <w:delText>לא</w:delText>
              </w:r>
              <w:r w:rsidRPr="00344951" w:rsidDel="00AB4243">
                <w:rPr>
                  <w:rtl/>
                </w:rPr>
                <w:delText xml:space="preserve"> </w:delText>
              </w:r>
              <w:r w:rsidRPr="00344951" w:rsidDel="00AB4243">
                <w:rPr>
                  <w:rFonts w:hint="eastAsia"/>
                  <w:rtl/>
                </w:rPr>
                <w:delText>יקבל</w:delText>
              </w:r>
              <w:r w:rsidRPr="00344951" w:rsidDel="00AB4243">
                <w:rPr>
                  <w:rtl/>
                </w:rPr>
                <w:delText xml:space="preserve"> </w:delText>
              </w:r>
              <w:r w:rsidRPr="00344951" w:rsidDel="00AB4243">
                <w:rPr>
                  <w:rFonts w:hint="eastAsia"/>
                  <w:rtl/>
                </w:rPr>
                <w:delText>מהמייבא</w:delText>
              </w:r>
              <w:r w:rsidRPr="00344951" w:rsidDel="00AB4243">
                <w:rPr>
                  <w:rtl/>
                </w:rPr>
                <w:delText xml:space="preserve"> </w:delText>
              </w:r>
              <w:r w:rsidR="009C62E9" w:rsidRPr="00344951" w:rsidDel="00AB4243">
                <w:rPr>
                  <w:rFonts w:hint="cs"/>
                  <w:rtl/>
                </w:rPr>
                <w:delText>את ה</w:delText>
              </w:r>
              <w:r w:rsidRPr="00344951" w:rsidDel="00AB4243">
                <w:rPr>
                  <w:rFonts w:hint="eastAsia"/>
                  <w:rtl/>
                </w:rPr>
                <w:delText>תמורה</w:delText>
              </w:r>
              <w:r w:rsidRPr="00344951" w:rsidDel="00AB4243">
                <w:rPr>
                  <w:rtl/>
                </w:rPr>
                <w:delText xml:space="preserve"> </w:delText>
              </w:r>
              <w:r w:rsidRPr="00344951" w:rsidDel="00AB4243">
                <w:rPr>
                  <w:rFonts w:hint="eastAsia"/>
                  <w:rtl/>
                </w:rPr>
                <w:delText>בעבור</w:delText>
              </w:r>
              <w:r w:rsidRPr="00344951" w:rsidDel="00AB4243">
                <w:rPr>
                  <w:rtl/>
                </w:rPr>
                <w:delText xml:space="preserve"> </w:delText>
              </w:r>
              <w:r w:rsidR="009C62E9" w:rsidRPr="00344951" w:rsidDel="00AB4243">
                <w:rPr>
                  <w:rFonts w:hint="cs"/>
                  <w:rtl/>
                </w:rPr>
                <w:delText>הרכב או עבור תשלום המס בעדו, בכסף או בשווה כסף,</w:delText>
              </w:r>
              <w:r w:rsidR="009C62E9" w:rsidRPr="00344951" w:rsidDel="00AB4243">
                <w:rPr>
                  <w:rtl/>
                </w:rPr>
                <w:delText xml:space="preserve"> </w:delText>
              </w:r>
              <w:r w:rsidRPr="00344951" w:rsidDel="00AB4243">
                <w:rPr>
                  <w:rtl/>
                </w:rPr>
                <w:delText xml:space="preserve">, </w:delText>
              </w:r>
              <w:r w:rsidRPr="00344951" w:rsidDel="00AB4243">
                <w:rPr>
                  <w:rFonts w:hint="eastAsia"/>
                  <w:rtl/>
                </w:rPr>
                <w:delText>ולא</w:delText>
              </w:r>
              <w:r w:rsidRPr="00344951" w:rsidDel="00AB4243">
                <w:rPr>
                  <w:rtl/>
                </w:rPr>
                <w:delText xml:space="preserve"> </w:delText>
              </w:r>
              <w:r w:rsidRPr="00344951" w:rsidDel="00AB4243">
                <w:rPr>
                  <w:rFonts w:hint="eastAsia"/>
                  <w:rtl/>
                </w:rPr>
                <w:delText>יעביר</w:delText>
              </w:r>
              <w:r w:rsidRPr="00344951" w:rsidDel="00AB4243">
                <w:rPr>
                  <w:rtl/>
                </w:rPr>
                <w:delText xml:space="preserve"> </w:delText>
              </w:r>
              <w:r w:rsidRPr="00344951" w:rsidDel="00AB4243">
                <w:rPr>
                  <w:rFonts w:hint="eastAsia"/>
                  <w:rtl/>
                </w:rPr>
                <w:delText>למוכר</w:delText>
              </w:r>
              <w:r w:rsidRPr="00344951" w:rsidDel="00AB4243">
                <w:rPr>
                  <w:rtl/>
                </w:rPr>
                <w:delText xml:space="preserve"> </w:delText>
              </w:r>
              <w:r w:rsidRPr="00344951" w:rsidDel="00AB4243">
                <w:rPr>
                  <w:rFonts w:hint="eastAsia"/>
                  <w:rtl/>
                </w:rPr>
                <w:delText>הרכב</w:delText>
              </w:r>
              <w:r w:rsidRPr="00344951" w:rsidDel="00AB4243">
                <w:rPr>
                  <w:rtl/>
                </w:rPr>
                <w:delText xml:space="preserve"> </w:delText>
              </w:r>
              <w:r w:rsidRPr="00344951" w:rsidDel="00AB4243">
                <w:rPr>
                  <w:rFonts w:hint="eastAsia"/>
                  <w:rtl/>
                </w:rPr>
                <w:delText>במדינת</w:delText>
              </w:r>
              <w:r w:rsidRPr="00344951" w:rsidDel="00AB4243">
                <w:rPr>
                  <w:rtl/>
                </w:rPr>
                <w:delText xml:space="preserve"> </w:delText>
              </w:r>
              <w:r w:rsidRPr="00344951" w:rsidDel="00AB4243">
                <w:rPr>
                  <w:rFonts w:hint="eastAsia"/>
                  <w:rtl/>
                </w:rPr>
                <w:delText>החוץ</w:delText>
              </w:r>
              <w:r w:rsidRPr="00344951" w:rsidDel="00AB4243">
                <w:rPr>
                  <w:rtl/>
                </w:rPr>
                <w:delText xml:space="preserve"> </w:delText>
              </w:r>
              <w:r w:rsidR="009C62E9" w:rsidRPr="00344951" w:rsidDel="00AB4243">
                <w:rPr>
                  <w:rFonts w:hint="cs"/>
                  <w:rtl/>
                </w:rPr>
                <w:delText>את ה</w:delText>
              </w:r>
              <w:r w:rsidRPr="00344951" w:rsidDel="00AB4243">
                <w:rPr>
                  <w:rFonts w:hint="eastAsia"/>
                  <w:rtl/>
                </w:rPr>
                <w:delText>תמורה</w:delText>
              </w:r>
              <w:r w:rsidRPr="00344951" w:rsidDel="00AB4243">
                <w:rPr>
                  <w:rtl/>
                </w:rPr>
                <w:delText xml:space="preserve"> </w:delText>
              </w:r>
              <w:r w:rsidR="009C62E9" w:rsidRPr="00344951" w:rsidDel="00AB4243">
                <w:rPr>
                  <w:rFonts w:hint="cs"/>
                  <w:rtl/>
                </w:rPr>
                <w:delText>כאמור</w:delText>
              </w:r>
            </w:del>
            <w:r w:rsidRPr="00344951">
              <w:rPr>
                <w:rtl/>
              </w:rPr>
              <w:t>.</w:t>
            </w:r>
          </w:p>
        </w:tc>
      </w:tr>
      <w:tr w:rsidR="00D448CD" w:rsidRPr="00344951" w:rsidTr="00610B86">
        <w:trPr>
          <w:cantSplit/>
        </w:trPr>
        <w:tc>
          <w:tcPr>
            <w:tcW w:w="1872" w:type="dxa"/>
            <w:shd w:val="clear" w:color="auto" w:fill="auto"/>
            <w:tcMar>
              <w:top w:w="91" w:type="dxa"/>
              <w:left w:w="0" w:type="dxa"/>
              <w:bottom w:w="91" w:type="dxa"/>
              <w:right w:w="0" w:type="dxa"/>
            </w:tcMar>
          </w:tcPr>
          <w:p w:rsidR="00D448CD" w:rsidRPr="00344951" w:rsidRDefault="002D174E" w:rsidP="001313CB">
            <w:pPr>
              <w:pStyle w:val="TableSideHeading"/>
              <w:rPr>
                <w:rtl/>
              </w:rPr>
            </w:pPr>
            <w:r w:rsidRPr="00344951">
              <w:rPr>
                <w:rFonts w:hint="cs"/>
                <w:rtl/>
              </w:rPr>
              <w:t>תשלום בעד</w:t>
            </w:r>
            <w:r w:rsidRPr="00344951">
              <w:rPr>
                <w:rtl/>
              </w:rPr>
              <w:t xml:space="preserve"> </w:t>
            </w:r>
            <w:r w:rsidR="00D448CD" w:rsidRPr="00344951">
              <w:rPr>
                <w:rFonts w:hint="eastAsia"/>
                <w:rtl/>
              </w:rPr>
              <w:t>תיווך</w:t>
            </w:r>
            <w:r w:rsidRPr="00344951">
              <w:rPr>
                <w:rFonts w:hint="cs"/>
                <w:rtl/>
              </w:rPr>
              <w:t xml:space="preserve"> בייבוא רכב</w:t>
            </w:r>
          </w:p>
          <w:p w:rsidR="00E54228" w:rsidRPr="00344951" w:rsidRDefault="00E54228" w:rsidP="001313CB">
            <w:pPr>
              <w:pStyle w:val="TableSideHeading"/>
              <w:rPr>
                <w:rtl/>
              </w:rPr>
            </w:pP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63.</w:t>
            </w:r>
            <w:r w:rsidRPr="00344951">
              <w:rPr>
                <w:rtl/>
              </w:rPr>
              <w:tab/>
            </w:r>
          </w:p>
        </w:tc>
        <w:tc>
          <w:tcPr>
            <w:tcW w:w="7143" w:type="dxa"/>
            <w:gridSpan w:val="4"/>
            <w:shd w:val="clear" w:color="auto" w:fill="auto"/>
            <w:tcMar>
              <w:top w:w="91" w:type="dxa"/>
              <w:left w:w="0" w:type="dxa"/>
              <w:bottom w:w="91" w:type="dxa"/>
              <w:right w:w="0" w:type="dxa"/>
            </w:tcMar>
          </w:tcPr>
          <w:p w:rsidR="00D448CD" w:rsidRPr="00344951" w:rsidRDefault="00D448CD" w:rsidP="00846F3A">
            <w:pPr>
              <w:pStyle w:val="TableBlock"/>
              <w:rPr>
                <w:rtl/>
              </w:rPr>
            </w:pPr>
            <w:r w:rsidRPr="00344951">
              <w:rPr>
                <w:rFonts w:hint="eastAsia"/>
                <w:rtl/>
              </w:rPr>
              <w:t>מתווך</w:t>
            </w:r>
            <w:r w:rsidRPr="00344951">
              <w:rPr>
                <w:rtl/>
              </w:rPr>
              <w:t xml:space="preserve"> </w:t>
            </w:r>
            <w:r w:rsidRPr="00344951">
              <w:rPr>
                <w:rFonts w:hint="eastAsia"/>
                <w:rtl/>
              </w:rPr>
              <w:t>בייבוא</w:t>
            </w:r>
            <w:r w:rsidRPr="00344951">
              <w:rPr>
                <w:rtl/>
              </w:rPr>
              <w:t xml:space="preserve"> </w:t>
            </w:r>
            <w:r w:rsidRPr="00344951">
              <w:rPr>
                <w:rFonts w:hint="eastAsia"/>
                <w:rtl/>
              </w:rPr>
              <w:t>רכב</w:t>
            </w:r>
            <w:r w:rsidRPr="00344951">
              <w:rPr>
                <w:rtl/>
              </w:rPr>
              <w:t xml:space="preserve"> </w:t>
            </w:r>
            <w:r w:rsidR="002203F0" w:rsidRPr="00344951">
              <w:rPr>
                <w:rFonts w:hint="cs"/>
                <w:rtl/>
              </w:rPr>
              <w:t xml:space="preserve">לא </w:t>
            </w:r>
            <w:r w:rsidRPr="00344951">
              <w:rPr>
                <w:rFonts w:hint="eastAsia"/>
                <w:rtl/>
              </w:rPr>
              <w:t>יקבל</w:t>
            </w:r>
            <w:r w:rsidRPr="00344951">
              <w:rPr>
                <w:rtl/>
              </w:rPr>
              <w:t xml:space="preserve"> </w:t>
            </w:r>
            <w:r w:rsidRPr="00344951">
              <w:rPr>
                <w:rFonts w:hint="eastAsia"/>
                <w:rtl/>
              </w:rPr>
              <w:t>מהמייבא</w:t>
            </w:r>
            <w:r w:rsidRPr="00344951">
              <w:rPr>
                <w:rtl/>
              </w:rPr>
              <w:t xml:space="preserve"> </w:t>
            </w:r>
            <w:r w:rsidR="002203F0" w:rsidRPr="00344951">
              <w:rPr>
                <w:rFonts w:hint="cs"/>
                <w:rtl/>
              </w:rPr>
              <w:t>תשלום בעד ה</w:t>
            </w:r>
            <w:r w:rsidRPr="00344951">
              <w:rPr>
                <w:rFonts w:hint="eastAsia"/>
                <w:rtl/>
              </w:rPr>
              <w:t>תיווך</w:t>
            </w:r>
            <w:r w:rsidR="00FA2114" w:rsidRPr="00344951">
              <w:rPr>
                <w:rFonts w:hint="cs"/>
                <w:rtl/>
              </w:rPr>
              <w:t>, בכסף או בשווה כסף,</w:t>
            </w:r>
            <w:r w:rsidRPr="00344951">
              <w:rPr>
                <w:rtl/>
              </w:rPr>
              <w:t xml:space="preserve"> </w:t>
            </w:r>
            <w:r w:rsidRPr="00344951">
              <w:rPr>
                <w:rFonts w:hint="eastAsia"/>
                <w:rtl/>
              </w:rPr>
              <w:t>בסכום</w:t>
            </w:r>
            <w:r w:rsidRPr="00344951">
              <w:rPr>
                <w:rtl/>
              </w:rPr>
              <w:t xml:space="preserve"> </w:t>
            </w:r>
            <w:r w:rsidR="002203F0" w:rsidRPr="00344951">
              <w:rPr>
                <w:rFonts w:hint="cs"/>
                <w:rtl/>
              </w:rPr>
              <w:t>ה</w:t>
            </w:r>
            <w:r w:rsidRPr="00344951">
              <w:rPr>
                <w:rFonts w:hint="eastAsia"/>
                <w:rtl/>
              </w:rPr>
              <w:t>עולה</w:t>
            </w:r>
            <w:r w:rsidRPr="00344951">
              <w:rPr>
                <w:rtl/>
              </w:rPr>
              <w:t xml:space="preserve"> </w:t>
            </w:r>
            <w:r w:rsidRPr="00344951">
              <w:rPr>
                <w:rFonts w:hint="eastAsia"/>
                <w:rtl/>
              </w:rPr>
              <w:t>על</w:t>
            </w:r>
            <w:r w:rsidRPr="00344951">
              <w:rPr>
                <w:rtl/>
              </w:rPr>
              <w:t xml:space="preserve"> </w:t>
            </w:r>
            <w:r w:rsidRPr="00344951">
              <w:rPr>
                <w:rFonts w:hint="eastAsia"/>
                <w:rtl/>
              </w:rPr>
              <w:t>הסכום</w:t>
            </w:r>
            <w:r w:rsidRPr="00344951">
              <w:rPr>
                <w:rtl/>
              </w:rPr>
              <w:t xml:space="preserve"> </w:t>
            </w:r>
            <w:r w:rsidRPr="00344951">
              <w:rPr>
                <w:rFonts w:hint="eastAsia"/>
                <w:rtl/>
              </w:rPr>
              <w:t>שנקבע</w:t>
            </w:r>
            <w:r w:rsidRPr="00344951">
              <w:rPr>
                <w:rtl/>
              </w:rPr>
              <w:t xml:space="preserve"> </w:t>
            </w:r>
            <w:r w:rsidR="002203F0" w:rsidRPr="00344951">
              <w:rPr>
                <w:rFonts w:hint="cs"/>
                <w:rtl/>
              </w:rPr>
              <w:t xml:space="preserve">לכך </w:t>
            </w:r>
            <w:r w:rsidRPr="00344951">
              <w:rPr>
                <w:rFonts w:hint="eastAsia"/>
                <w:rtl/>
              </w:rPr>
              <w:t>בהסכם</w:t>
            </w:r>
            <w:r w:rsidR="00FA2114" w:rsidRPr="00344951">
              <w:rPr>
                <w:rFonts w:hint="cs"/>
                <w:rtl/>
              </w:rPr>
              <w:t xml:space="preserve"> שנחתם לפי סעיף 58</w:t>
            </w:r>
            <w:r w:rsidRPr="00344951">
              <w:rPr>
                <w:rtl/>
              </w:rPr>
              <w:t>.</w:t>
            </w:r>
          </w:p>
        </w:tc>
      </w:tr>
      <w:tr w:rsidR="00D448CD" w:rsidRPr="00F26EB1" w:rsidTr="00DE3461">
        <w:trPr>
          <w:cantSplit/>
          <w:trHeight w:val="1249"/>
        </w:trPr>
        <w:tc>
          <w:tcPr>
            <w:tcW w:w="1872" w:type="dxa"/>
            <w:shd w:val="clear" w:color="auto" w:fill="auto"/>
            <w:tcMar>
              <w:top w:w="91" w:type="dxa"/>
              <w:left w:w="0" w:type="dxa"/>
              <w:bottom w:w="91" w:type="dxa"/>
              <w:right w:w="0" w:type="dxa"/>
            </w:tcMar>
          </w:tcPr>
          <w:p w:rsidR="00E54228" w:rsidRPr="00344951" w:rsidRDefault="00D448CD" w:rsidP="00DE3461">
            <w:pPr>
              <w:pStyle w:val="TableSideHeading"/>
              <w:rPr>
                <w:rtl/>
              </w:rPr>
            </w:pPr>
            <w:r w:rsidRPr="00344951">
              <w:rPr>
                <w:rFonts w:hint="eastAsia"/>
                <w:rtl/>
              </w:rPr>
              <w:t>איסור</w:t>
            </w:r>
            <w:r w:rsidRPr="00344951">
              <w:rPr>
                <w:rtl/>
              </w:rPr>
              <w:t xml:space="preserve"> </w:t>
            </w:r>
            <w:r w:rsidR="00FA2114" w:rsidRPr="00344951">
              <w:rPr>
                <w:rFonts w:hint="cs"/>
                <w:rtl/>
              </w:rPr>
              <w:t>שיווק רכב על ידי מתווך בייבוא רכב</w:t>
            </w:r>
            <w:r w:rsidR="00FA2114" w:rsidRPr="00344951">
              <w:rPr>
                <w:rtl/>
              </w:rPr>
              <w:t xml:space="preserve"> </w:t>
            </w:r>
          </w:p>
        </w:tc>
        <w:tc>
          <w:tcPr>
            <w:tcW w:w="624" w:type="dxa"/>
            <w:shd w:val="clear" w:color="auto" w:fill="auto"/>
            <w:tcMar>
              <w:top w:w="91" w:type="dxa"/>
              <w:left w:w="0" w:type="dxa"/>
              <w:bottom w:w="91" w:type="dxa"/>
              <w:right w:w="0" w:type="dxa"/>
            </w:tcMar>
          </w:tcPr>
          <w:p w:rsidR="00D448CD" w:rsidRPr="00344951" w:rsidRDefault="00D448CD" w:rsidP="001313CB">
            <w:pPr>
              <w:pStyle w:val="TableText"/>
              <w:rPr>
                <w:rtl/>
              </w:rPr>
            </w:pPr>
            <w:r w:rsidRPr="00344951">
              <w:rPr>
                <w:rtl/>
              </w:rPr>
              <w:t>64.</w:t>
            </w:r>
            <w:r w:rsidRPr="00344951">
              <w:rPr>
                <w:rtl/>
              </w:rPr>
              <w:tab/>
            </w:r>
          </w:p>
        </w:tc>
        <w:tc>
          <w:tcPr>
            <w:tcW w:w="7143" w:type="dxa"/>
            <w:gridSpan w:val="4"/>
            <w:shd w:val="clear" w:color="auto" w:fill="auto"/>
            <w:tcMar>
              <w:top w:w="91" w:type="dxa"/>
              <w:left w:w="0" w:type="dxa"/>
              <w:bottom w:w="91" w:type="dxa"/>
              <w:right w:w="0" w:type="dxa"/>
            </w:tcMar>
          </w:tcPr>
          <w:p w:rsidR="00D448CD" w:rsidRPr="00F26EB1" w:rsidRDefault="00D448CD" w:rsidP="00846F3A">
            <w:pPr>
              <w:pStyle w:val="TableBlock"/>
              <w:rPr>
                <w:rtl/>
              </w:rPr>
            </w:pPr>
            <w:r w:rsidRPr="00344951">
              <w:rPr>
                <w:rFonts w:hint="eastAsia"/>
                <w:rtl/>
              </w:rPr>
              <w:t>מתווך</w:t>
            </w:r>
            <w:r w:rsidRPr="00344951">
              <w:rPr>
                <w:rtl/>
              </w:rPr>
              <w:t xml:space="preserve"> </w:t>
            </w:r>
            <w:r w:rsidRPr="00344951">
              <w:rPr>
                <w:rFonts w:hint="eastAsia"/>
                <w:rtl/>
              </w:rPr>
              <w:t>בייבוא</w:t>
            </w:r>
            <w:r w:rsidRPr="00344951">
              <w:rPr>
                <w:rtl/>
              </w:rPr>
              <w:t xml:space="preserve"> </w:t>
            </w:r>
            <w:r w:rsidRPr="00344951">
              <w:rPr>
                <w:rFonts w:hint="eastAsia"/>
                <w:rtl/>
              </w:rPr>
              <w:t>רכב</w:t>
            </w:r>
            <w:r w:rsidRPr="00344951">
              <w:rPr>
                <w:rtl/>
              </w:rPr>
              <w:t xml:space="preserve"> </w:t>
            </w:r>
            <w:r w:rsidRPr="00344951">
              <w:rPr>
                <w:rFonts w:hint="eastAsia"/>
                <w:rtl/>
              </w:rPr>
              <w:t>לא</w:t>
            </w:r>
            <w:r w:rsidRPr="00344951">
              <w:rPr>
                <w:rtl/>
              </w:rPr>
              <w:t xml:space="preserve"> </w:t>
            </w:r>
            <w:r w:rsidR="00FA2114" w:rsidRPr="00344951">
              <w:rPr>
                <w:rFonts w:hint="cs"/>
                <w:rtl/>
              </w:rPr>
              <w:t>ישווק</w:t>
            </w:r>
            <w:r w:rsidR="00FA2114" w:rsidRPr="00344951">
              <w:rPr>
                <w:rtl/>
              </w:rPr>
              <w:t xml:space="preserve"> </w:t>
            </w:r>
            <w:r w:rsidRPr="00344951">
              <w:rPr>
                <w:rFonts w:hint="eastAsia"/>
                <w:rtl/>
              </w:rPr>
              <w:t>רכב</w:t>
            </w:r>
            <w:r w:rsidR="00567472" w:rsidRPr="00344951">
              <w:rPr>
                <w:rFonts w:hint="cs"/>
                <w:rtl/>
              </w:rPr>
              <w:t xml:space="preserve"> ולא יפרסמו</w:t>
            </w:r>
            <w:r w:rsidR="00BA0C10" w:rsidRPr="00344951">
              <w:rPr>
                <w:rFonts w:hint="cs"/>
                <w:rtl/>
              </w:rPr>
              <w:t xml:space="preserve"> למכירה</w:t>
            </w:r>
            <w:r w:rsidR="00567472" w:rsidRPr="00344951">
              <w:rPr>
                <w:rFonts w:hint="cs"/>
                <w:rtl/>
              </w:rPr>
              <w:t>, למעט רכב הרשום על שמו לפי פקודת התעבורה</w:t>
            </w:r>
            <w:r w:rsidRPr="00344951">
              <w:rPr>
                <w:rtl/>
              </w:rPr>
              <w:t>.</w:t>
            </w:r>
          </w:p>
        </w:tc>
      </w:tr>
      <w:tr w:rsidR="00D448CD" w:rsidRPr="00F26EB1" w:rsidTr="00610B86">
        <w:trPr>
          <w:cantSplit/>
        </w:trPr>
        <w:tc>
          <w:tcPr>
            <w:tcW w:w="1872" w:type="dxa"/>
            <w:shd w:val="clear" w:color="auto" w:fill="auto"/>
            <w:tcMar>
              <w:top w:w="91" w:type="dxa"/>
              <w:left w:w="0" w:type="dxa"/>
              <w:bottom w:w="91" w:type="dxa"/>
              <w:right w:w="0" w:type="dxa"/>
            </w:tcMar>
          </w:tcPr>
          <w:p w:rsidR="00D448CD" w:rsidRPr="00F26EB1" w:rsidRDefault="00D448CD" w:rsidP="001313CB">
            <w:pPr>
              <w:pStyle w:val="TableSideHeading"/>
              <w:rPr>
                <w:rtl/>
              </w:rPr>
            </w:pPr>
          </w:p>
        </w:tc>
        <w:tc>
          <w:tcPr>
            <w:tcW w:w="624" w:type="dxa"/>
            <w:shd w:val="clear" w:color="auto" w:fill="auto"/>
            <w:tcMar>
              <w:top w:w="91" w:type="dxa"/>
              <w:left w:w="0" w:type="dxa"/>
              <w:bottom w:w="91" w:type="dxa"/>
              <w:right w:w="0" w:type="dxa"/>
            </w:tcMar>
          </w:tcPr>
          <w:p w:rsidR="00D448CD" w:rsidRPr="00F26EB1" w:rsidRDefault="00D448CD" w:rsidP="001313CB">
            <w:pPr>
              <w:pStyle w:val="TableText"/>
              <w:rPr>
                <w:rtl/>
              </w:rPr>
            </w:pPr>
          </w:p>
        </w:tc>
        <w:tc>
          <w:tcPr>
            <w:tcW w:w="7143" w:type="dxa"/>
            <w:gridSpan w:val="4"/>
            <w:shd w:val="clear" w:color="auto" w:fill="auto"/>
            <w:tcMar>
              <w:top w:w="91" w:type="dxa"/>
              <w:left w:w="0" w:type="dxa"/>
              <w:bottom w:w="91" w:type="dxa"/>
              <w:right w:w="0" w:type="dxa"/>
            </w:tcMar>
          </w:tcPr>
          <w:p w:rsidR="00D448CD" w:rsidRPr="00F26EB1" w:rsidRDefault="00D448CD" w:rsidP="00846F3A">
            <w:pPr>
              <w:pStyle w:val="TableHead"/>
              <w:rPr>
                <w:rtl/>
              </w:rPr>
            </w:pPr>
          </w:p>
        </w:tc>
      </w:tr>
    </w:tbl>
    <w:p w:rsidR="008F6C05" w:rsidRPr="00576A29" w:rsidRDefault="008F6C05" w:rsidP="00576A29">
      <w:pPr>
        <w:rPr>
          <w:rtl/>
        </w:rPr>
      </w:pPr>
    </w:p>
    <w:sectPr w:rsidR="008F6C05" w:rsidRPr="00576A29" w:rsidSect="00673B72">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709" w:footer="709"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1F" w:rsidRDefault="00142A1F">
      <w:r>
        <w:separator/>
      </w:r>
    </w:p>
  </w:endnote>
  <w:endnote w:type="continuationSeparator" w:id="0">
    <w:p w:rsidR="00142A1F" w:rsidRDefault="0014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Soft Pro">
    <w:altName w:val="Times New Roman"/>
    <w:panose1 w:val="00000000000000000000"/>
    <w:charset w:val="00"/>
    <w:family w:val="auto"/>
    <w:notTrueType/>
    <w:pitch w:val="default"/>
    <w:sig w:usb0="00000003" w:usb1="00000000" w:usb2="00000000" w:usb3="00000000" w:csb0="00000001" w:csb1="00000000"/>
  </w:font>
  <w:font w:name="HadassahMF">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HadasaMFO">
    <w:altName w:val="Courier New"/>
    <w:charset w:val="B1"/>
    <w:family w:val="auto"/>
    <w:pitch w:val="variable"/>
    <w:sig w:usb0="00000800" w:usb1="4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Narkisim">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D7" w:rsidRDefault="005F58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D7" w:rsidRDefault="005F58D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D7" w:rsidRDefault="005F58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1F" w:rsidRDefault="00142A1F">
      <w:r>
        <w:separator/>
      </w:r>
    </w:p>
  </w:footnote>
  <w:footnote w:type="continuationSeparator" w:id="0">
    <w:p w:rsidR="00142A1F" w:rsidRDefault="00142A1F">
      <w:r>
        <w:continuationSeparator/>
      </w:r>
    </w:p>
  </w:footnote>
  <w:footnote w:id="1">
    <w:p w:rsidR="005F58D7" w:rsidRDefault="005F58D7" w:rsidP="00D448CD">
      <w:pPr>
        <w:pStyle w:val="af1"/>
        <w:rPr>
          <w:rtl/>
        </w:rPr>
      </w:pPr>
      <w:r>
        <w:rPr>
          <w:rStyle w:val="af0"/>
        </w:rPr>
        <w:footnoteRef/>
      </w:r>
      <w:r>
        <w:rPr>
          <w:rtl/>
        </w:rPr>
        <w:t xml:space="preserve"> </w:t>
      </w:r>
      <w:r>
        <w:rPr>
          <w:rFonts w:hint="eastAsia"/>
          <w:rtl/>
        </w:rPr>
        <w:t>ס</w:t>
      </w:r>
      <w:r>
        <w:rPr>
          <w:rtl/>
        </w:rPr>
        <w:t>"ח התשי"א, עמ' 78.</w:t>
      </w:r>
    </w:p>
  </w:footnote>
  <w:footnote w:id="2">
    <w:p w:rsidR="005F58D7" w:rsidRDefault="005F58D7">
      <w:pPr>
        <w:pStyle w:val="af1"/>
        <w:rPr>
          <w:rtl/>
        </w:rPr>
      </w:pPr>
      <w:ins w:id="3" w:author="איתי עצמון" w:date="2014-01-07T19:44:00Z">
        <w:r>
          <w:rPr>
            <w:rStyle w:val="af0"/>
          </w:rPr>
          <w:footnoteRef/>
        </w:r>
        <w:r>
          <w:rPr>
            <w:rtl/>
          </w:rPr>
          <w:t xml:space="preserve"> </w:t>
        </w:r>
        <w:r>
          <w:rPr>
            <w:rFonts w:hint="cs"/>
            <w:rtl/>
          </w:rPr>
          <w:t xml:space="preserve">ס"ח התשס"ז, עמ' </w:t>
        </w:r>
      </w:ins>
      <w:ins w:id="4" w:author="איתי עצמון" w:date="2014-01-07T19:45:00Z">
        <w:r>
          <w:rPr>
            <w:rFonts w:hint="cs"/>
            <w:rtl/>
          </w:rPr>
          <w:t>398.</w:t>
        </w:r>
      </w:ins>
    </w:p>
  </w:footnote>
  <w:footnote w:id="3">
    <w:p w:rsidR="005F58D7" w:rsidRDefault="005F58D7">
      <w:pPr>
        <w:pStyle w:val="af1"/>
      </w:pPr>
      <w:ins w:id="129" w:author="איתי עצמון" w:date="2014-02-20T13:12:00Z">
        <w:r>
          <w:rPr>
            <w:rStyle w:val="af0"/>
          </w:rPr>
          <w:footnoteRef/>
        </w:r>
        <w:r>
          <w:rPr>
            <w:rtl/>
          </w:rPr>
          <w:t xml:space="preserve"> </w:t>
        </w:r>
        <w:r>
          <w:rPr>
            <w:rFonts w:hint="cs"/>
            <w:rtl/>
          </w:rPr>
          <w:t xml:space="preserve">ס"ח התשע"ד, </w:t>
        </w:r>
        <w:r w:rsidRPr="000403BB">
          <w:rPr>
            <w:rFonts w:hint="cs"/>
            <w:rtl/>
          </w:rPr>
          <w:t>עמ</w:t>
        </w:r>
        <w:r w:rsidRPr="000403BB">
          <w:rPr>
            <w:rtl/>
          </w:rPr>
          <w:t>' 90.</w:t>
        </w:r>
      </w:ins>
    </w:p>
  </w:footnote>
  <w:footnote w:id="4">
    <w:p w:rsidR="005F58D7" w:rsidRDefault="005F58D7">
      <w:pPr>
        <w:pStyle w:val="af1"/>
        <w:rPr>
          <w:rtl/>
        </w:rPr>
      </w:pPr>
      <w:ins w:id="217" w:author="איתי עצמון" w:date="2014-05-26T17:59:00Z">
        <w:r>
          <w:rPr>
            <w:rStyle w:val="af0"/>
          </w:rPr>
          <w:footnoteRef/>
        </w:r>
        <w:r>
          <w:rPr>
            <w:rtl/>
          </w:rPr>
          <w:t xml:space="preserve"> </w:t>
        </w:r>
        <w:r>
          <w:rPr>
            <w:rFonts w:hint="cs"/>
            <w:rtl/>
          </w:rPr>
          <w:t>ס"ח התשמ</w:t>
        </w:r>
      </w:ins>
      <w:ins w:id="218" w:author="איתי עצמון" w:date="2014-05-26T18:00:00Z">
        <w:r>
          <w:rPr>
            <w:rFonts w:hint="cs"/>
            <w:rtl/>
          </w:rPr>
          <w:t>"א</w:t>
        </w:r>
        <w:r w:rsidRPr="0055180A">
          <w:rPr>
            <w:rFonts w:hint="cs"/>
            <w:rtl/>
          </w:rPr>
          <w:t xml:space="preserve">, </w:t>
        </w:r>
        <w:r w:rsidRPr="0055180A">
          <w:rPr>
            <w:rtl/>
          </w:rPr>
          <w:t>עמ' 248.</w:t>
        </w:r>
      </w:ins>
    </w:p>
  </w:footnote>
  <w:footnote w:id="5">
    <w:p w:rsidR="005F58D7" w:rsidRDefault="005F58D7" w:rsidP="002B1D63">
      <w:pPr>
        <w:pStyle w:val="af1"/>
        <w:rPr>
          <w:rtl/>
        </w:rPr>
      </w:pPr>
      <w:r>
        <w:rPr>
          <w:rStyle w:val="af0"/>
        </w:rPr>
        <w:footnoteRef/>
      </w:r>
      <w:r>
        <w:rPr>
          <w:rtl/>
        </w:rPr>
        <w:t xml:space="preserve"> </w:t>
      </w:r>
      <w:r>
        <w:rPr>
          <w:rFonts w:hint="eastAsia"/>
          <w:rtl/>
        </w:rPr>
        <w:t>דיני</w:t>
      </w:r>
      <w:r>
        <w:rPr>
          <w:rtl/>
        </w:rPr>
        <w:t xml:space="preserve"> מדינת ישראל, נוסח חדש 3, עמ'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D7" w:rsidRDefault="005F58D7" w:rsidP="00AE54D2">
    <w:pPr>
      <w:pStyle w:val="a3"/>
      <w:framePr w:wrap="around" w:vAnchor="text" w:hAnchor="text" w:xAlign="center" w:y="1"/>
      <w:rPr>
        <w:rStyle w:val="a5"/>
        <w:rtl/>
      </w:rPr>
    </w:pPr>
    <w:r>
      <w:rPr>
        <w:rStyle w:val="a5"/>
        <w:rtl/>
      </w:rPr>
      <w:fldChar w:fldCharType="begin"/>
    </w:r>
    <w:r>
      <w:rPr>
        <w:rStyle w:val="a5"/>
      </w:rPr>
      <w:instrText xml:space="preserve">PAGE  </w:instrText>
    </w:r>
    <w:r>
      <w:rPr>
        <w:rStyle w:val="a5"/>
        <w:rtl/>
      </w:rPr>
      <w:fldChar w:fldCharType="end"/>
    </w:r>
  </w:p>
  <w:p w:rsidR="005F58D7" w:rsidRDefault="005F58D7">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D7" w:rsidRPr="00AE54D2" w:rsidRDefault="005F58D7" w:rsidP="00AE54D2">
    <w:pPr>
      <w:pStyle w:val="a3"/>
      <w:framePr w:wrap="around" w:vAnchor="text" w:hAnchor="text" w:xAlign="center" w:y="1"/>
      <w:spacing w:before="0"/>
      <w:ind w:firstLine="0"/>
      <w:rPr>
        <w:rStyle w:val="a5"/>
        <w:rFonts w:cs="David"/>
        <w:sz w:val="24"/>
        <w:szCs w:val="24"/>
      </w:rPr>
    </w:pPr>
    <w:r w:rsidRPr="00AE54D2">
      <w:rPr>
        <w:rStyle w:val="a5"/>
        <w:rFonts w:cs="David"/>
        <w:sz w:val="24"/>
        <w:szCs w:val="24"/>
        <w:rtl/>
      </w:rPr>
      <w:fldChar w:fldCharType="begin"/>
    </w:r>
    <w:r w:rsidRPr="00AE54D2">
      <w:rPr>
        <w:rStyle w:val="a5"/>
        <w:rFonts w:cs="David"/>
        <w:sz w:val="24"/>
        <w:szCs w:val="24"/>
      </w:rPr>
      <w:instrText xml:space="preserve">PAGE  </w:instrText>
    </w:r>
    <w:r w:rsidRPr="00AE54D2">
      <w:rPr>
        <w:rStyle w:val="a5"/>
        <w:rFonts w:cs="David"/>
        <w:sz w:val="24"/>
        <w:szCs w:val="24"/>
        <w:rtl/>
      </w:rPr>
      <w:fldChar w:fldCharType="separate"/>
    </w:r>
    <w:r w:rsidR="00ED5E77">
      <w:rPr>
        <w:rStyle w:val="a5"/>
        <w:rFonts w:cs="David"/>
        <w:noProof/>
        <w:sz w:val="24"/>
        <w:szCs w:val="24"/>
        <w:rtl/>
      </w:rPr>
      <w:t>- 1 -</w:t>
    </w:r>
    <w:r w:rsidRPr="00AE54D2">
      <w:rPr>
        <w:rStyle w:val="a5"/>
        <w:rFonts w:cs="David"/>
        <w:sz w:val="24"/>
        <w:szCs w:val="24"/>
        <w:rtl/>
      </w:rPr>
      <w:fldChar w:fldCharType="end"/>
    </w:r>
  </w:p>
  <w:p w:rsidR="005F58D7" w:rsidRPr="00AE54D2" w:rsidRDefault="005F58D7" w:rsidP="00AE54D2">
    <w:pPr>
      <w:pStyle w:val="a3"/>
      <w:spacing w:before="0" w:line="240" w:lineRule="auto"/>
      <w:ind w:firstLine="0"/>
      <w:rPr>
        <w:rFonts w:cs="David"/>
        <w:sz w:val="24"/>
        <w:szCs w:val="2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D7" w:rsidRPr="00AE54D2" w:rsidRDefault="005F58D7" w:rsidP="00AE54D2">
    <w:pPr>
      <w:pStyle w:val="a3"/>
      <w:framePr w:wrap="around" w:vAnchor="text" w:hAnchor="text" w:xAlign="center" w:y="1"/>
      <w:spacing w:before="0" w:line="240" w:lineRule="auto"/>
      <w:ind w:firstLine="0"/>
      <w:rPr>
        <w:rStyle w:val="a5"/>
        <w:rFonts w:cs="David"/>
        <w:sz w:val="24"/>
        <w:szCs w:val="24"/>
      </w:rPr>
    </w:pPr>
    <w:r w:rsidRPr="00AE54D2">
      <w:rPr>
        <w:rStyle w:val="a5"/>
        <w:rFonts w:cs="David"/>
        <w:sz w:val="24"/>
        <w:szCs w:val="24"/>
        <w:rtl/>
      </w:rPr>
      <w:fldChar w:fldCharType="begin"/>
    </w:r>
    <w:r w:rsidRPr="00AE54D2">
      <w:rPr>
        <w:rStyle w:val="a5"/>
        <w:rFonts w:cs="David"/>
        <w:sz w:val="24"/>
        <w:szCs w:val="24"/>
      </w:rPr>
      <w:instrText xml:space="preserve">PAGE  </w:instrText>
    </w:r>
    <w:r w:rsidRPr="00AE54D2">
      <w:rPr>
        <w:rStyle w:val="a5"/>
        <w:rFonts w:cs="David"/>
        <w:sz w:val="24"/>
        <w:szCs w:val="24"/>
        <w:rtl/>
      </w:rPr>
      <w:fldChar w:fldCharType="separate"/>
    </w:r>
    <w:r>
      <w:rPr>
        <w:rStyle w:val="a5"/>
        <w:rFonts w:cs="David"/>
        <w:noProof/>
        <w:sz w:val="24"/>
        <w:szCs w:val="24"/>
        <w:rtl/>
      </w:rPr>
      <w:t>- 1 -</w:t>
    </w:r>
    <w:r w:rsidRPr="00AE54D2">
      <w:rPr>
        <w:rStyle w:val="a5"/>
        <w:rFonts w:cs="David"/>
        <w:sz w:val="24"/>
        <w:szCs w:val="24"/>
        <w:rtl/>
      </w:rPr>
      <w:fldChar w:fldCharType="end"/>
    </w:r>
  </w:p>
  <w:p w:rsidR="005F58D7" w:rsidRDefault="005F58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260539B"/>
    <w:multiLevelType w:val="hybridMultilevel"/>
    <w:tmpl w:val="864223D8"/>
    <w:lvl w:ilvl="0" w:tplc="2A624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41AD1"/>
    <w:multiLevelType w:val="hybridMultilevel"/>
    <w:tmpl w:val="D58C1D82"/>
    <w:lvl w:ilvl="0" w:tplc="5166476E">
      <w:numFmt w:val="bullet"/>
      <w:lvlText w:val="-"/>
      <w:lvlJc w:val="left"/>
      <w:pPr>
        <w:ind w:left="720" w:hanging="360"/>
      </w:pPr>
      <w:rPr>
        <w:rFonts w:ascii="Arial" w:eastAsia="Arial Unicode MS"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52957"/>
    <w:multiLevelType w:val="multilevel"/>
    <w:tmpl w:val="D20A7DD6"/>
    <w:lvl w:ilvl="0">
      <w:start w:val="1"/>
      <w:numFmt w:val="decimal"/>
      <w:lvlRestart w:val="0"/>
      <w:suff w:val="nothing"/>
      <w:lvlText w:val=".%1"/>
      <w:lvlJc w:val="left"/>
      <w:pPr>
        <w:ind w:left="0" w:firstLine="0"/>
      </w:pPr>
      <w:rPr>
        <w:rFonts w:hint="default"/>
      </w:rPr>
    </w:lvl>
    <w:lvl w:ilvl="1">
      <w:start w:val="1"/>
      <w:numFmt w:val="hebrew2"/>
      <w:lvlText w:val="(%2)"/>
      <w:lvlJc w:val="left"/>
      <w:pPr>
        <w:tabs>
          <w:tab w:val="num" w:pos="0"/>
        </w:tabs>
        <w:ind w:left="0" w:firstLine="0"/>
      </w:pPr>
      <w:rPr>
        <w:rFonts w:hint="default"/>
      </w:rPr>
    </w:lvl>
    <w:lvl w:ilvl="2">
      <w:start w:val="1"/>
      <w:numFmt w:val="decimal"/>
      <w:lvlText w:val="(%3)"/>
      <w:lvlJc w:val="left"/>
      <w:pPr>
        <w:tabs>
          <w:tab w:val="num" w:pos="624"/>
        </w:tabs>
        <w:ind w:left="0" w:firstLine="0"/>
      </w:pPr>
      <w:rPr>
        <w:rFonts w:hint="default"/>
      </w:rPr>
    </w:lvl>
    <w:lvl w:ilvl="3">
      <w:start w:val="1"/>
      <w:numFmt w:val="hebrew1"/>
      <w:lvlText w:val="(%4)"/>
      <w:lvlJc w:val="left"/>
      <w:pPr>
        <w:tabs>
          <w:tab w:val="num" w:pos="624"/>
        </w:tabs>
        <w:ind w:left="0" w:firstLine="0"/>
      </w:pPr>
      <w:rPr>
        <w:rFonts w:hint="default"/>
      </w:rPr>
    </w:lvl>
    <w:lvl w:ilvl="4">
      <w:start w:val="1"/>
      <w:numFmt w:val="decimal"/>
      <w:lvlText w:val="(%5)"/>
      <w:lvlJc w:val="left"/>
      <w:pPr>
        <w:tabs>
          <w:tab w:val="num" w:pos="624"/>
        </w:tabs>
        <w:ind w:left="0" w:firstLine="0"/>
      </w:pPr>
      <w:rPr>
        <w:rFonts w:hint="default"/>
      </w:rPr>
    </w:lvl>
    <w:lvl w:ilvl="5">
      <w:start w:val="1"/>
      <w:numFmt w:val="hebrew1"/>
      <w:lvlText w:val="(%6)"/>
      <w:lvlJc w:val="left"/>
      <w:pPr>
        <w:tabs>
          <w:tab w:val="num" w:pos="0"/>
        </w:tabs>
        <w:ind w:left="0" w:firstLine="0"/>
      </w:pPr>
      <w:rPr>
        <w:rFonts w:hint="default"/>
      </w:rPr>
    </w:lvl>
    <w:lvl w:ilvl="6">
      <w:start w:val="1"/>
      <w:numFmt w:val="decimal"/>
      <w:lvlRestart w:val="0"/>
      <w:lvlText w:val="(%7)"/>
      <w:lvlJc w:val="left"/>
      <w:pPr>
        <w:tabs>
          <w:tab w:val="num" w:pos="0"/>
        </w:tabs>
        <w:ind w:left="0" w:firstLine="0"/>
      </w:pPr>
      <w:rPr>
        <w:rFonts w:hint="default"/>
      </w:rPr>
    </w:lvl>
    <w:lvl w:ilvl="7">
      <w:start w:val="1"/>
      <w:numFmt w:val="bullet"/>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9B0E8B"/>
    <w:multiLevelType w:val="hybridMultilevel"/>
    <w:tmpl w:val="53BA7B56"/>
    <w:lvl w:ilvl="0" w:tplc="102CBFB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E2E9C"/>
    <w:multiLevelType w:val="hybridMultilevel"/>
    <w:tmpl w:val="3C90B0DC"/>
    <w:lvl w:ilvl="0" w:tplc="559219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4"/>
  </w:num>
  <w:num w:numId="5">
    <w:abstractNumId w:val="8"/>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EF"/>
    <w:rsid w:val="00001B41"/>
    <w:rsid w:val="00003F0A"/>
    <w:rsid w:val="00010310"/>
    <w:rsid w:val="000121DD"/>
    <w:rsid w:val="000130DB"/>
    <w:rsid w:val="00014146"/>
    <w:rsid w:val="0001644F"/>
    <w:rsid w:val="00017789"/>
    <w:rsid w:val="000261EE"/>
    <w:rsid w:val="00026C6E"/>
    <w:rsid w:val="000317CC"/>
    <w:rsid w:val="00032C81"/>
    <w:rsid w:val="00035FA0"/>
    <w:rsid w:val="00036276"/>
    <w:rsid w:val="00040245"/>
    <w:rsid w:val="000403BB"/>
    <w:rsid w:val="00040FD4"/>
    <w:rsid w:val="00041207"/>
    <w:rsid w:val="00042026"/>
    <w:rsid w:val="0004296D"/>
    <w:rsid w:val="00043467"/>
    <w:rsid w:val="000457E2"/>
    <w:rsid w:val="00053E70"/>
    <w:rsid w:val="000544A8"/>
    <w:rsid w:val="00056D2F"/>
    <w:rsid w:val="00061A0F"/>
    <w:rsid w:val="00062681"/>
    <w:rsid w:val="0007016E"/>
    <w:rsid w:val="0007075C"/>
    <w:rsid w:val="00070DC2"/>
    <w:rsid w:val="00071DD8"/>
    <w:rsid w:val="000725B7"/>
    <w:rsid w:val="00076D28"/>
    <w:rsid w:val="000770E8"/>
    <w:rsid w:val="00084DC7"/>
    <w:rsid w:val="00085AF5"/>
    <w:rsid w:val="000861AD"/>
    <w:rsid w:val="000964D7"/>
    <w:rsid w:val="00096DAE"/>
    <w:rsid w:val="000A111B"/>
    <w:rsid w:val="000A14BC"/>
    <w:rsid w:val="000A4527"/>
    <w:rsid w:val="000A4E6D"/>
    <w:rsid w:val="000A6E0D"/>
    <w:rsid w:val="000A74BE"/>
    <w:rsid w:val="000A7DC7"/>
    <w:rsid w:val="000B08E7"/>
    <w:rsid w:val="000B3995"/>
    <w:rsid w:val="000B3C4F"/>
    <w:rsid w:val="000B53AD"/>
    <w:rsid w:val="000B7BC1"/>
    <w:rsid w:val="000C2A47"/>
    <w:rsid w:val="000C445D"/>
    <w:rsid w:val="000C73B0"/>
    <w:rsid w:val="000D03B7"/>
    <w:rsid w:val="000D051C"/>
    <w:rsid w:val="000D10E7"/>
    <w:rsid w:val="000D3531"/>
    <w:rsid w:val="000D3782"/>
    <w:rsid w:val="000D5EB4"/>
    <w:rsid w:val="000E3D00"/>
    <w:rsid w:val="00100EC3"/>
    <w:rsid w:val="00101FC2"/>
    <w:rsid w:val="001043B7"/>
    <w:rsid w:val="0010571E"/>
    <w:rsid w:val="00105FFC"/>
    <w:rsid w:val="001125BA"/>
    <w:rsid w:val="00114A3D"/>
    <w:rsid w:val="00116F42"/>
    <w:rsid w:val="00117CFF"/>
    <w:rsid w:val="001202EE"/>
    <w:rsid w:val="001235CE"/>
    <w:rsid w:val="001265DF"/>
    <w:rsid w:val="00127099"/>
    <w:rsid w:val="00130D16"/>
    <w:rsid w:val="001313CB"/>
    <w:rsid w:val="001359A5"/>
    <w:rsid w:val="0014210F"/>
    <w:rsid w:val="00142876"/>
    <w:rsid w:val="00142A1F"/>
    <w:rsid w:val="00144CA5"/>
    <w:rsid w:val="001461CB"/>
    <w:rsid w:val="00146E9D"/>
    <w:rsid w:val="00147881"/>
    <w:rsid w:val="0015086F"/>
    <w:rsid w:val="00151085"/>
    <w:rsid w:val="001523A1"/>
    <w:rsid w:val="00153076"/>
    <w:rsid w:val="00155D29"/>
    <w:rsid w:val="00160755"/>
    <w:rsid w:val="00160EBA"/>
    <w:rsid w:val="001614FE"/>
    <w:rsid w:val="00162037"/>
    <w:rsid w:val="00162C10"/>
    <w:rsid w:val="00162C3D"/>
    <w:rsid w:val="00166FAB"/>
    <w:rsid w:val="00167594"/>
    <w:rsid w:val="00167B71"/>
    <w:rsid w:val="00173465"/>
    <w:rsid w:val="00173A61"/>
    <w:rsid w:val="00175866"/>
    <w:rsid w:val="00175D49"/>
    <w:rsid w:val="001770A3"/>
    <w:rsid w:val="00182F36"/>
    <w:rsid w:val="00183902"/>
    <w:rsid w:val="00183DA9"/>
    <w:rsid w:val="00190A88"/>
    <w:rsid w:val="00192393"/>
    <w:rsid w:val="00196C94"/>
    <w:rsid w:val="00197FD7"/>
    <w:rsid w:val="001A380E"/>
    <w:rsid w:val="001B057A"/>
    <w:rsid w:val="001B15EC"/>
    <w:rsid w:val="001B3BC6"/>
    <w:rsid w:val="001B5D0F"/>
    <w:rsid w:val="001C11DD"/>
    <w:rsid w:val="001C1430"/>
    <w:rsid w:val="001C27C0"/>
    <w:rsid w:val="001C327D"/>
    <w:rsid w:val="001C3F7F"/>
    <w:rsid w:val="001C45A2"/>
    <w:rsid w:val="001C65B1"/>
    <w:rsid w:val="001D0259"/>
    <w:rsid w:val="001D0988"/>
    <w:rsid w:val="001D2459"/>
    <w:rsid w:val="001D2D3B"/>
    <w:rsid w:val="001D36C9"/>
    <w:rsid w:val="001D4311"/>
    <w:rsid w:val="001D434E"/>
    <w:rsid w:val="001D5A10"/>
    <w:rsid w:val="001E5621"/>
    <w:rsid w:val="001E5D64"/>
    <w:rsid w:val="001E5D6D"/>
    <w:rsid w:val="001E6030"/>
    <w:rsid w:val="001E687E"/>
    <w:rsid w:val="001E76DB"/>
    <w:rsid w:val="001F1E4A"/>
    <w:rsid w:val="001F268A"/>
    <w:rsid w:val="001F3823"/>
    <w:rsid w:val="001F41E9"/>
    <w:rsid w:val="001F7DED"/>
    <w:rsid w:val="00200FA8"/>
    <w:rsid w:val="002018FB"/>
    <w:rsid w:val="00204489"/>
    <w:rsid w:val="002124B6"/>
    <w:rsid w:val="002138B9"/>
    <w:rsid w:val="002139B4"/>
    <w:rsid w:val="002158E2"/>
    <w:rsid w:val="00216728"/>
    <w:rsid w:val="002203F0"/>
    <w:rsid w:val="00220894"/>
    <w:rsid w:val="00220D97"/>
    <w:rsid w:val="00221CCE"/>
    <w:rsid w:val="00222665"/>
    <w:rsid w:val="0022292C"/>
    <w:rsid w:val="0022469F"/>
    <w:rsid w:val="00224C9D"/>
    <w:rsid w:val="00226D13"/>
    <w:rsid w:val="00227F1D"/>
    <w:rsid w:val="00231DA2"/>
    <w:rsid w:val="002321F0"/>
    <w:rsid w:val="0023241B"/>
    <w:rsid w:val="0023681B"/>
    <w:rsid w:val="00240376"/>
    <w:rsid w:val="002403A5"/>
    <w:rsid w:val="00241DA2"/>
    <w:rsid w:val="002445A9"/>
    <w:rsid w:val="00250403"/>
    <w:rsid w:val="00250449"/>
    <w:rsid w:val="00252567"/>
    <w:rsid w:val="002527C2"/>
    <w:rsid w:val="0025646B"/>
    <w:rsid w:val="00256E21"/>
    <w:rsid w:val="00257239"/>
    <w:rsid w:val="00257503"/>
    <w:rsid w:val="00261003"/>
    <w:rsid w:val="00261D77"/>
    <w:rsid w:val="0026340D"/>
    <w:rsid w:val="00263802"/>
    <w:rsid w:val="0026638B"/>
    <w:rsid w:val="00266496"/>
    <w:rsid w:val="00266633"/>
    <w:rsid w:val="00271CB9"/>
    <w:rsid w:val="00273E55"/>
    <w:rsid w:val="00277E77"/>
    <w:rsid w:val="002807FB"/>
    <w:rsid w:val="002814BA"/>
    <w:rsid w:val="0028246C"/>
    <w:rsid w:val="00282617"/>
    <w:rsid w:val="00283ABA"/>
    <w:rsid w:val="002847EF"/>
    <w:rsid w:val="00290375"/>
    <w:rsid w:val="00292AC0"/>
    <w:rsid w:val="00293D62"/>
    <w:rsid w:val="00294DDB"/>
    <w:rsid w:val="0029632D"/>
    <w:rsid w:val="002A438B"/>
    <w:rsid w:val="002A52D0"/>
    <w:rsid w:val="002A5EE6"/>
    <w:rsid w:val="002B06C9"/>
    <w:rsid w:val="002B1D63"/>
    <w:rsid w:val="002B20C6"/>
    <w:rsid w:val="002B326F"/>
    <w:rsid w:val="002B3864"/>
    <w:rsid w:val="002B6BFB"/>
    <w:rsid w:val="002B74D2"/>
    <w:rsid w:val="002C1049"/>
    <w:rsid w:val="002C15F9"/>
    <w:rsid w:val="002C1A07"/>
    <w:rsid w:val="002C2DBE"/>
    <w:rsid w:val="002C52B1"/>
    <w:rsid w:val="002C53BC"/>
    <w:rsid w:val="002C654C"/>
    <w:rsid w:val="002C6B34"/>
    <w:rsid w:val="002D174E"/>
    <w:rsid w:val="002D26EF"/>
    <w:rsid w:val="002D28AF"/>
    <w:rsid w:val="002D352A"/>
    <w:rsid w:val="002D6DEC"/>
    <w:rsid w:val="002D7EB5"/>
    <w:rsid w:val="002E058A"/>
    <w:rsid w:val="002E25BE"/>
    <w:rsid w:val="002E2917"/>
    <w:rsid w:val="002E2E20"/>
    <w:rsid w:val="002E3585"/>
    <w:rsid w:val="002E4D79"/>
    <w:rsid w:val="002F01B9"/>
    <w:rsid w:val="002F3526"/>
    <w:rsid w:val="002F39FB"/>
    <w:rsid w:val="002F3EFA"/>
    <w:rsid w:val="002F491A"/>
    <w:rsid w:val="002F5E98"/>
    <w:rsid w:val="00304BCF"/>
    <w:rsid w:val="003117D9"/>
    <w:rsid w:val="003139F0"/>
    <w:rsid w:val="00316B4E"/>
    <w:rsid w:val="00323111"/>
    <w:rsid w:val="00325BD5"/>
    <w:rsid w:val="00325F7F"/>
    <w:rsid w:val="003305E3"/>
    <w:rsid w:val="003321D9"/>
    <w:rsid w:val="003341BF"/>
    <w:rsid w:val="00343352"/>
    <w:rsid w:val="00344666"/>
    <w:rsid w:val="00344951"/>
    <w:rsid w:val="00345740"/>
    <w:rsid w:val="00346B67"/>
    <w:rsid w:val="00347529"/>
    <w:rsid w:val="00350559"/>
    <w:rsid w:val="00350BDD"/>
    <w:rsid w:val="00351996"/>
    <w:rsid w:val="00351AA5"/>
    <w:rsid w:val="003534FB"/>
    <w:rsid w:val="0036011C"/>
    <w:rsid w:val="003612B3"/>
    <w:rsid w:val="0036299F"/>
    <w:rsid w:val="00362DC5"/>
    <w:rsid w:val="003639E6"/>
    <w:rsid w:val="00366F63"/>
    <w:rsid w:val="003706CC"/>
    <w:rsid w:val="00372459"/>
    <w:rsid w:val="00373D00"/>
    <w:rsid w:val="003761DE"/>
    <w:rsid w:val="00377F3B"/>
    <w:rsid w:val="00380DF1"/>
    <w:rsid w:val="003875C7"/>
    <w:rsid w:val="0039239C"/>
    <w:rsid w:val="0039433D"/>
    <w:rsid w:val="0039467E"/>
    <w:rsid w:val="00394903"/>
    <w:rsid w:val="00395F89"/>
    <w:rsid w:val="00397272"/>
    <w:rsid w:val="00397339"/>
    <w:rsid w:val="003A1C63"/>
    <w:rsid w:val="003A2AFF"/>
    <w:rsid w:val="003A4748"/>
    <w:rsid w:val="003A6006"/>
    <w:rsid w:val="003B52C3"/>
    <w:rsid w:val="003B6193"/>
    <w:rsid w:val="003B745D"/>
    <w:rsid w:val="003B7743"/>
    <w:rsid w:val="003C019D"/>
    <w:rsid w:val="003C02B7"/>
    <w:rsid w:val="003C0A66"/>
    <w:rsid w:val="003C1DA8"/>
    <w:rsid w:val="003C3DE0"/>
    <w:rsid w:val="003C456C"/>
    <w:rsid w:val="003C5352"/>
    <w:rsid w:val="003C5EEF"/>
    <w:rsid w:val="003D0288"/>
    <w:rsid w:val="003D0722"/>
    <w:rsid w:val="003D791B"/>
    <w:rsid w:val="003E0B80"/>
    <w:rsid w:val="003E408B"/>
    <w:rsid w:val="003E5418"/>
    <w:rsid w:val="003E5765"/>
    <w:rsid w:val="003E784F"/>
    <w:rsid w:val="003F1AA1"/>
    <w:rsid w:val="003F2102"/>
    <w:rsid w:val="003F354F"/>
    <w:rsid w:val="003F3CBB"/>
    <w:rsid w:val="003F676F"/>
    <w:rsid w:val="003F6B86"/>
    <w:rsid w:val="004006A4"/>
    <w:rsid w:val="00401D03"/>
    <w:rsid w:val="00402187"/>
    <w:rsid w:val="00403114"/>
    <w:rsid w:val="004032C8"/>
    <w:rsid w:val="004047BF"/>
    <w:rsid w:val="00405174"/>
    <w:rsid w:val="004126D5"/>
    <w:rsid w:val="00413238"/>
    <w:rsid w:val="004150F5"/>
    <w:rsid w:val="004167C9"/>
    <w:rsid w:val="00416F77"/>
    <w:rsid w:val="004178DE"/>
    <w:rsid w:val="00417F67"/>
    <w:rsid w:val="00426187"/>
    <w:rsid w:val="00426551"/>
    <w:rsid w:val="00426694"/>
    <w:rsid w:val="00426EDF"/>
    <w:rsid w:val="0042775F"/>
    <w:rsid w:val="00430E0E"/>
    <w:rsid w:val="00433EB3"/>
    <w:rsid w:val="00434517"/>
    <w:rsid w:val="0044190E"/>
    <w:rsid w:val="00444F3E"/>
    <w:rsid w:val="004453E8"/>
    <w:rsid w:val="00446968"/>
    <w:rsid w:val="00446CB0"/>
    <w:rsid w:val="00447357"/>
    <w:rsid w:val="00450B03"/>
    <w:rsid w:val="0045176F"/>
    <w:rsid w:val="00452F4F"/>
    <w:rsid w:val="00454BDF"/>
    <w:rsid w:val="00455CDB"/>
    <w:rsid w:val="004579FC"/>
    <w:rsid w:val="00460210"/>
    <w:rsid w:val="00461C33"/>
    <w:rsid w:val="00462D79"/>
    <w:rsid w:val="0047031F"/>
    <w:rsid w:val="0047423F"/>
    <w:rsid w:val="00474627"/>
    <w:rsid w:val="0047586A"/>
    <w:rsid w:val="00481A4D"/>
    <w:rsid w:val="00482115"/>
    <w:rsid w:val="00482F31"/>
    <w:rsid w:val="00483915"/>
    <w:rsid w:val="004848F1"/>
    <w:rsid w:val="0048580A"/>
    <w:rsid w:val="00487430"/>
    <w:rsid w:val="004947DE"/>
    <w:rsid w:val="0049712D"/>
    <w:rsid w:val="00497672"/>
    <w:rsid w:val="004B2D18"/>
    <w:rsid w:val="004B4037"/>
    <w:rsid w:val="004B59CB"/>
    <w:rsid w:val="004B5CE9"/>
    <w:rsid w:val="004B66DB"/>
    <w:rsid w:val="004B6E27"/>
    <w:rsid w:val="004C0078"/>
    <w:rsid w:val="004C6289"/>
    <w:rsid w:val="004C6D4F"/>
    <w:rsid w:val="004D4E61"/>
    <w:rsid w:val="004D5668"/>
    <w:rsid w:val="004D6C8A"/>
    <w:rsid w:val="004D76BA"/>
    <w:rsid w:val="004E01E7"/>
    <w:rsid w:val="004E3627"/>
    <w:rsid w:val="004E4D0F"/>
    <w:rsid w:val="004E4EDD"/>
    <w:rsid w:val="004E4FDF"/>
    <w:rsid w:val="004F4195"/>
    <w:rsid w:val="004F4929"/>
    <w:rsid w:val="004F4D59"/>
    <w:rsid w:val="004F512E"/>
    <w:rsid w:val="004F6C13"/>
    <w:rsid w:val="004F7FAF"/>
    <w:rsid w:val="005051A7"/>
    <w:rsid w:val="00506B5C"/>
    <w:rsid w:val="00512AE6"/>
    <w:rsid w:val="005157A8"/>
    <w:rsid w:val="00517C50"/>
    <w:rsid w:val="005208F6"/>
    <w:rsid w:val="005238DA"/>
    <w:rsid w:val="00525326"/>
    <w:rsid w:val="00527C80"/>
    <w:rsid w:val="00527CA8"/>
    <w:rsid w:val="00533876"/>
    <w:rsid w:val="00533D32"/>
    <w:rsid w:val="00537ABF"/>
    <w:rsid w:val="005408B1"/>
    <w:rsid w:val="00540F47"/>
    <w:rsid w:val="00542FB2"/>
    <w:rsid w:val="005439F0"/>
    <w:rsid w:val="00543EDD"/>
    <w:rsid w:val="0054487D"/>
    <w:rsid w:val="005467E8"/>
    <w:rsid w:val="0054693C"/>
    <w:rsid w:val="005512DC"/>
    <w:rsid w:val="00551512"/>
    <w:rsid w:val="005516B0"/>
    <w:rsid w:val="0055180A"/>
    <w:rsid w:val="00551A39"/>
    <w:rsid w:val="00554059"/>
    <w:rsid w:val="005560CD"/>
    <w:rsid w:val="00556DD5"/>
    <w:rsid w:val="005573A2"/>
    <w:rsid w:val="005611C8"/>
    <w:rsid w:val="00561FA3"/>
    <w:rsid w:val="005646DD"/>
    <w:rsid w:val="00566E3A"/>
    <w:rsid w:val="00567472"/>
    <w:rsid w:val="00570290"/>
    <w:rsid w:val="0057108E"/>
    <w:rsid w:val="0057407D"/>
    <w:rsid w:val="00575B55"/>
    <w:rsid w:val="00576A29"/>
    <w:rsid w:val="005809F0"/>
    <w:rsid w:val="005821E1"/>
    <w:rsid w:val="005844EA"/>
    <w:rsid w:val="00584648"/>
    <w:rsid w:val="00584842"/>
    <w:rsid w:val="005859E8"/>
    <w:rsid w:val="00585D54"/>
    <w:rsid w:val="005870EF"/>
    <w:rsid w:val="005A0085"/>
    <w:rsid w:val="005A287B"/>
    <w:rsid w:val="005A2E7E"/>
    <w:rsid w:val="005A3300"/>
    <w:rsid w:val="005A447D"/>
    <w:rsid w:val="005B0960"/>
    <w:rsid w:val="005B0E42"/>
    <w:rsid w:val="005B376B"/>
    <w:rsid w:val="005B386A"/>
    <w:rsid w:val="005B485F"/>
    <w:rsid w:val="005B51A8"/>
    <w:rsid w:val="005C21AB"/>
    <w:rsid w:val="005C2F7C"/>
    <w:rsid w:val="005C41B8"/>
    <w:rsid w:val="005C5244"/>
    <w:rsid w:val="005C5F5A"/>
    <w:rsid w:val="005C623A"/>
    <w:rsid w:val="005C784B"/>
    <w:rsid w:val="005D142B"/>
    <w:rsid w:val="005D15E9"/>
    <w:rsid w:val="005D2F7C"/>
    <w:rsid w:val="005D6CA7"/>
    <w:rsid w:val="005D7413"/>
    <w:rsid w:val="005E094C"/>
    <w:rsid w:val="005E0EC6"/>
    <w:rsid w:val="005E54D5"/>
    <w:rsid w:val="005E66FE"/>
    <w:rsid w:val="005F021A"/>
    <w:rsid w:val="005F2016"/>
    <w:rsid w:val="005F2B73"/>
    <w:rsid w:val="005F4872"/>
    <w:rsid w:val="005F58D7"/>
    <w:rsid w:val="005F7401"/>
    <w:rsid w:val="00601900"/>
    <w:rsid w:val="0060450E"/>
    <w:rsid w:val="00605398"/>
    <w:rsid w:val="0060580D"/>
    <w:rsid w:val="00606E57"/>
    <w:rsid w:val="00607781"/>
    <w:rsid w:val="00610B86"/>
    <w:rsid w:val="00612D77"/>
    <w:rsid w:val="0061387E"/>
    <w:rsid w:val="0061449D"/>
    <w:rsid w:val="0061503A"/>
    <w:rsid w:val="0061709F"/>
    <w:rsid w:val="00621335"/>
    <w:rsid w:val="00622BB8"/>
    <w:rsid w:val="00622C9F"/>
    <w:rsid w:val="00623307"/>
    <w:rsid w:val="00623607"/>
    <w:rsid w:val="006240D3"/>
    <w:rsid w:val="00624FFD"/>
    <w:rsid w:val="00627A2A"/>
    <w:rsid w:val="006313C1"/>
    <w:rsid w:val="00632ABD"/>
    <w:rsid w:val="00636B53"/>
    <w:rsid w:val="00637B37"/>
    <w:rsid w:val="0064394E"/>
    <w:rsid w:val="006443A5"/>
    <w:rsid w:val="00645D9B"/>
    <w:rsid w:val="006475D4"/>
    <w:rsid w:val="00650634"/>
    <w:rsid w:val="00651409"/>
    <w:rsid w:val="00652AD2"/>
    <w:rsid w:val="00660C7A"/>
    <w:rsid w:val="00662FEE"/>
    <w:rsid w:val="006642B7"/>
    <w:rsid w:val="0067069C"/>
    <w:rsid w:val="006709B9"/>
    <w:rsid w:val="0067397B"/>
    <w:rsid w:val="00673B72"/>
    <w:rsid w:val="00673F5B"/>
    <w:rsid w:val="0067564B"/>
    <w:rsid w:val="00676AB7"/>
    <w:rsid w:val="006779D6"/>
    <w:rsid w:val="00680D7E"/>
    <w:rsid w:val="006827BE"/>
    <w:rsid w:val="00683202"/>
    <w:rsid w:val="00686508"/>
    <w:rsid w:val="0069107B"/>
    <w:rsid w:val="00697097"/>
    <w:rsid w:val="006A4374"/>
    <w:rsid w:val="006A52D8"/>
    <w:rsid w:val="006B12DF"/>
    <w:rsid w:val="006B1D9B"/>
    <w:rsid w:val="006B1F8B"/>
    <w:rsid w:val="006B2F38"/>
    <w:rsid w:val="006B512D"/>
    <w:rsid w:val="006B5500"/>
    <w:rsid w:val="006B5A87"/>
    <w:rsid w:val="006C0A64"/>
    <w:rsid w:val="006D02D5"/>
    <w:rsid w:val="006D4265"/>
    <w:rsid w:val="006D4C9F"/>
    <w:rsid w:val="006D7D8E"/>
    <w:rsid w:val="006E25C3"/>
    <w:rsid w:val="006E2884"/>
    <w:rsid w:val="006E6E4A"/>
    <w:rsid w:val="006F480B"/>
    <w:rsid w:val="006F4CBD"/>
    <w:rsid w:val="00710E7F"/>
    <w:rsid w:val="00713406"/>
    <w:rsid w:val="00715ACE"/>
    <w:rsid w:val="00717C5D"/>
    <w:rsid w:val="007205BB"/>
    <w:rsid w:val="007219B1"/>
    <w:rsid w:val="00723122"/>
    <w:rsid w:val="00723680"/>
    <w:rsid w:val="00724A49"/>
    <w:rsid w:val="00724B8B"/>
    <w:rsid w:val="007259DF"/>
    <w:rsid w:val="007267B4"/>
    <w:rsid w:val="00726A93"/>
    <w:rsid w:val="007341C6"/>
    <w:rsid w:val="00736ADB"/>
    <w:rsid w:val="0073794D"/>
    <w:rsid w:val="0074051B"/>
    <w:rsid w:val="00740EE0"/>
    <w:rsid w:val="007412FB"/>
    <w:rsid w:val="0074700F"/>
    <w:rsid w:val="007475CB"/>
    <w:rsid w:val="00751A68"/>
    <w:rsid w:val="00753B94"/>
    <w:rsid w:val="00754748"/>
    <w:rsid w:val="007569BB"/>
    <w:rsid w:val="00756D6A"/>
    <w:rsid w:val="00760B9B"/>
    <w:rsid w:val="00762065"/>
    <w:rsid w:val="00762AF0"/>
    <w:rsid w:val="00764D23"/>
    <w:rsid w:val="00767E88"/>
    <w:rsid w:val="00773419"/>
    <w:rsid w:val="00775AB2"/>
    <w:rsid w:val="00781A61"/>
    <w:rsid w:val="00782B5E"/>
    <w:rsid w:val="00783F0D"/>
    <w:rsid w:val="00785CB1"/>
    <w:rsid w:val="007862F9"/>
    <w:rsid w:val="00786B93"/>
    <w:rsid w:val="00793128"/>
    <w:rsid w:val="00793E44"/>
    <w:rsid w:val="00793F5F"/>
    <w:rsid w:val="0079485B"/>
    <w:rsid w:val="00795022"/>
    <w:rsid w:val="00795EF1"/>
    <w:rsid w:val="007968A3"/>
    <w:rsid w:val="0079718E"/>
    <w:rsid w:val="0079772D"/>
    <w:rsid w:val="007A2321"/>
    <w:rsid w:val="007A31FA"/>
    <w:rsid w:val="007A33B0"/>
    <w:rsid w:val="007A39FF"/>
    <w:rsid w:val="007A3E15"/>
    <w:rsid w:val="007A47FA"/>
    <w:rsid w:val="007A7058"/>
    <w:rsid w:val="007A7385"/>
    <w:rsid w:val="007B4D43"/>
    <w:rsid w:val="007B606E"/>
    <w:rsid w:val="007B7B2F"/>
    <w:rsid w:val="007C0D9A"/>
    <w:rsid w:val="007C5F6F"/>
    <w:rsid w:val="007C64F8"/>
    <w:rsid w:val="007D14D6"/>
    <w:rsid w:val="007D29BF"/>
    <w:rsid w:val="007D4732"/>
    <w:rsid w:val="007D5427"/>
    <w:rsid w:val="007D7574"/>
    <w:rsid w:val="007E02FD"/>
    <w:rsid w:val="007E272D"/>
    <w:rsid w:val="007E514D"/>
    <w:rsid w:val="007E5874"/>
    <w:rsid w:val="007E5DC0"/>
    <w:rsid w:val="007F2E85"/>
    <w:rsid w:val="007F489C"/>
    <w:rsid w:val="007F51EC"/>
    <w:rsid w:val="00803759"/>
    <w:rsid w:val="00804EC1"/>
    <w:rsid w:val="008051C0"/>
    <w:rsid w:val="00805563"/>
    <w:rsid w:val="00806F88"/>
    <w:rsid w:val="0080766E"/>
    <w:rsid w:val="00811835"/>
    <w:rsid w:val="00813861"/>
    <w:rsid w:val="00814160"/>
    <w:rsid w:val="008144BF"/>
    <w:rsid w:val="008160BE"/>
    <w:rsid w:val="008202D5"/>
    <w:rsid w:val="00820EEF"/>
    <w:rsid w:val="00822B44"/>
    <w:rsid w:val="00823DF0"/>
    <w:rsid w:val="0082413D"/>
    <w:rsid w:val="008263D4"/>
    <w:rsid w:val="008270F8"/>
    <w:rsid w:val="00827650"/>
    <w:rsid w:val="00831F81"/>
    <w:rsid w:val="0083237E"/>
    <w:rsid w:val="008349FF"/>
    <w:rsid w:val="008351AB"/>
    <w:rsid w:val="00836F86"/>
    <w:rsid w:val="00841BF0"/>
    <w:rsid w:val="00846BF5"/>
    <w:rsid w:val="00846F3A"/>
    <w:rsid w:val="00847CEA"/>
    <w:rsid w:val="00856A0E"/>
    <w:rsid w:val="0085732A"/>
    <w:rsid w:val="008573D6"/>
    <w:rsid w:val="0086016F"/>
    <w:rsid w:val="008637F3"/>
    <w:rsid w:val="008678E4"/>
    <w:rsid w:val="00870E98"/>
    <w:rsid w:val="00870F3A"/>
    <w:rsid w:val="00871389"/>
    <w:rsid w:val="008744A7"/>
    <w:rsid w:val="00874627"/>
    <w:rsid w:val="00874BD4"/>
    <w:rsid w:val="00880E2C"/>
    <w:rsid w:val="00881ED3"/>
    <w:rsid w:val="008827B5"/>
    <w:rsid w:val="00883CCC"/>
    <w:rsid w:val="00884466"/>
    <w:rsid w:val="008845C3"/>
    <w:rsid w:val="00884DB0"/>
    <w:rsid w:val="0088716B"/>
    <w:rsid w:val="0088762B"/>
    <w:rsid w:val="00890890"/>
    <w:rsid w:val="00890900"/>
    <w:rsid w:val="008932B4"/>
    <w:rsid w:val="00895C69"/>
    <w:rsid w:val="00895E08"/>
    <w:rsid w:val="0089608A"/>
    <w:rsid w:val="0089710F"/>
    <w:rsid w:val="008A0FB3"/>
    <w:rsid w:val="008A370E"/>
    <w:rsid w:val="008A3EDA"/>
    <w:rsid w:val="008A61AB"/>
    <w:rsid w:val="008A7677"/>
    <w:rsid w:val="008B0125"/>
    <w:rsid w:val="008B04E6"/>
    <w:rsid w:val="008B0F57"/>
    <w:rsid w:val="008B137E"/>
    <w:rsid w:val="008B14DC"/>
    <w:rsid w:val="008B4B83"/>
    <w:rsid w:val="008B5583"/>
    <w:rsid w:val="008B5901"/>
    <w:rsid w:val="008B77A5"/>
    <w:rsid w:val="008C0035"/>
    <w:rsid w:val="008C0276"/>
    <w:rsid w:val="008C1F97"/>
    <w:rsid w:val="008C2166"/>
    <w:rsid w:val="008C382B"/>
    <w:rsid w:val="008C504A"/>
    <w:rsid w:val="008D01D4"/>
    <w:rsid w:val="008D39FE"/>
    <w:rsid w:val="008D4758"/>
    <w:rsid w:val="008D53FE"/>
    <w:rsid w:val="008D7F4A"/>
    <w:rsid w:val="008E2D39"/>
    <w:rsid w:val="008E4B49"/>
    <w:rsid w:val="008F47BD"/>
    <w:rsid w:val="008F4DC0"/>
    <w:rsid w:val="008F6C05"/>
    <w:rsid w:val="0090042E"/>
    <w:rsid w:val="00901A2E"/>
    <w:rsid w:val="00901ACB"/>
    <w:rsid w:val="00901FC5"/>
    <w:rsid w:val="009024F8"/>
    <w:rsid w:val="0090373C"/>
    <w:rsid w:val="009063EA"/>
    <w:rsid w:val="00910957"/>
    <w:rsid w:val="0091219F"/>
    <w:rsid w:val="00916664"/>
    <w:rsid w:val="00917DF7"/>
    <w:rsid w:val="009202DE"/>
    <w:rsid w:val="0092220F"/>
    <w:rsid w:val="009231D6"/>
    <w:rsid w:val="00923A65"/>
    <w:rsid w:val="00926E67"/>
    <w:rsid w:val="00927EB2"/>
    <w:rsid w:val="0093049C"/>
    <w:rsid w:val="00930FA1"/>
    <w:rsid w:val="0093334D"/>
    <w:rsid w:val="00933942"/>
    <w:rsid w:val="009364D9"/>
    <w:rsid w:val="00940915"/>
    <w:rsid w:val="00941D65"/>
    <w:rsid w:val="00941DF7"/>
    <w:rsid w:val="00944D90"/>
    <w:rsid w:val="00952129"/>
    <w:rsid w:val="009577F5"/>
    <w:rsid w:val="009611F1"/>
    <w:rsid w:val="00961432"/>
    <w:rsid w:val="0096157F"/>
    <w:rsid w:val="009618A9"/>
    <w:rsid w:val="009632DE"/>
    <w:rsid w:val="00964625"/>
    <w:rsid w:val="009672DC"/>
    <w:rsid w:val="009676E5"/>
    <w:rsid w:val="009679FC"/>
    <w:rsid w:val="0097249F"/>
    <w:rsid w:val="009729C7"/>
    <w:rsid w:val="00975C62"/>
    <w:rsid w:val="00981E43"/>
    <w:rsid w:val="00981F43"/>
    <w:rsid w:val="00984DA6"/>
    <w:rsid w:val="00987ACC"/>
    <w:rsid w:val="00987EF3"/>
    <w:rsid w:val="00991098"/>
    <w:rsid w:val="00993BCB"/>
    <w:rsid w:val="00994B97"/>
    <w:rsid w:val="009A112A"/>
    <w:rsid w:val="009A2EF5"/>
    <w:rsid w:val="009A48EC"/>
    <w:rsid w:val="009A68A2"/>
    <w:rsid w:val="009A6903"/>
    <w:rsid w:val="009A7056"/>
    <w:rsid w:val="009A71A2"/>
    <w:rsid w:val="009B09A5"/>
    <w:rsid w:val="009B1D40"/>
    <w:rsid w:val="009B331E"/>
    <w:rsid w:val="009B3DD0"/>
    <w:rsid w:val="009B4B9E"/>
    <w:rsid w:val="009B5979"/>
    <w:rsid w:val="009B6479"/>
    <w:rsid w:val="009C0149"/>
    <w:rsid w:val="009C3409"/>
    <w:rsid w:val="009C46E6"/>
    <w:rsid w:val="009C5465"/>
    <w:rsid w:val="009C59CC"/>
    <w:rsid w:val="009C62E9"/>
    <w:rsid w:val="009C661A"/>
    <w:rsid w:val="009C6A9F"/>
    <w:rsid w:val="009D0D9E"/>
    <w:rsid w:val="009D4B22"/>
    <w:rsid w:val="009D7F76"/>
    <w:rsid w:val="009E0825"/>
    <w:rsid w:val="009E418B"/>
    <w:rsid w:val="009E4963"/>
    <w:rsid w:val="009E6D18"/>
    <w:rsid w:val="009E6FE1"/>
    <w:rsid w:val="009F1E71"/>
    <w:rsid w:val="009F3198"/>
    <w:rsid w:val="009F3617"/>
    <w:rsid w:val="009F3E00"/>
    <w:rsid w:val="00A036A6"/>
    <w:rsid w:val="00A0414A"/>
    <w:rsid w:val="00A05A9C"/>
    <w:rsid w:val="00A07992"/>
    <w:rsid w:val="00A12783"/>
    <w:rsid w:val="00A15240"/>
    <w:rsid w:val="00A15CD7"/>
    <w:rsid w:val="00A21F1D"/>
    <w:rsid w:val="00A22024"/>
    <w:rsid w:val="00A22F0C"/>
    <w:rsid w:val="00A23D44"/>
    <w:rsid w:val="00A242D5"/>
    <w:rsid w:val="00A24B86"/>
    <w:rsid w:val="00A26BA8"/>
    <w:rsid w:val="00A30719"/>
    <w:rsid w:val="00A30B4D"/>
    <w:rsid w:val="00A30DEA"/>
    <w:rsid w:val="00A327D0"/>
    <w:rsid w:val="00A357E2"/>
    <w:rsid w:val="00A414F8"/>
    <w:rsid w:val="00A418B2"/>
    <w:rsid w:val="00A42ACE"/>
    <w:rsid w:val="00A470AF"/>
    <w:rsid w:val="00A4767E"/>
    <w:rsid w:val="00A47746"/>
    <w:rsid w:val="00A507AB"/>
    <w:rsid w:val="00A537E0"/>
    <w:rsid w:val="00A53B6E"/>
    <w:rsid w:val="00A5456E"/>
    <w:rsid w:val="00A548B5"/>
    <w:rsid w:val="00A61DCE"/>
    <w:rsid w:val="00A6408B"/>
    <w:rsid w:val="00A64F74"/>
    <w:rsid w:val="00A656AA"/>
    <w:rsid w:val="00A65F80"/>
    <w:rsid w:val="00A67619"/>
    <w:rsid w:val="00A709D7"/>
    <w:rsid w:val="00A7257E"/>
    <w:rsid w:val="00A730D1"/>
    <w:rsid w:val="00A73EF1"/>
    <w:rsid w:val="00A743A4"/>
    <w:rsid w:val="00A775BB"/>
    <w:rsid w:val="00A80140"/>
    <w:rsid w:val="00A81B20"/>
    <w:rsid w:val="00A83177"/>
    <w:rsid w:val="00A833F6"/>
    <w:rsid w:val="00A86473"/>
    <w:rsid w:val="00A87C87"/>
    <w:rsid w:val="00A91F2F"/>
    <w:rsid w:val="00A94DC8"/>
    <w:rsid w:val="00A955B5"/>
    <w:rsid w:val="00A96707"/>
    <w:rsid w:val="00A97F10"/>
    <w:rsid w:val="00AA1DC8"/>
    <w:rsid w:val="00AA26CE"/>
    <w:rsid w:val="00AA507C"/>
    <w:rsid w:val="00AA5CA1"/>
    <w:rsid w:val="00AA732F"/>
    <w:rsid w:val="00AA78A2"/>
    <w:rsid w:val="00AB0FC6"/>
    <w:rsid w:val="00AB1F6E"/>
    <w:rsid w:val="00AB2D04"/>
    <w:rsid w:val="00AB4243"/>
    <w:rsid w:val="00AB581C"/>
    <w:rsid w:val="00AB6D01"/>
    <w:rsid w:val="00AC1168"/>
    <w:rsid w:val="00AC3D8D"/>
    <w:rsid w:val="00AC65DA"/>
    <w:rsid w:val="00AC70E9"/>
    <w:rsid w:val="00AC791A"/>
    <w:rsid w:val="00AD4304"/>
    <w:rsid w:val="00AD4C57"/>
    <w:rsid w:val="00AE2863"/>
    <w:rsid w:val="00AE4084"/>
    <w:rsid w:val="00AE54D2"/>
    <w:rsid w:val="00AE6A0A"/>
    <w:rsid w:val="00AE7CC9"/>
    <w:rsid w:val="00AF22FE"/>
    <w:rsid w:val="00AF5292"/>
    <w:rsid w:val="00AF52BD"/>
    <w:rsid w:val="00AF5F17"/>
    <w:rsid w:val="00AF65A5"/>
    <w:rsid w:val="00AF6932"/>
    <w:rsid w:val="00B00820"/>
    <w:rsid w:val="00B01A75"/>
    <w:rsid w:val="00B0275B"/>
    <w:rsid w:val="00B02A0F"/>
    <w:rsid w:val="00B02F4F"/>
    <w:rsid w:val="00B04C18"/>
    <w:rsid w:val="00B07D4B"/>
    <w:rsid w:val="00B12E9C"/>
    <w:rsid w:val="00B155EF"/>
    <w:rsid w:val="00B173CD"/>
    <w:rsid w:val="00B17BB0"/>
    <w:rsid w:val="00B20166"/>
    <w:rsid w:val="00B22974"/>
    <w:rsid w:val="00B22DB0"/>
    <w:rsid w:val="00B23012"/>
    <w:rsid w:val="00B23FBA"/>
    <w:rsid w:val="00B258A9"/>
    <w:rsid w:val="00B258E7"/>
    <w:rsid w:val="00B25C23"/>
    <w:rsid w:val="00B26D67"/>
    <w:rsid w:val="00B273E6"/>
    <w:rsid w:val="00B32D38"/>
    <w:rsid w:val="00B37378"/>
    <w:rsid w:val="00B41555"/>
    <w:rsid w:val="00B43418"/>
    <w:rsid w:val="00B46B4F"/>
    <w:rsid w:val="00B4726B"/>
    <w:rsid w:val="00B5088F"/>
    <w:rsid w:val="00B50F0E"/>
    <w:rsid w:val="00B52723"/>
    <w:rsid w:val="00B5562D"/>
    <w:rsid w:val="00B5678B"/>
    <w:rsid w:val="00B62CFD"/>
    <w:rsid w:val="00B6575D"/>
    <w:rsid w:val="00B662A3"/>
    <w:rsid w:val="00B6729A"/>
    <w:rsid w:val="00B756A6"/>
    <w:rsid w:val="00B832A5"/>
    <w:rsid w:val="00B85C96"/>
    <w:rsid w:val="00B85DF5"/>
    <w:rsid w:val="00B91222"/>
    <w:rsid w:val="00B92DFA"/>
    <w:rsid w:val="00B93C6B"/>
    <w:rsid w:val="00B93F47"/>
    <w:rsid w:val="00B940B7"/>
    <w:rsid w:val="00B94B49"/>
    <w:rsid w:val="00B95910"/>
    <w:rsid w:val="00BA0C10"/>
    <w:rsid w:val="00BA3AA7"/>
    <w:rsid w:val="00BB1BDF"/>
    <w:rsid w:val="00BB375F"/>
    <w:rsid w:val="00BB6A60"/>
    <w:rsid w:val="00BC0B83"/>
    <w:rsid w:val="00BC1A12"/>
    <w:rsid w:val="00BC46A4"/>
    <w:rsid w:val="00BD325D"/>
    <w:rsid w:val="00BD3847"/>
    <w:rsid w:val="00BE1543"/>
    <w:rsid w:val="00BE3779"/>
    <w:rsid w:val="00BE482E"/>
    <w:rsid w:val="00BE4C3C"/>
    <w:rsid w:val="00BE4DCA"/>
    <w:rsid w:val="00BE693D"/>
    <w:rsid w:val="00BE78F7"/>
    <w:rsid w:val="00BF130A"/>
    <w:rsid w:val="00C006D1"/>
    <w:rsid w:val="00C05380"/>
    <w:rsid w:val="00C05DF5"/>
    <w:rsid w:val="00C06F0F"/>
    <w:rsid w:val="00C137CD"/>
    <w:rsid w:val="00C1388D"/>
    <w:rsid w:val="00C13D4D"/>
    <w:rsid w:val="00C14C3B"/>
    <w:rsid w:val="00C16AE6"/>
    <w:rsid w:val="00C17A00"/>
    <w:rsid w:val="00C23730"/>
    <w:rsid w:val="00C26489"/>
    <w:rsid w:val="00C2658A"/>
    <w:rsid w:val="00C27133"/>
    <w:rsid w:val="00C2716C"/>
    <w:rsid w:val="00C27354"/>
    <w:rsid w:val="00C30A55"/>
    <w:rsid w:val="00C321B7"/>
    <w:rsid w:val="00C3592D"/>
    <w:rsid w:val="00C419DD"/>
    <w:rsid w:val="00C44043"/>
    <w:rsid w:val="00C44048"/>
    <w:rsid w:val="00C51224"/>
    <w:rsid w:val="00C51EEE"/>
    <w:rsid w:val="00C52DBD"/>
    <w:rsid w:val="00C53A3A"/>
    <w:rsid w:val="00C564B2"/>
    <w:rsid w:val="00C57D75"/>
    <w:rsid w:val="00C64A72"/>
    <w:rsid w:val="00C67778"/>
    <w:rsid w:val="00C706AF"/>
    <w:rsid w:val="00C71299"/>
    <w:rsid w:val="00C71A42"/>
    <w:rsid w:val="00C71B13"/>
    <w:rsid w:val="00C73E53"/>
    <w:rsid w:val="00C834E3"/>
    <w:rsid w:val="00C83A2D"/>
    <w:rsid w:val="00C8588A"/>
    <w:rsid w:val="00C86EB6"/>
    <w:rsid w:val="00C90ECF"/>
    <w:rsid w:val="00C937D8"/>
    <w:rsid w:val="00C94721"/>
    <w:rsid w:val="00C954B6"/>
    <w:rsid w:val="00C95754"/>
    <w:rsid w:val="00CA014D"/>
    <w:rsid w:val="00CA0944"/>
    <w:rsid w:val="00CA0967"/>
    <w:rsid w:val="00CA108E"/>
    <w:rsid w:val="00CA1258"/>
    <w:rsid w:val="00CA2709"/>
    <w:rsid w:val="00CA697A"/>
    <w:rsid w:val="00CB0DD8"/>
    <w:rsid w:val="00CB2449"/>
    <w:rsid w:val="00CB39EB"/>
    <w:rsid w:val="00CB3A79"/>
    <w:rsid w:val="00CB4807"/>
    <w:rsid w:val="00CB6B46"/>
    <w:rsid w:val="00CB6B6A"/>
    <w:rsid w:val="00CC0617"/>
    <w:rsid w:val="00CC1EC7"/>
    <w:rsid w:val="00CC24E5"/>
    <w:rsid w:val="00CC27F0"/>
    <w:rsid w:val="00CC2D87"/>
    <w:rsid w:val="00CC2F28"/>
    <w:rsid w:val="00CC2F39"/>
    <w:rsid w:val="00CC34A0"/>
    <w:rsid w:val="00CC363B"/>
    <w:rsid w:val="00CC3735"/>
    <w:rsid w:val="00CC416C"/>
    <w:rsid w:val="00CC4D19"/>
    <w:rsid w:val="00CC70A2"/>
    <w:rsid w:val="00CE1699"/>
    <w:rsid w:val="00CE43A8"/>
    <w:rsid w:val="00CE478C"/>
    <w:rsid w:val="00CE486D"/>
    <w:rsid w:val="00CE52B6"/>
    <w:rsid w:val="00CE724A"/>
    <w:rsid w:val="00CF0876"/>
    <w:rsid w:val="00CF16EA"/>
    <w:rsid w:val="00CF32E0"/>
    <w:rsid w:val="00CF403D"/>
    <w:rsid w:val="00CF407D"/>
    <w:rsid w:val="00CF5681"/>
    <w:rsid w:val="00CF59EE"/>
    <w:rsid w:val="00CF6961"/>
    <w:rsid w:val="00CF6B7A"/>
    <w:rsid w:val="00CF6D48"/>
    <w:rsid w:val="00CF7EF4"/>
    <w:rsid w:val="00D013CF"/>
    <w:rsid w:val="00D01A2D"/>
    <w:rsid w:val="00D022E0"/>
    <w:rsid w:val="00D07BD3"/>
    <w:rsid w:val="00D126DC"/>
    <w:rsid w:val="00D131DD"/>
    <w:rsid w:val="00D240A8"/>
    <w:rsid w:val="00D32A01"/>
    <w:rsid w:val="00D332AA"/>
    <w:rsid w:val="00D36005"/>
    <w:rsid w:val="00D3613A"/>
    <w:rsid w:val="00D37F35"/>
    <w:rsid w:val="00D448CD"/>
    <w:rsid w:val="00D44CA3"/>
    <w:rsid w:val="00D4765E"/>
    <w:rsid w:val="00D50880"/>
    <w:rsid w:val="00D508F3"/>
    <w:rsid w:val="00D51624"/>
    <w:rsid w:val="00D53396"/>
    <w:rsid w:val="00D542F6"/>
    <w:rsid w:val="00D556A7"/>
    <w:rsid w:val="00D609D5"/>
    <w:rsid w:val="00D612EF"/>
    <w:rsid w:val="00D61CD8"/>
    <w:rsid w:val="00D63892"/>
    <w:rsid w:val="00D63D93"/>
    <w:rsid w:val="00D71BDE"/>
    <w:rsid w:val="00D7482B"/>
    <w:rsid w:val="00D748D8"/>
    <w:rsid w:val="00D75331"/>
    <w:rsid w:val="00D7587D"/>
    <w:rsid w:val="00D7594E"/>
    <w:rsid w:val="00D80866"/>
    <w:rsid w:val="00D80A49"/>
    <w:rsid w:val="00D80D3B"/>
    <w:rsid w:val="00D821C5"/>
    <w:rsid w:val="00D82422"/>
    <w:rsid w:val="00D84B34"/>
    <w:rsid w:val="00D8596A"/>
    <w:rsid w:val="00D8610D"/>
    <w:rsid w:val="00D928BD"/>
    <w:rsid w:val="00D93554"/>
    <w:rsid w:val="00D948C3"/>
    <w:rsid w:val="00D95286"/>
    <w:rsid w:val="00D953B3"/>
    <w:rsid w:val="00D9684E"/>
    <w:rsid w:val="00DA0981"/>
    <w:rsid w:val="00DA0F50"/>
    <w:rsid w:val="00DA130E"/>
    <w:rsid w:val="00DA352E"/>
    <w:rsid w:val="00DA50B3"/>
    <w:rsid w:val="00DA6C52"/>
    <w:rsid w:val="00DA7AC3"/>
    <w:rsid w:val="00DB0A24"/>
    <w:rsid w:val="00DB1A4B"/>
    <w:rsid w:val="00DB20E5"/>
    <w:rsid w:val="00DB3FAC"/>
    <w:rsid w:val="00DB4358"/>
    <w:rsid w:val="00DB6A23"/>
    <w:rsid w:val="00DC7A0C"/>
    <w:rsid w:val="00DD0428"/>
    <w:rsid w:val="00DD1138"/>
    <w:rsid w:val="00DD1738"/>
    <w:rsid w:val="00DD2701"/>
    <w:rsid w:val="00DD2C1F"/>
    <w:rsid w:val="00DD5C75"/>
    <w:rsid w:val="00DD5FAA"/>
    <w:rsid w:val="00DE3461"/>
    <w:rsid w:val="00DE35F2"/>
    <w:rsid w:val="00DE4EB0"/>
    <w:rsid w:val="00DE5EEA"/>
    <w:rsid w:val="00DE71C4"/>
    <w:rsid w:val="00DE73F1"/>
    <w:rsid w:val="00DE7C12"/>
    <w:rsid w:val="00DF71ED"/>
    <w:rsid w:val="00E00601"/>
    <w:rsid w:val="00E00C14"/>
    <w:rsid w:val="00E00D4D"/>
    <w:rsid w:val="00E01A61"/>
    <w:rsid w:val="00E0443D"/>
    <w:rsid w:val="00E052FA"/>
    <w:rsid w:val="00E06722"/>
    <w:rsid w:val="00E073D2"/>
    <w:rsid w:val="00E07AA8"/>
    <w:rsid w:val="00E10BFE"/>
    <w:rsid w:val="00E10D96"/>
    <w:rsid w:val="00E11FD5"/>
    <w:rsid w:val="00E13312"/>
    <w:rsid w:val="00E139B2"/>
    <w:rsid w:val="00E16C8F"/>
    <w:rsid w:val="00E21FFC"/>
    <w:rsid w:val="00E2298D"/>
    <w:rsid w:val="00E229D9"/>
    <w:rsid w:val="00E2308B"/>
    <w:rsid w:val="00E23114"/>
    <w:rsid w:val="00E232BE"/>
    <w:rsid w:val="00E2375A"/>
    <w:rsid w:val="00E24065"/>
    <w:rsid w:val="00E24D95"/>
    <w:rsid w:val="00E257CB"/>
    <w:rsid w:val="00E300D4"/>
    <w:rsid w:val="00E318F4"/>
    <w:rsid w:val="00E35152"/>
    <w:rsid w:val="00E36D06"/>
    <w:rsid w:val="00E424CB"/>
    <w:rsid w:val="00E42816"/>
    <w:rsid w:val="00E43C33"/>
    <w:rsid w:val="00E4544C"/>
    <w:rsid w:val="00E46579"/>
    <w:rsid w:val="00E50042"/>
    <w:rsid w:val="00E502F0"/>
    <w:rsid w:val="00E54228"/>
    <w:rsid w:val="00E55242"/>
    <w:rsid w:val="00E60F48"/>
    <w:rsid w:val="00E6292E"/>
    <w:rsid w:val="00E64885"/>
    <w:rsid w:val="00E65102"/>
    <w:rsid w:val="00E653EE"/>
    <w:rsid w:val="00E6577C"/>
    <w:rsid w:val="00E662EC"/>
    <w:rsid w:val="00E6672C"/>
    <w:rsid w:val="00E67609"/>
    <w:rsid w:val="00E67994"/>
    <w:rsid w:val="00E71681"/>
    <w:rsid w:val="00E726AD"/>
    <w:rsid w:val="00E727A3"/>
    <w:rsid w:val="00E72DEC"/>
    <w:rsid w:val="00E7378E"/>
    <w:rsid w:val="00E74279"/>
    <w:rsid w:val="00E75B2F"/>
    <w:rsid w:val="00E75CA8"/>
    <w:rsid w:val="00E8319C"/>
    <w:rsid w:val="00E835E3"/>
    <w:rsid w:val="00E90D8A"/>
    <w:rsid w:val="00E91348"/>
    <w:rsid w:val="00E91DD8"/>
    <w:rsid w:val="00E920B7"/>
    <w:rsid w:val="00E92687"/>
    <w:rsid w:val="00E94234"/>
    <w:rsid w:val="00E94AF4"/>
    <w:rsid w:val="00E957A6"/>
    <w:rsid w:val="00E95B63"/>
    <w:rsid w:val="00EA1728"/>
    <w:rsid w:val="00EA241E"/>
    <w:rsid w:val="00EA2D20"/>
    <w:rsid w:val="00EA2F94"/>
    <w:rsid w:val="00EA32AF"/>
    <w:rsid w:val="00EA331E"/>
    <w:rsid w:val="00EA74FE"/>
    <w:rsid w:val="00EA7B25"/>
    <w:rsid w:val="00EB134D"/>
    <w:rsid w:val="00EB34E8"/>
    <w:rsid w:val="00EB34F7"/>
    <w:rsid w:val="00EC1BF6"/>
    <w:rsid w:val="00EC2B37"/>
    <w:rsid w:val="00EC3447"/>
    <w:rsid w:val="00ED0F7B"/>
    <w:rsid w:val="00ED2819"/>
    <w:rsid w:val="00ED33B5"/>
    <w:rsid w:val="00ED47B3"/>
    <w:rsid w:val="00ED5E77"/>
    <w:rsid w:val="00ED669F"/>
    <w:rsid w:val="00ED763D"/>
    <w:rsid w:val="00EE0E3E"/>
    <w:rsid w:val="00EE3345"/>
    <w:rsid w:val="00EE37FF"/>
    <w:rsid w:val="00EE3836"/>
    <w:rsid w:val="00EE5A06"/>
    <w:rsid w:val="00EE7017"/>
    <w:rsid w:val="00EF106C"/>
    <w:rsid w:val="00EF159D"/>
    <w:rsid w:val="00EF15B7"/>
    <w:rsid w:val="00EF2393"/>
    <w:rsid w:val="00EF572E"/>
    <w:rsid w:val="00EF66E5"/>
    <w:rsid w:val="00EF7B42"/>
    <w:rsid w:val="00F0006B"/>
    <w:rsid w:val="00F00AEF"/>
    <w:rsid w:val="00F01DDE"/>
    <w:rsid w:val="00F02EA2"/>
    <w:rsid w:val="00F03113"/>
    <w:rsid w:val="00F1000C"/>
    <w:rsid w:val="00F12397"/>
    <w:rsid w:val="00F14462"/>
    <w:rsid w:val="00F17979"/>
    <w:rsid w:val="00F26F7B"/>
    <w:rsid w:val="00F27E6F"/>
    <w:rsid w:val="00F31574"/>
    <w:rsid w:val="00F37F62"/>
    <w:rsid w:val="00F4033F"/>
    <w:rsid w:val="00F427BD"/>
    <w:rsid w:val="00F465D1"/>
    <w:rsid w:val="00F51C4E"/>
    <w:rsid w:val="00F51E93"/>
    <w:rsid w:val="00F54276"/>
    <w:rsid w:val="00F54DC4"/>
    <w:rsid w:val="00F61039"/>
    <w:rsid w:val="00F6301D"/>
    <w:rsid w:val="00F63284"/>
    <w:rsid w:val="00F64531"/>
    <w:rsid w:val="00F67ADF"/>
    <w:rsid w:val="00F70875"/>
    <w:rsid w:val="00F73C6F"/>
    <w:rsid w:val="00F75031"/>
    <w:rsid w:val="00F77339"/>
    <w:rsid w:val="00F812F3"/>
    <w:rsid w:val="00F822F4"/>
    <w:rsid w:val="00F83D96"/>
    <w:rsid w:val="00F8643D"/>
    <w:rsid w:val="00F9451A"/>
    <w:rsid w:val="00F967DF"/>
    <w:rsid w:val="00F97064"/>
    <w:rsid w:val="00FA119C"/>
    <w:rsid w:val="00FA2114"/>
    <w:rsid w:val="00FA4D86"/>
    <w:rsid w:val="00FA4E65"/>
    <w:rsid w:val="00FA687A"/>
    <w:rsid w:val="00FA79A8"/>
    <w:rsid w:val="00FB260F"/>
    <w:rsid w:val="00FB27EB"/>
    <w:rsid w:val="00FC313E"/>
    <w:rsid w:val="00FC3A33"/>
    <w:rsid w:val="00FC414B"/>
    <w:rsid w:val="00FC5A3C"/>
    <w:rsid w:val="00FD007B"/>
    <w:rsid w:val="00FD0E2E"/>
    <w:rsid w:val="00FD5EF1"/>
    <w:rsid w:val="00FD6464"/>
    <w:rsid w:val="00FE14C0"/>
    <w:rsid w:val="00FE17A6"/>
    <w:rsid w:val="00FE3665"/>
    <w:rsid w:val="00FE4D6E"/>
    <w:rsid w:val="00FE66C4"/>
    <w:rsid w:val="00FE6BED"/>
    <w:rsid w:val="00FE740A"/>
    <w:rsid w:val="00FF127C"/>
    <w:rsid w:val="00FF190C"/>
    <w:rsid w:val="00FF194A"/>
    <w:rsid w:val="00FF449F"/>
    <w:rsid w:val="00FF61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ignature"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E9C"/>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qFormat/>
    <w:rsid w:val="00D448CD"/>
    <w:pPr>
      <w:keepNext/>
      <w:jc w:val="center"/>
      <w:outlineLvl w:val="0"/>
    </w:pPr>
    <w:rPr>
      <w:rFonts w:cs="David"/>
      <w:b/>
      <w:bCs/>
      <w:sz w:val="28"/>
      <w:szCs w:val="28"/>
      <w:u w:val="single"/>
    </w:rPr>
  </w:style>
  <w:style w:type="paragraph" w:styleId="2">
    <w:name w:val="heading 2"/>
    <w:basedOn w:val="a"/>
    <w:next w:val="a"/>
    <w:link w:val="20"/>
    <w:qFormat/>
    <w:rsid w:val="00D448CD"/>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B12E9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uiPriority w:val="99"/>
    <w:rsid w:val="00B12E9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link w:val="a4"/>
    <w:rsid w:val="00B12E9C"/>
    <w:pPr>
      <w:tabs>
        <w:tab w:val="center" w:pos="4153"/>
        <w:tab w:val="right" w:pos="8306"/>
      </w:tabs>
    </w:pPr>
  </w:style>
  <w:style w:type="character" w:styleId="a5">
    <w:name w:val="page number"/>
    <w:basedOn w:val="a0"/>
    <w:rsid w:val="00B12E9C"/>
  </w:style>
  <w:style w:type="paragraph" w:customStyle="1" w:styleId="TableText">
    <w:name w:val="Table Text"/>
    <w:basedOn w:val="a"/>
    <w:link w:val="TableText0"/>
    <w:rsid w:val="00B12E9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link w:val="TableBlock0"/>
    <w:rsid w:val="00B12E9C"/>
    <w:pPr>
      <w:ind w:right="0"/>
      <w:jc w:val="both"/>
    </w:pPr>
  </w:style>
  <w:style w:type="paragraph" w:customStyle="1" w:styleId="TableHead">
    <w:name w:val="Table Head"/>
    <w:basedOn w:val="TableText"/>
    <w:uiPriority w:val="99"/>
    <w:rsid w:val="00B12E9C"/>
    <w:pPr>
      <w:ind w:right="0"/>
      <w:jc w:val="center"/>
    </w:pPr>
    <w:rPr>
      <w:b/>
      <w:bCs/>
    </w:rPr>
  </w:style>
  <w:style w:type="paragraph" w:customStyle="1" w:styleId="TableSideHeading">
    <w:name w:val="Table SideHeading"/>
    <w:basedOn w:val="TableText"/>
    <w:rsid w:val="00B12E9C"/>
  </w:style>
  <w:style w:type="paragraph" w:customStyle="1" w:styleId="Noparagraphstyle">
    <w:name w:val="[No paragraph style]"/>
    <w:rsid w:val="00B12E9C"/>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Textpetek">
    <w:name w:val="סגנון Text petek"/>
    <w:basedOn w:val="a"/>
    <w:rsid w:val="00B12E9C"/>
    <w:pPr>
      <w:spacing w:line="360" w:lineRule="auto"/>
      <w:ind w:left="567" w:right="567" w:firstLine="567"/>
    </w:pPr>
    <w:rPr>
      <w:rFonts w:eastAsia="Times New Roman" w:cs="David"/>
      <w:sz w:val="26"/>
      <w:szCs w:val="26"/>
    </w:rPr>
  </w:style>
  <w:style w:type="paragraph" w:styleId="a6">
    <w:name w:val="footer"/>
    <w:basedOn w:val="a"/>
    <w:rsid w:val="008F6C05"/>
    <w:pPr>
      <w:tabs>
        <w:tab w:val="center" w:pos="4153"/>
        <w:tab w:val="right" w:pos="8306"/>
      </w:tabs>
    </w:pPr>
  </w:style>
  <w:style w:type="paragraph" w:customStyle="1" w:styleId="TableInnerSideHeading">
    <w:name w:val="Table InnerSideHeading"/>
    <w:basedOn w:val="TableSideHeading"/>
    <w:rsid w:val="00673B72"/>
  </w:style>
  <w:style w:type="character" w:styleId="a7">
    <w:name w:val="Placeholder Text"/>
    <w:basedOn w:val="a0"/>
    <w:uiPriority w:val="99"/>
    <w:semiHidden/>
    <w:rsid w:val="008845C3"/>
    <w:rPr>
      <w:color w:val="808080"/>
    </w:rPr>
  </w:style>
  <w:style w:type="character" w:customStyle="1" w:styleId="11">
    <w:name w:val="סגנון1"/>
    <w:basedOn w:val="a0"/>
    <w:rsid w:val="00805563"/>
    <w:rPr>
      <w:bCs/>
    </w:rPr>
  </w:style>
  <w:style w:type="paragraph" w:styleId="a8">
    <w:name w:val="Balloon Text"/>
    <w:basedOn w:val="a"/>
    <w:link w:val="a9"/>
    <w:rsid w:val="00A21F1D"/>
    <w:pPr>
      <w:spacing w:before="0" w:line="240" w:lineRule="auto"/>
    </w:pPr>
    <w:rPr>
      <w:rFonts w:ascii="Tahoma" w:hAnsi="Tahoma" w:cs="Tahoma"/>
      <w:sz w:val="16"/>
      <w:szCs w:val="16"/>
    </w:rPr>
  </w:style>
  <w:style w:type="character" w:customStyle="1" w:styleId="a9">
    <w:name w:val="טקסט בלונים תו"/>
    <w:basedOn w:val="a0"/>
    <w:link w:val="a8"/>
    <w:rsid w:val="00A21F1D"/>
    <w:rPr>
      <w:rFonts w:ascii="Tahoma" w:eastAsia="MS Mincho" w:hAnsi="Tahoma" w:cs="Tahoma"/>
      <w:color w:val="000000"/>
      <w:spacing w:val="1"/>
      <w:sz w:val="16"/>
      <w:szCs w:val="16"/>
      <w:lang w:eastAsia="ja-JP"/>
    </w:rPr>
  </w:style>
  <w:style w:type="character" w:customStyle="1" w:styleId="10">
    <w:name w:val="כותרת 1 תו"/>
    <w:basedOn w:val="a0"/>
    <w:link w:val="1"/>
    <w:rsid w:val="00D448CD"/>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D448CD"/>
    <w:rPr>
      <w:rFonts w:ascii="Hadasa Roso SL" w:eastAsia="MS Mincho" w:hAnsi="Hadasa Roso SL" w:cs="David"/>
      <w:b/>
      <w:bCs/>
      <w:color w:val="000000"/>
      <w:spacing w:val="1"/>
      <w:sz w:val="26"/>
      <w:szCs w:val="26"/>
      <w:lang w:eastAsia="ja-JP"/>
    </w:rPr>
  </w:style>
  <w:style w:type="character" w:styleId="aa">
    <w:name w:val="annotation reference"/>
    <w:rsid w:val="00D448CD"/>
    <w:rPr>
      <w:sz w:val="16"/>
      <w:szCs w:val="16"/>
    </w:rPr>
  </w:style>
  <w:style w:type="paragraph" w:styleId="ab">
    <w:name w:val="annotation text"/>
    <w:basedOn w:val="a"/>
    <w:link w:val="ac"/>
    <w:uiPriority w:val="99"/>
    <w:rsid w:val="00D448CD"/>
    <w:rPr>
      <w:sz w:val="20"/>
      <w:szCs w:val="20"/>
    </w:rPr>
  </w:style>
  <w:style w:type="character" w:customStyle="1" w:styleId="ac">
    <w:name w:val="טקסט הערה תו"/>
    <w:basedOn w:val="a0"/>
    <w:link w:val="ab"/>
    <w:uiPriority w:val="99"/>
    <w:rsid w:val="00D448CD"/>
    <w:rPr>
      <w:rFonts w:ascii="Hadasa Roso SL" w:eastAsia="MS Mincho" w:hAnsi="Hadasa Roso SL" w:cs="Hadasa Roso SL"/>
      <w:color w:val="000000"/>
      <w:spacing w:val="1"/>
      <w:lang w:eastAsia="ja-JP"/>
    </w:rPr>
  </w:style>
  <w:style w:type="paragraph" w:customStyle="1" w:styleId="Cover1-Reshumot">
    <w:name w:val="Cover 1-Reshumot"/>
    <w:basedOn w:val="a"/>
    <w:rsid w:val="00D448C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D448CD"/>
    <w:rPr>
      <w:sz w:val="36"/>
      <w:szCs w:val="52"/>
    </w:rPr>
  </w:style>
  <w:style w:type="paragraph" w:customStyle="1" w:styleId="Cover3-Haknesset">
    <w:name w:val="Cover 3-Haknesset"/>
    <w:basedOn w:val="Cover1-Reshumot"/>
    <w:rsid w:val="00D448CD"/>
    <w:rPr>
      <w:b/>
      <w:bCs/>
      <w:spacing w:val="60"/>
    </w:rPr>
  </w:style>
  <w:style w:type="paragraph" w:customStyle="1" w:styleId="Cover4-Date">
    <w:name w:val="Cover 4-Date"/>
    <w:basedOn w:val="a"/>
    <w:rsid w:val="00D448C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character" w:styleId="ad">
    <w:name w:val="endnote reference"/>
    <w:basedOn w:val="a0"/>
    <w:rsid w:val="00D448CD"/>
    <w:rPr>
      <w:vertAlign w:val="superscript"/>
    </w:rPr>
  </w:style>
  <w:style w:type="paragraph" w:customStyle="1" w:styleId="Ragil">
    <w:name w:val="Ragil"/>
    <w:basedOn w:val="a"/>
    <w:rsid w:val="00D448CD"/>
    <w:pPr>
      <w:snapToGrid w:val="0"/>
      <w:spacing w:before="0" w:line="360" w:lineRule="auto"/>
      <w:jc w:val="left"/>
    </w:pPr>
    <w:rPr>
      <w:rFonts w:ascii="Arial" w:eastAsia="Arial Unicode MS" w:hAnsi="Arial" w:cs="David"/>
      <w:snapToGrid w:val="0"/>
      <w:spacing w:val="0"/>
      <w:sz w:val="20"/>
      <w:szCs w:val="26"/>
    </w:rPr>
  </w:style>
  <w:style w:type="paragraph" w:styleId="ae">
    <w:name w:val="endnote text"/>
    <w:basedOn w:val="a"/>
    <w:link w:val="af"/>
    <w:rsid w:val="00D448CD"/>
    <w:pPr>
      <w:ind w:left="227" w:hanging="227"/>
    </w:pPr>
    <w:rPr>
      <w:sz w:val="14"/>
      <w:szCs w:val="22"/>
    </w:rPr>
  </w:style>
  <w:style w:type="character" w:customStyle="1" w:styleId="af">
    <w:name w:val="טקסט הערת סיום תו"/>
    <w:basedOn w:val="a0"/>
    <w:link w:val="ae"/>
    <w:rsid w:val="00D448CD"/>
    <w:rPr>
      <w:rFonts w:ascii="Hadasa Roso SL" w:eastAsia="MS Mincho" w:hAnsi="Hadasa Roso SL" w:cs="Hadasa Roso SL"/>
      <w:color w:val="000000"/>
      <w:spacing w:val="1"/>
      <w:sz w:val="14"/>
      <w:szCs w:val="22"/>
      <w:lang w:eastAsia="ja-JP"/>
    </w:rPr>
  </w:style>
  <w:style w:type="character" w:styleId="af0">
    <w:name w:val="footnote reference"/>
    <w:aliases w:val="Footnote Reference"/>
    <w:basedOn w:val="a0"/>
    <w:uiPriority w:val="99"/>
    <w:rsid w:val="00D448CD"/>
    <w:rPr>
      <w:vertAlign w:val="superscript"/>
    </w:rPr>
  </w:style>
  <w:style w:type="paragraph" w:styleId="af1">
    <w:name w:val="footnote text"/>
    <w:basedOn w:val="a"/>
    <w:link w:val="af2"/>
    <w:autoRedefine/>
    <w:uiPriority w:val="99"/>
    <w:rsid w:val="00D448CD"/>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f2">
    <w:name w:val="טקסט הערת שוליים תו"/>
    <w:basedOn w:val="a0"/>
    <w:link w:val="af1"/>
    <w:uiPriority w:val="99"/>
    <w:rsid w:val="00D448CD"/>
    <w:rPr>
      <w:rFonts w:ascii="Arial" w:eastAsia="Arial Unicode MS" w:hAnsi="Arial" w:cs="David"/>
      <w:snapToGrid w:val="0"/>
      <w:color w:val="000000"/>
      <w:sz w:val="14"/>
      <w:lang w:eastAsia="ja-JP"/>
    </w:rPr>
  </w:style>
  <w:style w:type="paragraph" w:customStyle="1" w:styleId="HeadDivreiHesber">
    <w:name w:val="Head DivreiHesber"/>
    <w:basedOn w:val="a"/>
    <w:link w:val="HeadDivreiHesber0"/>
    <w:rsid w:val="00D448C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uiPriority w:val="99"/>
    <w:rsid w:val="00D448CD"/>
    <w:pPr>
      <w:spacing w:before="120" w:after="120"/>
    </w:pPr>
    <w:rPr>
      <w:color w:val="FF0000"/>
      <w:w w:val="80"/>
    </w:rPr>
  </w:style>
  <w:style w:type="paragraph" w:customStyle="1" w:styleId="Hesber">
    <w:name w:val="Hesber"/>
    <w:basedOn w:val="a"/>
    <w:uiPriority w:val="99"/>
    <w:rsid w:val="00D448CD"/>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uiPriority w:val="99"/>
    <w:rsid w:val="00D448CD"/>
    <w:pPr>
      <w:tabs>
        <w:tab w:val="left" w:pos="680"/>
        <w:tab w:val="left" w:pos="1020"/>
      </w:tabs>
      <w:ind w:firstLine="0"/>
    </w:pPr>
  </w:style>
  <w:style w:type="paragraph" w:customStyle="1" w:styleId="HesberHeading">
    <w:name w:val="Hesber Heading"/>
    <w:basedOn w:val="Hesber"/>
    <w:rsid w:val="00D448CD"/>
    <w:pPr>
      <w:tabs>
        <w:tab w:val="left" w:pos="624"/>
        <w:tab w:val="left" w:pos="1247"/>
      </w:tabs>
      <w:ind w:firstLine="0"/>
    </w:pPr>
    <w:rPr>
      <w:b/>
      <w:bCs/>
    </w:rPr>
  </w:style>
  <w:style w:type="paragraph" w:customStyle="1" w:styleId="HesberWriters">
    <w:name w:val="Hesber Writers"/>
    <w:basedOn w:val="Hesber"/>
    <w:rsid w:val="00D448CD"/>
    <w:pPr>
      <w:spacing w:before="120" w:after="6000"/>
      <w:ind w:left="1418" w:firstLine="0"/>
      <w:jc w:val="right"/>
    </w:pPr>
    <w:rPr>
      <w:b/>
      <w:bCs/>
    </w:rPr>
  </w:style>
  <w:style w:type="character" w:styleId="Hyperlink">
    <w:name w:val="Hyperlink"/>
    <w:rsid w:val="00D448CD"/>
    <w:rPr>
      <w:color w:val="0000FF"/>
      <w:u w:val="single"/>
    </w:rPr>
  </w:style>
  <w:style w:type="paragraph" w:customStyle="1" w:styleId="TableBlockOutdent">
    <w:name w:val="Table BlockOutdent"/>
    <w:basedOn w:val="TableBlock"/>
    <w:uiPriority w:val="99"/>
    <w:rsid w:val="00D448CD"/>
    <w:pPr>
      <w:ind w:left="624" w:hanging="624"/>
    </w:pPr>
  </w:style>
  <w:style w:type="table" w:styleId="af3">
    <w:name w:val="Table Grid"/>
    <w:basedOn w:val="a1"/>
    <w:rsid w:val="00D448C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2"/>
    <w:basedOn w:val="TableText"/>
    <w:rsid w:val="00D448CD"/>
  </w:style>
  <w:style w:type="paragraph" w:styleId="af4">
    <w:name w:val="Title"/>
    <w:basedOn w:val="a"/>
    <w:link w:val="af5"/>
    <w:qFormat/>
    <w:rsid w:val="00D448CD"/>
    <w:pPr>
      <w:jc w:val="center"/>
    </w:pPr>
    <w:rPr>
      <w:rFonts w:cs="David"/>
      <w:b/>
      <w:bCs/>
      <w:sz w:val="28"/>
      <w:szCs w:val="28"/>
      <w:u w:val="single"/>
    </w:rPr>
  </w:style>
  <w:style w:type="character" w:customStyle="1" w:styleId="af5">
    <w:name w:val="כותרת טקסט תו"/>
    <w:basedOn w:val="a0"/>
    <w:link w:val="af4"/>
    <w:rsid w:val="00D448CD"/>
    <w:rPr>
      <w:rFonts w:ascii="Hadasa Roso SL" w:eastAsia="MS Mincho" w:hAnsi="Hadasa Roso SL" w:cs="David"/>
      <w:b/>
      <w:bCs/>
      <w:color w:val="000000"/>
      <w:spacing w:val="1"/>
      <w:sz w:val="28"/>
      <w:szCs w:val="28"/>
      <w:u w:val="single"/>
      <w:lang w:eastAsia="ja-JP"/>
    </w:rPr>
  </w:style>
  <w:style w:type="paragraph" w:customStyle="1" w:styleId="TOC">
    <w:name w:val="TOC"/>
    <w:basedOn w:val="a"/>
    <w:rsid w:val="00D448CD"/>
    <w:pPr>
      <w:tabs>
        <w:tab w:val="left" w:leader="dot" w:pos="8789"/>
      </w:tabs>
      <w:snapToGrid w:val="0"/>
      <w:spacing w:before="120" w:line="360" w:lineRule="auto"/>
      <w:ind w:left="284" w:right="284"/>
    </w:pPr>
    <w:rPr>
      <w:rFonts w:ascii="Arial" w:eastAsia="Arial Unicode MS" w:hAnsi="Arial" w:cs="David"/>
      <w:snapToGrid w:val="0"/>
      <w:sz w:val="20"/>
      <w:szCs w:val="26"/>
    </w:rPr>
  </w:style>
  <w:style w:type="paragraph" w:customStyle="1" w:styleId="TOCpg">
    <w:name w:val="TOC pg"/>
    <w:basedOn w:val="TOC"/>
    <w:rsid w:val="00D448CD"/>
    <w:pPr>
      <w:spacing w:after="120"/>
      <w:ind w:right="567"/>
      <w:jc w:val="right"/>
    </w:pPr>
  </w:style>
  <w:style w:type="character" w:customStyle="1" w:styleId="a4">
    <w:name w:val="כותרת עליונה תו"/>
    <w:link w:val="a3"/>
    <w:rsid w:val="00D448CD"/>
    <w:rPr>
      <w:rFonts w:ascii="Hadasa Roso SL" w:eastAsia="MS Mincho" w:hAnsi="Hadasa Roso SL" w:cs="Hadasa Roso SL"/>
      <w:color w:val="000000"/>
      <w:spacing w:val="1"/>
      <w:sz w:val="17"/>
      <w:szCs w:val="17"/>
      <w:lang w:eastAsia="ja-JP"/>
    </w:rPr>
  </w:style>
  <w:style w:type="paragraph" w:customStyle="1" w:styleId="NoParagraphStyle0">
    <w:name w:val="[No Paragraph Style]"/>
    <w:rsid w:val="00D448CD"/>
    <w:pPr>
      <w:widowControl w:val="0"/>
      <w:suppressAutoHyphens/>
      <w:autoSpaceDE w:val="0"/>
      <w:autoSpaceDN w:val="0"/>
      <w:bidi/>
      <w:adjustRightInd w:val="0"/>
      <w:spacing w:line="288" w:lineRule="auto"/>
      <w:textAlignment w:val="center"/>
    </w:pPr>
    <w:rPr>
      <w:rFonts w:ascii="WinSoft Pro" w:hAnsi="WinSoft Pro" w:cs="WinSoft Pro"/>
      <w:color w:val="000000"/>
      <w:sz w:val="24"/>
      <w:szCs w:val="24"/>
    </w:rPr>
  </w:style>
  <w:style w:type="paragraph" w:customStyle="1" w:styleId="Table">
    <w:name w:val="Table"/>
    <w:basedOn w:val="a"/>
    <w:uiPriority w:val="99"/>
    <w:rsid w:val="00D448CD"/>
    <w:pPr>
      <w:suppressAutoHyphens/>
      <w:spacing w:before="0" w:line="180" w:lineRule="atLeast"/>
      <w:ind w:firstLine="0"/>
    </w:pPr>
    <w:rPr>
      <w:rFonts w:eastAsia="Times New Roman"/>
      <w:spacing w:val="0"/>
      <w:sz w:val="18"/>
      <w:szCs w:val="18"/>
      <w:lang w:eastAsia="en-US"/>
    </w:rPr>
  </w:style>
  <w:style w:type="character" w:customStyle="1" w:styleId="TableText0">
    <w:name w:val="Table Text תו"/>
    <w:link w:val="TableText"/>
    <w:rsid w:val="00D448CD"/>
    <w:rPr>
      <w:rFonts w:ascii="Arial" w:eastAsia="Arial Unicode MS" w:hAnsi="Arial" w:cs="David"/>
      <w:snapToGrid w:val="0"/>
      <w:color w:val="000000"/>
      <w:szCs w:val="26"/>
      <w:lang w:eastAsia="ja-JP"/>
    </w:rPr>
  </w:style>
  <w:style w:type="character" w:customStyle="1" w:styleId="TableBlock0">
    <w:name w:val="Table Block תו"/>
    <w:basedOn w:val="TableText0"/>
    <w:link w:val="TableBlock"/>
    <w:rsid w:val="00D448CD"/>
    <w:rPr>
      <w:rFonts w:ascii="Arial" w:eastAsia="Arial Unicode MS" w:hAnsi="Arial" w:cs="David"/>
      <w:snapToGrid w:val="0"/>
      <w:color w:val="000000"/>
      <w:szCs w:val="26"/>
      <w:lang w:eastAsia="ja-JP"/>
    </w:rPr>
  </w:style>
  <w:style w:type="character" w:customStyle="1" w:styleId="HeadDivreiHesber0">
    <w:name w:val="Head DivreiHesber תו"/>
    <w:link w:val="HeadDivreiHesber"/>
    <w:rsid w:val="00D448CD"/>
    <w:rPr>
      <w:rFonts w:ascii="Arial" w:eastAsia="Arial Unicode MS" w:hAnsi="Arial" w:cs="David"/>
      <w:b/>
      <w:snapToGrid w:val="0"/>
      <w:color w:val="000000"/>
      <w:spacing w:val="40"/>
      <w:szCs w:val="26"/>
      <w:lang w:eastAsia="ja-JP"/>
    </w:rPr>
  </w:style>
  <w:style w:type="paragraph" w:styleId="af6">
    <w:name w:val="Signature"/>
    <w:basedOn w:val="a"/>
    <w:link w:val="af7"/>
    <w:uiPriority w:val="99"/>
    <w:rsid w:val="00D448CD"/>
    <w:pPr>
      <w:widowControl/>
      <w:tabs>
        <w:tab w:val="center" w:pos="2835"/>
      </w:tabs>
      <w:spacing w:before="6" w:line="288" w:lineRule="auto"/>
      <w:ind w:firstLine="0"/>
    </w:pPr>
    <w:rPr>
      <w:rFonts w:ascii="HadassahMF" w:eastAsia="Times New Roman" w:hAnsi="Calibri" w:cs="HadassahMF"/>
      <w:b/>
      <w:bCs/>
      <w:spacing w:val="0"/>
      <w:lang w:eastAsia="en-US"/>
    </w:rPr>
  </w:style>
  <w:style w:type="character" w:customStyle="1" w:styleId="af7">
    <w:name w:val="חתימה תו"/>
    <w:basedOn w:val="a0"/>
    <w:link w:val="af6"/>
    <w:uiPriority w:val="99"/>
    <w:rsid w:val="00D448CD"/>
    <w:rPr>
      <w:rFonts w:ascii="HadassahMF" w:hAnsi="Calibri" w:cs="HadassahMF"/>
      <w:b/>
      <w:bCs/>
      <w:color w:val="000000"/>
      <w:sz w:val="17"/>
      <w:szCs w:val="17"/>
    </w:rPr>
  </w:style>
  <w:style w:type="paragraph" w:customStyle="1" w:styleId="Hesberright">
    <w:name w:val="Hesber right"/>
    <w:basedOn w:val="Hesber"/>
    <w:uiPriority w:val="99"/>
    <w:rsid w:val="00D448CD"/>
    <w:pPr>
      <w:suppressAutoHyphens/>
      <w:snapToGrid/>
      <w:spacing w:before="85" w:line="210" w:lineRule="atLeast"/>
      <w:ind w:firstLine="0"/>
    </w:pPr>
    <w:rPr>
      <w:rFonts w:ascii="HadasaMFO" w:eastAsia="Times New Roman" w:hAnsi="Hadasa Roso SL" w:cs="HadasaMFO"/>
      <w:snapToGrid/>
      <w:sz w:val="18"/>
      <w:szCs w:val="18"/>
      <w:lang w:eastAsia="en-US"/>
    </w:rPr>
  </w:style>
  <w:style w:type="character" w:customStyle="1" w:styleId="Bold4Hesber1">
    <w:name w:val="Bold4Hesber1"/>
    <w:uiPriority w:val="99"/>
    <w:rsid w:val="00D448CD"/>
    <w:rPr>
      <w:rFonts w:ascii="Hadasa Roso SL" w:hAnsi="Hadasa Roso SL" w:cs="Hadasa Roso SL"/>
      <w:b/>
      <w:bCs/>
      <w:lang w:bidi="he-IL"/>
    </w:rPr>
  </w:style>
  <w:style w:type="paragraph" w:customStyle="1" w:styleId="P11">
    <w:name w:val="P11"/>
    <w:basedOn w:val="a"/>
    <w:rsid w:val="00403114"/>
    <w:pPr>
      <w:tabs>
        <w:tab w:val="left" w:pos="1021"/>
        <w:tab w:val="left" w:pos="1474"/>
        <w:tab w:val="left" w:pos="1928"/>
        <w:tab w:val="left" w:pos="2381"/>
        <w:tab w:val="left" w:pos="2835"/>
        <w:tab w:val="right" w:leader="dot" w:pos="6259"/>
      </w:tabs>
      <w:suppressAutoHyphens/>
      <w:adjustRightInd/>
      <w:spacing w:before="60" w:line="240" w:lineRule="auto"/>
      <w:ind w:left="2835" w:right="624" w:firstLine="0"/>
      <w:textAlignment w:val="auto"/>
    </w:pPr>
    <w:rPr>
      <w:rFonts w:ascii="Times New Roman" w:eastAsia="Times New Roman" w:hAnsi="Times New Roman" w:cs="FrankRuehl"/>
      <w:noProof/>
      <w:color w:val="auto"/>
      <w:spacing w:val="0"/>
      <w:sz w:val="20"/>
      <w:szCs w:val="26"/>
      <w:lang w:eastAsia="he-IL"/>
    </w:rPr>
  </w:style>
  <w:style w:type="character" w:customStyle="1" w:styleId="default">
    <w:name w:val="default"/>
    <w:basedOn w:val="a0"/>
    <w:rsid w:val="00403114"/>
    <w:rPr>
      <w:rFonts w:ascii="Times New Roman" w:hAnsi="Times New Roman" w:cs="Times New Roman"/>
      <w:sz w:val="20"/>
      <w:szCs w:val="26"/>
    </w:rPr>
  </w:style>
  <w:style w:type="paragraph" w:styleId="af8">
    <w:name w:val="List Paragraph"/>
    <w:basedOn w:val="a"/>
    <w:uiPriority w:val="34"/>
    <w:qFormat/>
    <w:rsid w:val="003C019D"/>
    <w:pPr>
      <w:ind w:left="720"/>
      <w:contextualSpacing/>
    </w:pPr>
  </w:style>
  <w:style w:type="paragraph" w:styleId="af9">
    <w:name w:val="annotation subject"/>
    <w:basedOn w:val="ab"/>
    <w:next w:val="ab"/>
    <w:link w:val="afa"/>
    <w:rsid w:val="00EA2F94"/>
    <w:pPr>
      <w:spacing w:line="240" w:lineRule="auto"/>
    </w:pPr>
    <w:rPr>
      <w:b/>
      <w:bCs/>
    </w:rPr>
  </w:style>
  <w:style w:type="character" w:customStyle="1" w:styleId="afa">
    <w:name w:val="נושא הערה תו"/>
    <w:basedOn w:val="ac"/>
    <w:link w:val="af9"/>
    <w:rsid w:val="00EA2F94"/>
    <w:rPr>
      <w:rFonts w:ascii="Hadasa Roso SL" w:eastAsia="MS Mincho" w:hAnsi="Hadasa Roso SL" w:cs="Hadasa Roso SL"/>
      <w:b/>
      <w:bCs/>
      <w:color w:val="000000"/>
      <w:spacing w:val="1"/>
      <w:lang w:eastAsia="ja-JP"/>
    </w:rPr>
  </w:style>
  <w:style w:type="paragraph" w:styleId="afb">
    <w:name w:val="Revision"/>
    <w:hidden/>
    <w:uiPriority w:val="99"/>
    <w:semiHidden/>
    <w:rsid w:val="00EA2F94"/>
    <w:rPr>
      <w:rFonts w:ascii="Hadasa Roso SL" w:eastAsia="MS Mincho" w:hAnsi="Hadasa Roso SL" w:cs="Hadasa Roso SL"/>
      <w:color w:val="000000"/>
      <w:spacing w:val="1"/>
      <w:sz w:val="17"/>
      <w:szCs w:val="17"/>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ignature"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E9C"/>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qFormat/>
    <w:rsid w:val="00D448CD"/>
    <w:pPr>
      <w:keepNext/>
      <w:jc w:val="center"/>
      <w:outlineLvl w:val="0"/>
    </w:pPr>
    <w:rPr>
      <w:rFonts w:cs="David"/>
      <w:b/>
      <w:bCs/>
      <w:sz w:val="28"/>
      <w:szCs w:val="28"/>
      <w:u w:val="single"/>
    </w:rPr>
  </w:style>
  <w:style w:type="paragraph" w:styleId="2">
    <w:name w:val="heading 2"/>
    <w:basedOn w:val="a"/>
    <w:next w:val="a"/>
    <w:link w:val="20"/>
    <w:qFormat/>
    <w:rsid w:val="00D448CD"/>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B12E9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uiPriority w:val="99"/>
    <w:rsid w:val="00B12E9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link w:val="a4"/>
    <w:rsid w:val="00B12E9C"/>
    <w:pPr>
      <w:tabs>
        <w:tab w:val="center" w:pos="4153"/>
        <w:tab w:val="right" w:pos="8306"/>
      </w:tabs>
    </w:pPr>
  </w:style>
  <w:style w:type="character" w:styleId="a5">
    <w:name w:val="page number"/>
    <w:basedOn w:val="a0"/>
    <w:rsid w:val="00B12E9C"/>
  </w:style>
  <w:style w:type="paragraph" w:customStyle="1" w:styleId="TableText">
    <w:name w:val="Table Text"/>
    <w:basedOn w:val="a"/>
    <w:link w:val="TableText0"/>
    <w:rsid w:val="00B12E9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link w:val="TableBlock0"/>
    <w:rsid w:val="00B12E9C"/>
    <w:pPr>
      <w:ind w:right="0"/>
      <w:jc w:val="both"/>
    </w:pPr>
  </w:style>
  <w:style w:type="paragraph" w:customStyle="1" w:styleId="TableHead">
    <w:name w:val="Table Head"/>
    <w:basedOn w:val="TableText"/>
    <w:uiPriority w:val="99"/>
    <w:rsid w:val="00B12E9C"/>
    <w:pPr>
      <w:ind w:right="0"/>
      <w:jc w:val="center"/>
    </w:pPr>
    <w:rPr>
      <w:b/>
      <w:bCs/>
    </w:rPr>
  </w:style>
  <w:style w:type="paragraph" w:customStyle="1" w:styleId="TableSideHeading">
    <w:name w:val="Table SideHeading"/>
    <w:basedOn w:val="TableText"/>
    <w:rsid w:val="00B12E9C"/>
  </w:style>
  <w:style w:type="paragraph" w:customStyle="1" w:styleId="Noparagraphstyle">
    <w:name w:val="[No paragraph style]"/>
    <w:rsid w:val="00B12E9C"/>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Textpetek">
    <w:name w:val="סגנון Text petek"/>
    <w:basedOn w:val="a"/>
    <w:rsid w:val="00B12E9C"/>
    <w:pPr>
      <w:spacing w:line="360" w:lineRule="auto"/>
      <w:ind w:left="567" w:right="567" w:firstLine="567"/>
    </w:pPr>
    <w:rPr>
      <w:rFonts w:eastAsia="Times New Roman" w:cs="David"/>
      <w:sz w:val="26"/>
      <w:szCs w:val="26"/>
    </w:rPr>
  </w:style>
  <w:style w:type="paragraph" w:styleId="a6">
    <w:name w:val="footer"/>
    <w:basedOn w:val="a"/>
    <w:rsid w:val="008F6C05"/>
    <w:pPr>
      <w:tabs>
        <w:tab w:val="center" w:pos="4153"/>
        <w:tab w:val="right" w:pos="8306"/>
      </w:tabs>
    </w:pPr>
  </w:style>
  <w:style w:type="paragraph" w:customStyle="1" w:styleId="TableInnerSideHeading">
    <w:name w:val="Table InnerSideHeading"/>
    <w:basedOn w:val="TableSideHeading"/>
    <w:rsid w:val="00673B72"/>
  </w:style>
  <w:style w:type="character" w:styleId="a7">
    <w:name w:val="Placeholder Text"/>
    <w:basedOn w:val="a0"/>
    <w:uiPriority w:val="99"/>
    <w:semiHidden/>
    <w:rsid w:val="008845C3"/>
    <w:rPr>
      <w:color w:val="808080"/>
    </w:rPr>
  </w:style>
  <w:style w:type="character" w:customStyle="1" w:styleId="11">
    <w:name w:val="סגנון1"/>
    <w:basedOn w:val="a0"/>
    <w:rsid w:val="00805563"/>
    <w:rPr>
      <w:bCs/>
    </w:rPr>
  </w:style>
  <w:style w:type="paragraph" w:styleId="a8">
    <w:name w:val="Balloon Text"/>
    <w:basedOn w:val="a"/>
    <w:link w:val="a9"/>
    <w:rsid w:val="00A21F1D"/>
    <w:pPr>
      <w:spacing w:before="0" w:line="240" w:lineRule="auto"/>
    </w:pPr>
    <w:rPr>
      <w:rFonts w:ascii="Tahoma" w:hAnsi="Tahoma" w:cs="Tahoma"/>
      <w:sz w:val="16"/>
      <w:szCs w:val="16"/>
    </w:rPr>
  </w:style>
  <w:style w:type="character" w:customStyle="1" w:styleId="a9">
    <w:name w:val="טקסט בלונים תו"/>
    <w:basedOn w:val="a0"/>
    <w:link w:val="a8"/>
    <w:rsid w:val="00A21F1D"/>
    <w:rPr>
      <w:rFonts w:ascii="Tahoma" w:eastAsia="MS Mincho" w:hAnsi="Tahoma" w:cs="Tahoma"/>
      <w:color w:val="000000"/>
      <w:spacing w:val="1"/>
      <w:sz w:val="16"/>
      <w:szCs w:val="16"/>
      <w:lang w:eastAsia="ja-JP"/>
    </w:rPr>
  </w:style>
  <w:style w:type="character" w:customStyle="1" w:styleId="10">
    <w:name w:val="כותרת 1 תו"/>
    <w:basedOn w:val="a0"/>
    <w:link w:val="1"/>
    <w:rsid w:val="00D448CD"/>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D448CD"/>
    <w:rPr>
      <w:rFonts w:ascii="Hadasa Roso SL" w:eastAsia="MS Mincho" w:hAnsi="Hadasa Roso SL" w:cs="David"/>
      <w:b/>
      <w:bCs/>
      <w:color w:val="000000"/>
      <w:spacing w:val="1"/>
      <w:sz w:val="26"/>
      <w:szCs w:val="26"/>
      <w:lang w:eastAsia="ja-JP"/>
    </w:rPr>
  </w:style>
  <w:style w:type="character" w:styleId="aa">
    <w:name w:val="annotation reference"/>
    <w:rsid w:val="00D448CD"/>
    <w:rPr>
      <w:sz w:val="16"/>
      <w:szCs w:val="16"/>
    </w:rPr>
  </w:style>
  <w:style w:type="paragraph" w:styleId="ab">
    <w:name w:val="annotation text"/>
    <w:basedOn w:val="a"/>
    <w:link w:val="ac"/>
    <w:uiPriority w:val="99"/>
    <w:rsid w:val="00D448CD"/>
    <w:rPr>
      <w:sz w:val="20"/>
      <w:szCs w:val="20"/>
    </w:rPr>
  </w:style>
  <w:style w:type="character" w:customStyle="1" w:styleId="ac">
    <w:name w:val="טקסט הערה תו"/>
    <w:basedOn w:val="a0"/>
    <w:link w:val="ab"/>
    <w:uiPriority w:val="99"/>
    <w:rsid w:val="00D448CD"/>
    <w:rPr>
      <w:rFonts w:ascii="Hadasa Roso SL" w:eastAsia="MS Mincho" w:hAnsi="Hadasa Roso SL" w:cs="Hadasa Roso SL"/>
      <w:color w:val="000000"/>
      <w:spacing w:val="1"/>
      <w:lang w:eastAsia="ja-JP"/>
    </w:rPr>
  </w:style>
  <w:style w:type="paragraph" w:customStyle="1" w:styleId="Cover1-Reshumot">
    <w:name w:val="Cover 1-Reshumot"/>
    <w:basedOn w:val="a"/>
    <w:rsid w:val="00D448C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D448CD"/>
    <w:rPr>
      <w:sz w:val="36"/>
      <w:szCs w:val="52"/>
    </w:rPr>
  </w:style>
  <w:style w:type="paragraph" w:customStyle="1" w:styleId="Cover3-Haknesset">
    <w:name w:val="Cover 3-Haknesset"/>
    <w:basedOn w:val="Cover1-Reshumot"/>
    <w:rsid w:val="00D448CD"/>
    <w:rPr>
      <w:b/>
      <w:bCs/>
      <w:spacing w:val="60"/>
    </w:rPr>
  </w:style>
  <w:style w:type="paragraph" w:customStyle="1" w:styleId="Cover4-Date">
    <w:name w:val="Cover 4-Date"/>
    <w:basedOn w:val="a"/>
    <w:rsid w:val="00D448C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character" w:styleId="ad">
    <w:name w:val="endnote reference"/>
    <w:basedOn w:val="a0"/>
    <w:rsid w:val="00D448CD"/>
    <w:rPr>
      <w:vertAlign w:val="superscript"/>
    </w:rPr>
  </w:style>
  <w:style w:type="paragraph" w:customStyle="1" w:styleId="Ragil">
    <w:name w:val="Ragil"/>
    <w:basedOn w:val="a"/>
    <w:rsid w:val="00D448CD"/>
    <w:pPr>
      <w:snapToGrid w:val="0"/>
      <w:spacing w:before="0" w:line="360" w:lineRule="auto"/>
      <w:jc w:val="left"/>
    </w:pPr>
    <w:rPr>
      <w:rFonts w:ascii="Arial" w:eastAsia="Arial Unicode MS" w:hAnsi="Arial" w:cs="David"/>
      <w:snapToGrid w:val="0"/>
      <w:spacing w:val="0"/>
      <w:sz w:val="20"/>
      <w:szCs w:val="26"/>
    </w:rPr>
  </w:style>
  <w:style w:type="paragraph" w:styleId="ae">
    <w:name w:val="endnote text"/>
    <w:basedOn w:val="a"/>
    <w:link w:val="af"/>
    <w:rsid w:val="00D448CD"/>
    <w:pPr>
      <w:ind w:left="227" w:hanging="227"/>
    </w:pPr>
    <w:rPr>
      <w:sz w:val="14"/>
      <w:szCs w:val="22"/>
    </w:rPr>
  </w:style>
  <w:style w:type="character" w:customStyle="1" w:styleId="af">
    <w:name w:val="טקסט הערת סיום תו"/>
    <w:basedOn w:val="a0"/>
    <w:link w:val="ae"/>
    <w:rsid w:val="00D448CD"/>
    <w:rPr>
      <w:rFonts w:ascii="Hadasa Roso SL" w:eastAsia="MS Mincho" w:hAnsi="Hadasa Roso SL" w:cs="Hadasa Roso SL"/>
      <w:color w:val="000000"/>
      <w:spacing w:val="1"/>
      <w:sz w:val="14"/>
      <w:szCs w:val="22"/>
      <w:lang w:eastAsia="ja-JP"/>
    </w:rPr>
  </w:style>
  <w:style w:type="character" w:styleId="af0">
    <w:name w:val="footnote reference"/>
    <w:aliases w:val="Footnote Reference"/>
    <w:basedOn w:val="a0"/>
    <w:uiPriority w:val="99"/>
    <w:rsid w:val="00D448CD"/>
    <w:rPr>
      <w:vertAlign w:val="superscript"/>
    </w:rPr>
  </w:style>
  <w:style w:type="paragraph" w:styleId="af1">
    <w:name w:val="footnote text"/>
    <w:basedOn w:val="a"/>
    <w:link w:val="af2"/>
    <w:autoRedefine/>
    <w:uiPriority w:val="99"/>
    <w:rsid w:val="00D448CD"/>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f2">
    <w:name w:val="טקסט הערת שוליים תו"/>
    <w:basedOn w:val="a0"/>
    <w:link w:val="af1"/>
    <w:uiPriority w:val="99"/>
    <w:rsid w:val="00D448CD"/>
    <w:rPr>
      <w:rFonts w:ascii="Arial" w:eastAsia="Arial Unicode MS" w:hAnsi="Arial" w:cs="David"/>
      <w:snapToGrid w:val="0"/>
      <w:color w:val="000000"/>
      <w:sz w:val="14"/>
      <w:lang w:eastAsia="ja-JP"/>
    </w:rPr>
  </w:style>
  <w:style w:type="paragraph" w:customStyle="1" w:styleId="HeadDivreiHesber">
    <w:name w:val="Head DivreiHesber"/>
    <w:basedOn w:val="a"/>
    <w:link w:val="HeadDivreiHesber0"/>
    <w:rsid w:val="00D448C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uiPriority w:val="99"/>
    <w:rsid w:val="00D448CD"/>
    <w:pPr>
      <w:spacing w:before="120" w:after="120"/>
    </w:pPr>
    <w:rPr>
      <w:color w:val="FF0000"/>
      <w:w w:val="80"/>
    </w:rPr>
  </w:style>
  <w:style w:type="paragraph" w:customStyle="1" w:styleId="Hesber">
    <w:name w:val="Hesber"/>
    <w:basedOn w:val="a"/>
    <w:uiPriority w:val="99"/>
    <w:rsid w:val="00D448CD"/>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uiPriority w:val="99"/>
    <w:rsid w:val="00D448CD"/>
    <w:pPr>
      <w:tabs>
        <w:tab w:val="left" w:pos="680"/>
        <w:tab w:val="left" w:pos="1020"/>
      </w:tabs>
      <w:ind w:firstLine="0"/>
    </w:pPr>
  </w:style>
  <w:style w:type="paragraph" w:customStyle="1" w:styleId="HesberHeading">
    <w:name w:val="Hesber Heading"/>
    <w:basedOn w:val="Hesber"/>
    <w:rsid w:val="00D448CD"/>
    <w:pPr>
      <w:tabs>
        <w:tab w:val="left" w:pos="624"/>
        <w:tab w:val="left" w:pos="1247"/>
      </w:tabs>
      <w:ind w:firstLine="0"/>
    </w:pPr>
    <w:rPr>
      <w:b/>
      <w:bCs/>
    </w:rPr>
  </w:style>
  <w:style w:type="paragraph" w:customStyle="1" w:styleId="HesberWriters">
    <w:name w:val="Hesber Writers"/>
    <w:basedOn w:val="Hesber"/>
    <w:rsid w:val="00D448CD"/>
    <w:pPr>
      <w:spacing w:before="120" w:after="6000"/>
      <w:ind w:left="1418" w:firstLine="0"/>
      <w:jc w:val="right"/>
    </w:pPr>
    <w:rPr>
      <w:b/>
      <w:bCs/>
    </w:rPr>
  </w:style>
  <w:style w:type="character" w:styleId="Hyperlink">
    <w:name w:val="Hyperlink"/>
    <w:rsid w:val="00D448CD"/>
    <w:rPr>
      <w:color w:val="0000FF"/>
      <w:u w:val="single"/>
    </w:rPr>
  </w:style>
  <w:style w:type="paragraph" w:customStyle="1" w:styleId="TableBlockOutdent">
    <w:name w:val="Table BlockOutdent"/>
    <w:basedOn w:val="TableBlock"/>
    <w:uiPriority w:val="99"/>
    <w:rsid w:val="00D448CD"/>
    <w:pPr>
      <w:ind w:left="624" w:hanging="624"/>
    </w:pPr>
  </w:style>
  <w:style w:type="table" w:styleId="af3">
    <w:name w:val="Table Grid"/>
    <w:basedOn w:val="a1"/>
    <w:rsid w:val="00D448C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2"/>
    <w:basedOn w:val="TableText"/>
    <w:rsid w:val="00D448CD"/>
  </w:style>
  <w:style w:type="paragraph" w:styleId="af4">
    <w:name w:val="Title"/>
    <w:basedOn w:val="a"/>
    <w:link w:val="af5"/>
    <w:qFormat/>
    <w:rsid w:val="00D448CD"/>
    <w:pPr>
      <w:jc w:val="center"/>
    </w:pPr>
    <w:rPr>
      <w:rFonts w:cs="David"/>
      <w:b/>
      <w:bCs/>
      <w:sz w:val="28"/>
      <w:szCs w:val="28"/>
      <w:u w:val="single"/>
    </w:rPr>
  </w:style>
  <w:style w:type="character" w:customStyle="1" w:styleId="af5">
    <w:name w:val="כותרת טקסט תו"/>
    <w:basedOn w:val="a0"/>
    <w:link w:val="af4"/>
    <w:rsid w:val="00D448CD"/>
    <w:rPr>
      <w:rFonts w:ascii="Hadasa Roso SL" w:eastAsia="MS Mincho" w:hAnsi="Hadasa Roso SL" w:cs="David"/>
      <w:b/>
      <w:bCs/>
      <w:color w:val="000000"/>
      <w:spacing w:val="1"/>
      <w:sz w:val="28"/>
      <w:szCs w:val="28"/>
      <w:u w:val="single"/>
      <w:lang w:eastAsia="ja-JP"/>
    </w:rPr>
  </w:style>
  <w:style w:type="paragraph" w:customStyle="1" w:styleId="TOC">
    <w:name w:val="TOC"/>
    <w:basedOn w:val="a"/>
    <w:rsid w:val="00D448CD"/>
    <w:pPr>
      <w:tabs>
        <w:tab w:val="left" w:leader="dot" w:pos="8789"/>
      </w:tabs>
      <w:snapToGrid w:val="0"/>
      <w:spacing w:before="120" w:line="360" w:lineRule="auto"/>
      <w:ind w:left="284" w:right="284"/>
    </w:pPr>
    <w:rPr>
      <w:rFonts w:ascii="Arial" w:eastAsia="Arial Unicode MS" w:hAnsi="Arial" w:cs="David"/>
      <w:snapToGrid w:val="0"/>
      <w:sz w:val="20"/>
      <w:szCs w:val="26"/>
    </w:rPr>
  </w:style>
  <w:style w:type="paragraph" w:customStyle="1" w:styleId="TOCpg">
    <w:name w:val="TOC pg"/>
    <w:basedOn w:val="TOC"/>
    <w:rsid w:val="00D448CD"/>
    <w:pPr>
      <w:spacing w:after="120"/>
      <w:ind w:right="567"/>
      <w:jc w:val="right"/>
    </w:pPr>
  </w:style>
  <w:style w:type="character" w:customStyle="1" w:styleId="a4">
    <w:name w:val="כותרת עליונה תו"/>
    <w:link w:val="a3"/>
    <w:rsid w:val="00D448CD"/>
    <w:rPr>
      <w:rFonts w:ascii="Hadasa Roso SL" w:eastAsia="MS Mincho" w:hAnsi="Hadasa Roso SL" w:cs="Hadasa Roso SL"/>
      <w:color w:val="000000"/>
      <w:spacing w:val="1"/>
      <w:sz w:val="17"/>
      <w:szCs w:val="17"/>
      <w:lang w:eastAsia="ja-JP"/>
    </w:rPr>
  </w:style>
  <w:style w:type="paragraph" w:customStyle="1" w:styleId="NoParagraphStyle0">
    <w:name w:val="[No Paragraph Style]"/>
    <w:rsid w:val="00D448CD"/>
    <w:pPr>
      <w:widowControl w:val="0"/>
      <w:suppressAutoHyphens/>
      <w:autoSpaceDE w:val="0"/>
      <w:autoSpaceDN w:val="0"/>
      <w:bidi/>
      <w:adjustRightInd w:val="0"/>
      <w:spacing w:line="288" w:lineRule="auto"/>
      <w:textAlignment w:val="center"/>
    </w:pPr>
    <w:rPr>
      <w:rFonts w:ascii="WinSoft Pro" w:hAnsi="WinSoft Pro" w:cs="WinSoft Pro"/>
      <w:color w:val="000000"/>
      <w:sz w:val="24"/>
      <w:szCs w:val="24"/>
    </w:rPr>
  </w:style>
  <w:style w:type="paragraph" w:customStyle="1" w:styleId="Table">
    <w:name w:val="Table"/>
    <w:basedOn w:val="a"/>
    <w:uiPriority w:val="99"/>
    <w:rsid w:val="00D448CD"/>
    <w:pPr>
      <w:suppressAutoHyphens/>
      <w:spacing w:before="0" w:line="180" w:lineRule="atLeast"/>
      <w:ind w:firstLine="0"/>
    </w:pPr>
    <w:rPr>
      <w:rFonts w:eastAsia="Times New Roman"/>
      <w:spacing w:val="0"/>
      <w:sz w:val="18"/>
      <w:szCs w:val="18"/>
      <w:lang w:eastAsia="en-US"/>
    </w:rPr>
  </w:style>
  <w:style w:type="character" w:customStyle="1" w:styleId="TableText0">
    <w:name w:val="Table Text תו"/>
    <w:link w:val="TableText"/>
    <w:rsid w:val="00D448CD"/>
    <w:rPr>
      <w:rFonts w:ascii="Arial" w:eastAsia="Arial Unicode MS" w:hAnsi="Arial" w:cs="David"/>
      <w:snapToGrid w:val="0"/>
      <w:color w:val="000000"/>
      <w:szCs w:val="26"/>
      <w:lang w:eastAsia="ja-JP"/>
    </w:rPr>
  </w:style>
  <w:style w:type="character" w:customStyle="1" w:styleId="TableBlock0">
    <w:name w:val="Table Block תו"/>
    <w:basedOn w:val="TableText0"/>
    <w:link w:val="TableBlock"/>
    <w:rsid w:val="00D448CD"/>
    <w:rPr>
      <w:rFonts w:ascii="Arial" w:eastAsia="Arial Unicode MS" w:hAnsi="Arial" w:cs="David"/>
      <w:snapToGrid w:val="0"/>
      <w:color w:val="000000"/>
      <w:szCs w:val="26"/>
      <w:lang w:eastAsia="ja-JP"/>
    </w:rPr>
  </w:style>
  <w:style w:type="character" w:customStyle="1" w:styleId="HeadDivreiHesber0">
    <w:name w:val="Head DivreiHesber תו"/>
    <w:link w:val="HeadDivreiHesber"/>
    <w:rsid w:val="00D448CD"/>
    <w:rPr>
      <w:rFonts w:ascii="Arial" w:eastAsia="Arial Unicode MS" w:hAnsi="Arial" w:cs="David"/>
      <w:b/>
      <w:snapToGrid w:val="0"/>
      <w:color w:val="000000"/>
      <w:spacing w:val="40"/>
      <w:szCs w:val="26"/>
      <w:lang w:eastAsia="ja-JP"/>
    </w:rPr>
  </w:style>
  <w:style w:type="paragraph" w:styleId="af6">
    <w:name w:val="Signature"/>
    <w:basedOn w:val="a"/>
    <w:link w:val="af7"/>
    <w:uiPriority w:val="99"/>
    <w:rsid w:val="00D448CD"/>
    <w:pPr>
      <w:widowControl/>
      <w:tabs>
        <w:tab w:val="center" w:pos="2835"/>
      </w:tabs>
      <w:spacing w:before="6" w:line="288" w:lineRule="auto"/>
      <w:ind w:firstLine="0"/>
    </w:pPr>
    <w:rPr>
      <w:rFonts w:ascii="HadassahMF" w:eastAsia="Times New Roman" w:hAnsi="Calibri" w:cs="HadassahMF"/>
      <w:b/>
      <w:bCs/>
      <w:spacing w:val="0"/>
      <w:lang w:eastAsia="en-US"/>
    </w:rPr>
  </w:style>
  <w:style w:type="character" w:customStyle="1" w:styleId="af7">
    <w:name w:val="חתימה תו"/>
    <w:basedOn w:val="a0"/>
    <w:link w:val="af6"/>
    <w:uiPriority w:val="99"/>
    <w:rsid w:val="00D448CD"/>
    <w:rPr>
      <w:rFonts w:ascii="HadassahMF" w:hAnsi="Calibri" w:cs="HadassahMF"/>
      <w:b/>
      <w:bCs/>
      <w:color w:val="000000"/>
      <w:sz w:val="17"/>
      <w:szCs w:val="17"/>
    </w:rPr>
  </w:style>
  <w:style w:type="paragraph" w:customStyle="1" w:styleId="Hesberright">
    <w:name w:val="Hesber right"/>
    <w:basedOn w:val="Hesber"/>
    <w:uiPriority w:val="99"/>
    <w:rsid w:val="00D448CD"/>
    <w:pPr>
      <w:suppressAutoHyphens/>
      <w:snapToGrid/>
      <w:spacing w:before="85" w:line="210" w:lineRule="atLeast"/>
      <w:ind w:firstLine="0"/>
    </w:pPr>
    <w:rPr>
      <w:rFonts w:ascii="HadasaMFO" w:eastAsia="Times New Roman" w:hAnsi="Hadasa Roso SL" w:cs="HadasaMFO"/>
      <w:snapToGrid/>
      <w:sz w:val="18"/>
      <w:szCs w:val="18"/>
      <w:lang w:eastAsia="en-US"/>
    </w:rPr>
  </w:style>
  <w:style w:type="character" w:customStyle="1" w:styleId="Bold4Hesber1">
    <w:name w:val="Bold4Hesber1"/>
    <w:uiPriority w:val="99"/>
    <w:rsid w:val="00D448CD"/>
    <w:rPr>
      <w:rFonts w:ascii="Hadasa Roso SL" w:hAnsi="Hadasa Roso SL" w:cs="Hadasa Roso SL"/>
      <w:b/>
      <w:bCs/>
      <w:lang w:bidi="he-IL"/>
    </w:rPr>
  </w:style>
  <w:style w:type="paragraph" w:customStyle="1" w:styleId="P11">
    <w:name w:val="P11"/>
    <w:basedOn w:val="a"/>
    <w:rsid w:val="00403114"/>
    <w:pPr>
      <w:tabs>
        <w:tab w:val="left" w:pos="1021"/>
        <w:tab w:val="left" w:pos="1474"/>
        <w:tab w:val="left" w:pos="1928"/>
        <w:tab w:val="left" w:pos="2381"/>
        <w:tab w:val="left" w:pos="2835"/>
        <w:tab w:val="right" w:leader="dot" w:pos="6259"/>
      </w:tabs>
      <w:suppressAutoHyphens/>
      <w:adjustRightInd/>
      <w:spacing w:before="60" w:line="240" w:lineRule="auto"/>
      <w:ind w:left="2835" w:right="624" w:firstLine="0"/>
      <w:textAlignment w:val="auto"/>
    </w:pPr>
    <w:rPr>
      <w:rFonts w:ascii="Times New Roman" w:eastAsia="Times New Roman" w:hAnsi="Times New Roman" w:cs="FrankRuehl"/>
      <w:noProof/>
      <w:color w:val="auto"/>
      <w:spacing w:val="0"/>
      <w:sz w:val="20"/>
      <w:szCs w:val="26"/>
      <w:lang w:eastAsia="he-IL"/>
    </w:rPr>
  </w:style>
  <w:style w:type="character" w:customStyle="1" w:styleId="default">
    <w:name w:val="default"/>
    <w:basedOn w:val="a0"/>
    <w:rsid w:val="00403114"/>
    <w:rPr>
      <w:rFonts w:ascii="Times New Roman" w:hAnsi="Times New Roman" w:cs="Times New Roman"/>
      <w:sz w:val="20"/>
      <w:szCs w:val="26"/>
    </w:rPr>
  </w:style>
  <w:style w:type="paragraph" w:styleId="af8">
    <w:name w:val="List Paragraph"/>
    <w:basedOn w:val="a"/>
    <w:uiPriority w:val="34"/>
    <w:qFormat/>
    <w:rsid w:val="003C019D"/>
    <w:pPr>
      <w:ind w:left="720"/>
      <w:contextualSpacing/>
    </w:pPr>
  </w:style>
  <w:style w:type="paragraph" w:styleId="af9">
    <w:name w:val="annotation subject"/>
    <w:basedOn w:val="ab"/>
    <w:next w:val="ab"/>
    <w:link w:val="afa"/>
    <w:rsid w:val="00EA2F94"/>
    <w:pPr>
      <w:spacing w:line="240" w:lineRule="auto"/>
    </w:pPr>
    <w:rPr>
      <w:b/>
      <w:bCs/>
    </w:rPr>
  </w:style>
  <w:style w:type="character" w:customStyle="1" w:styleId="afa">
    <w:name w:val="נושא הערה תו"/>
    <w:basedOn w:val="ac"/>
    <w:link w:val="af9"/>
    <w:rsid w:val="00EA2F94"/>
    <w:rPr>
      <w:rFonts w:ascii="Hadasa Roso SL" w:eastAsia="MS Mincho" w:hAnsi="Hadasa Roso SL" w:cs="Hadasa Roso SL"/>
      <w:b/>
      <w:bCs/>
      <w:color w:val="000000"/>
      <w:spacing w:val="1"/>
      <w:lang w:eastAsia="ja-JP"/>
    </w:rPr>
  </w:style>
  <w:style w:type="paragraph" w:styleId="afb">
    <w:name w:val="Revision"/>
    <w:hidden/>
    <w:uiPriority w:val="99"/>
    <w:semiHidden/>
    <w:rsid w:val="00EA2F94"/>
    <w:rPr>
      <w:rFonts w:ascii="Hadasa Roso SL" w:eastAsia="MS Mincho"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2095-B4E0-41F4-BE13-A7D1A3EE1C27}">
  <ds:schemaRefs>
    <ds:schemaRef ds:uri="http://schemas.microsoft.com/office/2006/metadata/properties"/>
  </ds:schemaRefs>
</ds:datastoreItem>
</file>

<file path=customXml/itemProps2.xml><?xml version="1.0" encoding="utf-8"?>
<ds:datastoreItem xmlns:ds="http://schemas.openxmlformats.org/officeDocument/2006/customXml" ds:itemID="{832E31AF-0DDF-403F-B525-7410238DEA49}">
  <ds:schemaRefs>
    <ds:schemaRef ds:uri="http://schemas.microsoft.com/sharepoint/v3/contenttype/forms"/>
  </ds:schemaRefs>
</ds:datastoreItem>
</file>

<file path=customXml/itemProps3.xml><?xml version="1.0" encoding="utf-8"?>
<ds:datastoreItem xmlns:ds="http://schemas.openxmlformats.org/officeDocument/2006/customXml" ds:itemID="{0F548FBC-E0F6-4A32-9E0A-88E9D7233BE6}">
  <ds:schemaRefs>
    <ds:schemaRef ds:uri="http://schemas.microsoft.com/office/2006/metadata/longProperties"/>
  </ds:schemaRefs>
</ds:datastoreItem>
</file>

<file path=customXml/itemProps4.xml><?xml version="1.0" encoding="utf-8"?>
<ds:datastoreItem xmlns:ds="http://schemas.openxmlformats.org/officeDocument/2006/customXml" ds:itemID="{39736D35-F129-477D-99A4-FB2EC085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E0EFD25-3DC1-4129-B872-06A71991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6051</Words>
  <Characters>30257</Characters>
  <Application>Microsoft Office Word</Application>
  <DocSecurity>0</DocSecurity>
  <Lines>252</Lines>
  <Paragraphs>72</Paragraphs>
  <ScaleCrop>false</ScaleCrop>
  <HeadingPairs>
    <vt:vector size="2" baseType="variant">
      <vt:variant>
        <vt:lpstr>שם</vt:lpstr>
      </vt:variant>
      <vt:variant>
        <vt:i4>1</vt:i4>
      </vt:variant>
    </vt:vector>
  </HeadingPairs>
  <TitlesOfParts>
    <vt:vector size="1" baseType="lpstr">
      <vt:lpstr>פרק ד'- : נוסח מעודכן כולל רביזיות מעוגכן ליום 11.8.15</vt:lpstr>
    </vt:vector>
  </TitlesOfParts>
  <Company>knesset</Company>
  <LinksUpToDate>false</LinksUpToDate>
  <CharactersWithSpaces>36236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ד'- : נוסח מעודכן כולל רביזיות מעוגכן ליום 11.8.15</dc:title>
  <dc:creator>sd3_admin</dc:creator>
  <cp:lastModifiedBy>כוכי שבתאי</cp:lastModifiedBy>
  <cp:revision>2</cp:revision>
  <cp:lastPrinted>2016-01-19T08:45:00Z</cp:lastPrinted>
  <dcterms:created xsi:type="dcterms:W3CDTF">2016-01-26T08:11:00Z</dcterms:created>
  <dcterms:modified xsi:type="dcterms:W3CDTF">2016-01-26T08:11:00Z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אגף הרכב-הנהלה - דואר יוצא</vt:lpwstr>
  </property>
  <property fmtid="{D5CDD505-2E9C-101B-9397-08002B2CF9AE}" pid="3" name="SDCategoryID">
    <vt:lpwstr>dfa2335432f0;#</vt:lpwstr>
  </property>
  <property fmtid="{D5CDD505-2E9C-101B-9397-08002B2CF9AE}" pid="4" name="AutoNumber">
    <vt:lpwstr>15369315</vt:lpwstr>
  </property>
  <property fmtid="{D5CDD505-2E9C-101B-9397-08002B2CF9AE}" pid="5" name="SDCategories">
    <vt:lpwstr>:מרכז:מינהל תנועה:כלכלה:חוק רישוי שירותים לרכב;#</vt:lpwstr>
  </property>
  <property fmtid="{D5CDD505-2E9C-101B-9397-08002B2CF9AE}" pid="6" name="SDAuthor">
    <vt:lpwstr>לנה גרשקוביץ</vt:lpwstr>
  </property>
  <property fmtid="{D5CDD505-2E9C-101B-9397-08002B2CF9AE}" pid="7" name="SDDocDate">
    <vt:lpwstr>11/08/2015</vt:lpwstr>
  </property>
  <property fmtid="{D5CDD505-2E9C-101B-9397-08002B2CF9AE}" pid="8" name="SDHebDate">
    <vt:lpwstr>כ"ו באב, התשע"ה</vt:lpwstr>
  </property>
  <property fmtid="{D5CDD505-2E9C-101B-9397-08002B2CF9AE}" pid="9" name="ContentTypeId">
    <vt:lpwstr>0x0101008386EB84DF20CE4D8D9D1A5C7A92FD24</vt:lpwstr>
  </property>
  <property fmtid="{D5CDD505-2E9C-101B-9397-08002B2CF9AE}" pid="10" name="Vaada">
    <vt:lpwstr>כלכלה</vt:lpwstr>
  </property>
  <property fmtid="{D5CDD505-2E9C-101B-9397-08002B2CF9AE}" pid="11" name="To1">
    <vt:lpwstr/>
  </property>
  <property fmtid="{D5CDD505-2E9C-101B-9397-08002B2CF9AE}" pid="12" name="YozemHatzaa_ChakList">
    <vt:lpwstr/>
  </property>
  <property fmtid="{D5CDD505-2E9C-101B-9397-08002B2CF9AE}" pid="13" name="FileNum">
    <vt:lpwstr/>
  </property>
  <property fmtid="{D5CDD505-2E9C-101B-9397-08002B2CF9AE}" pid="14" name="HanchayaNum">
    <vt:lpwstr/>
  </property>
  <property fmtid="{D5CDD505-2E9C-101B-9397-08002B2CF9AE}" pid="15" name="מספר הצח">
    <vt:lpwstr/>
  </property>
  <property fmtid="{D5CDD505-2E9C-101B-9397-08002B2CF9AE}" pid="16" name="Writer_UserList">
    <vt:lpwstr/>
  </property>
  <property fmtid="{D5CDD505-2E9C-101B-9397-08002B2CF9AE}" pid="17" name="HokDate1">
    <vt:lpwstr/>
  </property>
  <property fmtid="{D5CDD505-2E9C-101B-9397-08002B2CF9AE}" pid="18" name="HokNumBook">
    <vt:lpwstr/>
  </property>
  <property fmtid="{D5CDD505-2E9C-101B-9397-08002B2CF9AE}" pid="19" name="NumHoveretHatzaatHok">
    <vt:lpwstr/>
  </property>
  <property fmtid="{D5CDD505-2E9C-101B-9397-08002B2CF9AE}" pid="20" name="body">
    <vt:lpwstr/>
  </property>
  <property fmtid="{D5CDD505-2E9C-101B-9397-08002B2CF9AE}" pid="21" name="Cc">
    <vt:lpwstr/>
  </property>
  <property fmtid="{D5CDD505-2E9C-101B-9397-08002B2CF9AE}" pid="22" name="From">
    <vt:lpwstr/>
  </property>
  <property fmtid="{D5CDD505-2E9C-101B-9397-08002B2CF9AE}" pid="23" name="To">
    <vt:lpwstr/>
  </property>
  <property fmtid="{D5CDD505-2E9C-101B-9397-08002B2CF9AE}" pid="24" name="Sides">
    <vt:lpwstr/>
  </property>
  <property fmtid="{D5CDD505-2E9C-101B-9397-08002B2CF9AE}" pid="25" name="Approved">
    <vt:lpwstr/>
  </property>
  <property fmtid="{D5CDD505-2E9C-101B-9397-08002B2CF9AE}" pid="26" name="SDToList">
    <vt:lpwstr/>
  </property>
  <property fmtid="{D5CDD505-2E9C-101B-9397-08002B2CF9AE}" pid="27" name="SDImportance">
    <vt:lpwstr>0</vt:lpwstr>
  </property>
  <property fmtid="{D5CDD505-2E9C-101B-9397-08002B2CF9AE}" pid="28" name="SDDocumentSource">
    <vt:lpwstr>SDNewFile</vt:lpwstr>
  </property>
  <property fmtid="{D5CDD505-2E9C-101B-9397-08002B2CF9AE}" pid="29" name="z">
    <vt:lpwstr>#RowsetSchema</vt:lpwstr>
  </property>
  <property fmtid="{D5CDD505-2E9C-101B-9397-08002B2CF9AE}" pid="30" name="FileLeafRef">
    <vt:lpwstr>33124;#15369315.docx</vt:lpwstr>
  </property>
  <property fmtid="{D5CDD505-2E9C-101B-9397-08002B2CF9AE}" pid="31" name="Modified_x0020_By">
    <vt:lpwstr>MOT\gershkovichl</vt:lpwstr>
  </property>
  <property fmtid="{D5CDD505-2E9C-101B-9397-08002B2CF9AE}" pid="32" name="Created_x0020_By">
    <vt:lpwstr>MOT\gershkovichl</vt:lpwstr>
  </property>
  <property fmtid="{D5CDD505-2E9C-101B-9397-08002B2CF9AE}" pid="33" name="File_x0020_Type">
    <vt:lpwstr>docx</vt:lpwstr>
  </property>
  <property fmtid="{D5CDD505-2E9C-101B-9397-08002B2CF9AE}" pid="34" name="ID">
    <vt:lpwstr>33124</vt:lpwstr>
  </property>
  <property fmtid="{D5CDD505-2E9C-101B-9397-08002B2CF9AE}" pid="35" name="Created">
    <vt:lpwstr>11/08/2015</vt:lpwstr>
  </property>
  <property fmtid="{D5CDD505-2E9C-101B-9397-08002B2CF9AE}" pid="36" name="Author">
    <vt:lpwstr>427;#לנה גרשקוביץ</vt:lpwstr>
  </property>
  <property fmtid="{D5CDD505-2E9C-101B-9397-08002B2CF9AE}" pid="37" name="Modified">
    <vt:lpwstr>11/08/2015</vt:lpwstr>
  </property>
  <property fmtid="{D5CDD505-2E9C-101B-9397-08002B2CF9AE}" pid="38" name="Editor">
    <vt:lpwstr>427;#לנה גרשקוביץ</vt:lpwstr>
  </property>
  <property fmtid="{D5CDD505-2E9C-101B-9397-08002B2CF9AE}" pid="39" name="_ModerationStatus">
    <vt:lpwstr>0</vt:lpwstr>
  </property>
  <property fmtid="{D5CDD505-2E9C-101B-9397-08002B2CF9AE}" pid="40" name="FileRef">
    <vt:lpwstr>33124;#sites/Center/Agaf_Rechev/DocLib/DocLib automatically created by sharedocs 7/15369315.docx</vt:lpwstr>
  </property>
  <property fmtid="{D5CDD505-2E9C-101B-9397-08002B2CF9AE}" pid="41" name="FileDirRef">
    <vt:lpwstr>33124;#sites/Center/Agaf_Rechev/DocLib/DocLib automatically created by sharedocs 7</vt:lpwstr>
  </property>
  <property fmtid="{D5CDD505-2E9C-101B-9397-08002B2CF9AE}" pid="42" name="Last_x0020_Modified">
    <vt:lpwstr>33124;#2015-08-11 12:05:51</vt:lpwstr>
  </property>
  <property fmtid="{D5CDD505-2E9C-101B-9397-08002B2CF9AE}" pid="43" name="Created_x0020_Date">
    <vt:lpwstr>33124;#2015-08-11 11:49:25</vt:lpwstr>
  </property>
  <property fmtid="{D5CDD505-2E9C-101B-9397-08002B2CF9AE}" pid="44" name="File_x0020_Size">
    <vt:lpwstr>33124;#131814</vt:lpwstr>
  </property>
  <property fmtid="{D5CDD505-2E9C-101B-9397-08002B2CF9AE}" pid="45" name="FSObjType">
    <vt:lpwstr>33124;#0</vt:lpwstr>
  </property>
  <property fmtid="{D5CDD505-2E9C-101B-9397-08002B2CF9AE}" pid="46" name="PermMask">
    <vt:lpwstr>0x1b03c5f1bff</vt:lpwstr>
  </property>
  <property fmtid="{D5CDD505-2E9C-101B-9397-08002B2CF9AE}" pid="47" name="CheckedOutUserId">
    <vt:lpwstr>33124;#</vt:lpwstr>
  </property>
  <property fmtid="{D5CDD505-2E9C-101B-9397-08002B2CF9AE}" pid="48" name="IsCheckedoutToLocal">
    <vt:lpwstr>33124;#0</vt:lpwstr>
  </property>
  <property fmtid="{D5CDD505-2E9C-101B-9397-08002B2CF9AE}" pid="49" name="UniqueId">
    <vt:lpwstr>33124;#{018BDC48-2EC1-45CD-A15B-6CDD644DD6CD}</vt:lpwstr>
  </property>
  <property fmtid="{D5CDD505-2E9C-101B-9397-08002B2CF9AE}" pid="50" name="ProgId">
    <vt:lpwstr>33124;#</vt:lpwstr>
  </property>
  <property fmtid="{D5CDD505-2E9C-101B-9397-08002B2CF9AE}" pid="51" name="ScopeId">
    <vt:lpwstr>33124;#{58066BA2-7620-4783-A78C-FA528B4955F6}</vt:lpwstr>
  </property>
  <property fmtid="{D5CDD505-2E9C-101B-9397-08002B2CF9AE}" pid="52" name="VirusStatus">
    <vt:lpwstr>33124;#131814</vt:lpwstr>
  </property>
  <property fmtid="{D5CDD505-2E9C-101B-9397-08002B2CF9AE}" pid="53" name="CheckedOutTitle">
    <vt:lpwstr>33124;#</vt:lpwstr>
  </property>
  <property fmtid="{D5CDD505-2E9C-101B-9397-08002B2CF9AE}" pid="54" name="_CheckinComment">
    <vt:lpwstr>33124;#</vt:lpwstr>
  </property>
  <property fmtid="{D5CDD505-2E9C-101B-9397-08002B2CF9AE}" pid="55" name="_EditMenuTableStart">
    <vt:lpwstr>15369315.docx</vt:lpwstr>
  </property>
  <property fmtid="{D5CDD505-2E9C-101B-9397-08002B2CF9AE}" pid="56" name="_EditMenuTableEnd">
    <vt:lpwstr>33124</vt:lpwstr>
  </property>
  <property fmtid="{D5CDD505-2E9C-101B-9397-08002B2CF9AE}" pid="57" name="LinkFilenameNoMenu">
    <vt:lpwstr>15369315.docx</vt:lpwstr>
  </property>
  <property fmtid="{D5CDD505-2E9C-101B-9397-08002B2CF9AE}" pid="58" name="LinkFilename">
    <vt:lpwstr>15369315.docx</vt:lpwstr>
  </property>
  <property fmtid="{D5CDD505-2E9C-101B-9397-08002B2CF9AE}" pid="59" name="DocIcon">
    <vt:lpwstr>docx</vt:lpwstr>
  </property>
  <property fmtid="{D5CDD505-2E9C-101B-9397-08002B2CF9AE}" pid="60" name="ServerUrl">
    <vt:lpwstr>/sites/Center/Agaf_Rechev/DocLib/DocLib automatically created by sharedocs 7/15369315.docx</vt:lpwstr>
  </property>
  <property fmtid="{D5CDD505-2E9C-101B-9397-08002B2CF9AE}" pid="61" name="EncodedAbsUrl">
    <vt:lpwstr>http://sps3web/sites/Center/Agaf_Rechev/DocLib/DocLib%20automatically%20created%20by%20sharedocs%207/15369315.docx</vt:lpwstr>
  </property>
  <property fmtid="{D5CDD505-2E9C-101B-9397-08002B2CF9AE}" pid="62" name="BaseName">
    <vt:lpwstr>15369315</vt:lpwstr>
  </property>
  <property fmtid="{D5CDD505-2E9C-101B-9397-08002B2CF9AE}" pid="63" name="FileSizeDisplay">
    <vt:lpwstr>131814</vt:lpwstr>
  </property>
  <property fmtid="{D5CDD505-2E9C-101B-9397-08002B2CF9AE}" pid="64" name="MetaInfo">
    <vt:lpwstr>33124;#body:SW|
_Level:SW|1
z:SW|#RowsetSchema
Order:SW|1337800.00000000
Writer_UserList:SW|
Last Modified:SW|13378;#2013-02-03 13:35:54
SDLastSigningDate:EW|
Cc:SW|
SelectTitle:SW|33124
ParentVersionString:SW|33124;#
vti_author:SR|MOT\\gershkovichl
To1:S</vt:lpwstr>
  </property>
  <property fmtid="{D5CDD505-2E9C-101B-9397-08002B2CF9AE}" pid="65" name="_Level">
    <vt:lpwstr>1</vt:lpwstr>
  </property>
  <property fmtid="{D5CDD505-2E9C-101B-9397-08002B2CF9AE}" pid="66" name="_IsCurrentVersion">
    <vt:lpwstr>1</vt:lpwstr>
  </property>
  <property fmtid="{D5CDD505-2E9C-101B-9397-08002B2CF9AE}" pid="67" name="SelectTitle">
    <vt:lpwstr>33124</vt:lpwstr>
  </property>
  <property fmtid="{D5CDD505-2E9C-101B-9397-08002B2CF9AE}" pid="68" name="SelectFilename">
    <vt:lpwstr>33124</vt:lpwstr>
  </property>
  <property fmtid="{D5CDD505-2E9C-101B-9397-08002B2CF9AE}" pid="69" name="Edit">
    <vt:lpwstr>0</vt:lpwstr>
  </property>
  <property fmtid="{D5CDD505-2E9C-101B-9397-08002B2CF9AE}" pid="70" name="owshiddenversion">
    <vt:lpwstr>6</vt:lpwstr>
  </property>
  <property fmtid="{D5CDD505-2E9C-101B-9397-08002B2CF9AE}" pid="71" name="_UIVersion">
    <vt:lpwstr>1024</vt:lpwstr>
  </property>
  <property fmtid="{D5CDD505-2E9C-101B-9397-08002B2CF9AE}" pid="72" name="Order">
    <vt:lpwstr>1337800.00000000</vt:lpwstr>
  </property>
  <property fmtid="{D5CDD505-2E9C-101B-9397-08002B2CF9AE}" pid="73" name="GUID">
    <vt:lpwstr>{A21DFB33-81E4-48E5-B7B5-69C5FA71C633}</vt:lpwstr>
  </property>
  <property fmtid="{D5CDD505-2E9C-101B-9397-08002B2CF9AE}" pid="74" name="WorkflowVersion">
    <vt:lpwstr>1</vt:lpwstr>
  </property>
  <property fmtid="{D5CDD505-2E9C-101B-9397-08002B2CF9AE}" pid="75" name="ParentVersionString">
    <vt:lpwstr>33124;#</vt:lpwstr>
  </property>
  <property fmtid="{D5CDD505-2E9C-101B-9397-08002B2CF9AE}" pid="76" name="ParentLeafName">
    <vt:lpwstr>33124;#</vt:lpwstr>
  </property>
  <property fmtid="{D5CDD505-2E9C-101B-9397-08002B2CF9AE}" pid="77" name="Combine">
    <vt:lpwstr>0</vt:lpwstr>
  </property>
  <property fmtid="{D5CDD505-2E9C-101B-9397-08002B2CF9AE}" pid="78" name="RepairDocument">
    <vt:lpwstr>0</vt:lpwstr>
  </property>
  <property fmtid="{D5CDD505-2E9C-101B-9397-08002B2CF9AE}" pid="79" name="ServerRedirected">
    <vt:lpwstr>0</vt:lpwstr>
  </property>
  <property fmtid="{D5CDD505-2E9C-101B-9397-08002B2CF9AE}" pid="80" name="Last Modified">
    <vt:lpwstr>13378;#2013-02-03 13:35:54</vt:lpwstr>
  </property>
  <property fmtid="{D5CDD505-2E9C-101B-9397-08002B2CF9AE}" pid="81" name="Created Date">
    <vt:lpwstr>13378;#2013-02-03 13:35:54</vt:lpwstr>
  </property>
  <property fmtid="{D5CDD505-2E9C-101B-9397-08002B2CF9AE}" pid="82" name="Created By">
    <vt:lpwstr>LAN_KNESSET\hok_dafna</vt:lpwstr>
  </property>
  <property fmtid="{D5CDD505-2E9C-101B-9397-08002B2CF9AE}" pid="83" name="File Type">
    <vt:lpwstr>doc</vt:lpwstr>
  </property>
  <property fmtid="{D5CDD505-2E9C-101B-9397-08002B2CF9AE}" pid="84" name="File Size">
    <vt:lpwstr>13378;#49026</vt:lpwstr>
  </property>
  <property fmtid="{D5CDD505-2E9C-101B-9397-08002B2CF9AE}" pid="85" name="Modified By">
    <vt:lpwstr>LAN_KNESSET\hok_dafna</vt:lpwstr>
  </property>
  <property fmtid="{D5CDD505-2E9C-101B-9397-08002B2CF9AE}" pid="86" name="_UIVersionString">
    <vt:lpwstr>1.0</vt:lpwstr>
  </property>
  <property fmtid="{D5CDD505-2E9C-101B-9397-08002B2CF9AE}" pid="87" name="SanhedrinItemID">
    <vt:r8>484924</vt:r8>
  </property>
  <property fmtid="{D5CDD505-2E9C-101B-9397-08002B2CF9AE}" pid="88" name="SanhedrinDocumentType">
    <vt:r8>96</vt:r8>
  </property>
</Properties>
</file>