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21" w:rsidRPr="00C14F21" w:rsidRDefault="00C14F21" w:rsidP="00C14F21">
      <w:pPr>
        <w:pStyle w:val="HeadHatzaotHok"/>
        <w:keepNext w:val="0"/>
        <w:keepLines w:val="0"/>
        <w:jc w:val="left"/>
        <w:rPr>
          <w:sz w:val="18"/>
          <w:szCs w:val="18"/>
          <w:rtl/>
        </w:rPr>
      </w:pPr>
      <w:r w:rsidRPr="00C14F21">
        <w:rPr>
          <w:rFonts w:hint="cs"/>
          <w:sz w:val="18"/>
          <w:szCs w:val="18"/>
          <w:rtl/>
        </w:rPr>
        <w:t xml:space="preserve">נוסח לדיון בוועדה משותפת </w:t>
      </w:r>
      <w:r w:rsidRPr="00C14F21">
        <w:rPr>
          <w:rFonts w:hint="cs"/>
          <w:sz w:val="18"/>
          <w:szCs w:val="18"/>
          <w:rtl/>
        </w:rPr>
        <w:t xml:space="preserve">ועדה משותפת של ועדת העבודה, הרווחה והבריאות וועדת החוץ והביטחון </w:t>
      </w:r>
      <w:r w:rsidRPr="00C14F21">
        <w:rPr>
          <w:rFonts w:hint="cs"/>
          <w:sz w:val="18"/>
          <w:szCs w:val="18"/>
          <w:rtl/>
        </w:rPr>
        <w:t xml:space="preserve"> ביום 2.3.16</w:t>
      </w:r>
    </w:p>
    <w:p w:rsidR="008706E6" w:rsidRPr="009C5C8D" w:rsidRDefault="008706E6" w:rsidP="000647CC">
      <w:pPr>
        <w:pStyle w:val="HeadHatzaotHok"/>
        <w:keepNext w:val="0"/>
        <w:keepLines w:val="0"/>
        <w:rPr>
          <w:sz w:val="26"/>
          <w:rtl/>
        </w:rPr>
      </w:pPr>
      <w:r w:rsidRPr="009C5C8D">
        <w:rPr>
          <w:rFonts w:hint="cs"/>
          <w:sz w:val="26"/>
          <w:rtl/>
        </w:rPr>
        <w:t xml:space="preserve">תקנות </w:t>
      </w:r>
      <w:r w:rsidR="00A15A97" w:rsidRPr="009C5C8D">
        <w:rPr>
          <w:rFonts w:hint="cs"/>
          <w:sz w:val="26"/>
          <w:rtl/>
        </w:rPr>
        <w:t xml:space="preserve">שירות </w:t>
      </w:r>
      <w:r w:rsidR="00C0136B" w:rsidRPr="009C5C8D">
        <w:rPr>
          <w:rFonts w:hint="cs"/>
          <w:sz w:val="26"/>
          <w:rtl/>
        </w:rPr>
        <w:t>לאומי-אזרחי</w:t>
      </w:r>
      <w:r w:rsidRPr="009C5C8D">
        <w:rPr>
          <w:rFonts w:hint="cs"/>
          <w:sz w:val="26"/>
          <w:rtl/>
        </w:rPr>
        <w:t xml:space="preserve">, </w:t>
      </w:r>
      <w:proofErr w:type="spellStart"/>
      <w:r w:rsidRPr="009C5C8D">
        <w:rPr>
          <w:rFonts w:hint="cs"/>
          <w:sz w:val="26"/>
          <w:rtl/>
        </w:rPr>
        <w:t>התש</w:t>
      </w:r>
      <w:r w:rsidR="00C0136B" w:rsidRPr="009C5C8D">
        <w:rPr>
          <w:rFonts w:hint="cs"/>
          <w:sz w:val="26"/>
          <w:rtl/>
        </w:rPr>
        <w:t>ע"</w:t>
      </w:r>
      <w:r w:rsidR="00884BC9" w:rsidRPr="009C5C8D">
        <w:rPr>
          <w:rFonts w:hint="cs"/>
          <w:sz w:val="26"/>
          <w:rtl/>
        </w:rPr>
        <w:t>ו</w:t>
      </w:r>
      <w:proofErr w:type="spellEnd"/>
      <w:r w:rsidR="00904F7A" w:rsidRPr="009C5C8D">
        <w:rPr>
          <w:rFonts w:hint="cs"/>
          <w:sz w:val="26"/>
          <w:rtl/>
        </w:rPr>
        <w:t xml:space="preserve"> - 201</w:t>
      </w:r>
      <w:r w:rsidR="0037625C">
        <w:rPr>
          <w:rFonts w:hint="cs"/>
          <w:sz w:val="26"/>
          <w:rtl/>
        </w:rPr>
        <w:t>6</w:t>
      </w:r>
    </w:p>
    <w:p w:rsidR="008706E6" w:rsidRPr="009C5C8D" w:rsidRDefault="008706E6" w:rsidP="008706E6">
      <w:pPr>
        <w:pStyle w:val="HeadHatzaotHok"/>
        <w:keepNext w:val="0"/>
        <w:keepLines w:val="0"/>
        <w:rPr>
          <w:sz w:val="26"/>
          <w:rtl/>
        </w:rPr>
      </w:pPr>
    </w:p>
    <w:tbl>
      <w:tblPr>
        <w:tblStyle w:val="af"/>
        <w:bidiVisual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81"/>
        <w:gridCol w:w="7301"/>
      </w:tblGrid>
      <w:tr w:rsidR="008706E6" w:rsidRPr="009C5C8D" w:rsidTr="00222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873" w:type="dxa"/>
          </w:tcPr>
          <w:p w:rsidR="008706E6" w:rsidRPr="009C5C8D" w:rsidRDefault="008706E6" w:rsidP="00C33D48">
            <w:pPr>
              <w:pStyle w:val="TableSideHeading"/>
              <w:keepLines w:val="0"/>
              <w:jc w:val="both"/>
              <w:rPr>
                <w:sz w:val="26"/>
              </w:rPr>
            </w:pPr>
          </w:p>
        </w:tc>
        <w:tc>
          <w:tcPr>
            <w:tcW w:w="781" w:type="dxa"/>
          </w:tcPr>
          <w:p w:rsidR="008706E6" w:rsidRPr="009C5C8D" w:rsidRDefault="008706E6" w:rsidP="00430F86">
            <w:pPr>
              <w:pStyle w:val="TableText"/>
              <w:keepLines w:val="0"/>
              <w:rPr>
                <w:sz w:val="26"/>
              </w:rPr>
            </w:pPr>
          </w:p>
        </w:tc>
        <w:tc>
          <w:tcPr>
            <w:tcW w:w="7301" w:type="dxa"/>
          </w:tcPr>
          <w:p w:rsidR="008706E6" w:rsidRPr="009C5C8D" w:rsidRDefault="00A15A97" w:rsidP="00B4766B">
            <w:pPr>
              <w:pStyle w:val="TableHead"/>
              <w:keepLines w:val="0"/>
              <w:jc w:val="left"/>
              <w:rPr>
                <w:b w:val="0"/>
                <w:bCs w:val="0"/>
                <w:sz w:val="26"/>
                <w:rtl/>
              </w:rPr>
            </w:pPr>
            <w:r w:rsidRPr="009C5C8D">
              <w:rPr>
                <w:rFonts w:hint="cs"/>
                <w:b w:val="0"/>
                <w:bCs w:val="0"/>
                <w:sz w:val="26"/>
                <w:rtl/>
              </w:rPr>
              <w:t xml:space="preserve">בתוקף </w:t>
            </w:r>
            <w:r w:rsidR="00B4766B" w:rsidRPr="009C5C8D">
              <w:rPr>
                <w:rFonts w:hint="cs"/>
                <w:b w:val="0"/>
                <w:bCs w:val="0"/>
                <w:sz w:val="26"/>
                <w:rtl/>
              </w:rPr>
              <w:t>סמכו</w:t>
            </w:r>
            <w:r w:rsidR="00B4766B">
              <w:rPr>
                <w:rFonts w:hint="cs"/>
                <w:b w:val="0"/>
                <w:bCs w:val="0"/>
                <w:sz w:val="26"/>
                <w:rtl/>
              </w:rPr>
              <w:t>תי</w:t>
            </w:r>
            <w:r w:rsidR="00B4766B" w:rsidRPr="009C5C8D">
              <w:rPr>
                <w:rFonts w:hint="cs"/>
                <w:b w:val="0"/>
                <w:bCs w:val="0"/>
                <w:sz w:val="26"/>
                <w:rtl/>
              </w:rPr>
              <w:t xml:space="preserve"> </w:t>
            </w:r>
            <w:r w:rsidR="00C0136B" w:rsidRPr="009C5C8D">
              <w:rPr>
                <w:rFonts w:hint="cs"/>
                <w:b w:val="0"/>
                <w:bCs w:val="0"/>
                <w:sz w:val="26"/>
                <w:rtl/>
              </w:rPr>
              <w:t xml:space="preserve">לפי סעיפים </w:t>
            </w:r>
            <w:r w:rsidR="00AF309E" w:rsidRPr="009C5C8D">
              <w:rPr>
                <w:rFonts w:hint="cs"/>
                <w:b w:val="0"/>
                <w:bCs w:val="0"/>
                <w:sz w:val="26"/>
                <w:rtl/>
              </w:rPr>
              <w:t>5</w:t>
            </w:r>
            <w:r w:rsidR="00B4766B">
              <w:rPr>
                <w:rFonts w:hint="cs"/>
                <w:b w:val="0"/>
                <w:bCs w:val="0"/>
                <w:sz w:val="26"/>
                <w:rtl/>
              </w:rPr>
              <w:t>(ח)</w:t>
            </w:r>
            <w:r w:rsidR="00AF309E" w:rsidRPr="009C5C8D">
              <w:rPr>
                <w:rFonts w:hint="cs"/>
                <w:b w:val="0"/>
                <w:bCs w:val="0"/>
                <w:sz w:val="26"/>
                <w:rtl/>
              </w:rPr>
              <w:t>, 10</w:t>
            </w:r>
            <w:r w:rsidR="00B4766B">
              <w:rPr>
                <w:rFonts w:hint="cs"/>
                <w:b w:val="0"/>
                <w:bCs w:val="0"/>
                <w:sz w:val="26"/>
                <w:rtl/>
              </w:rPr>
              <w:t>(ב) ו-(ד),</w:t>
            </w:r>
            <w:r w:rsidR="00AF309E" w:rsidRPr="009C5C8D">
              <w:rPr>
                <w:rFonts w:hint="cs"/>
                <w:b w:val="0"/>
                <w:bCs w:val="0"/>
                <w:sz w:val="26"/>
                <w:rtl/>
              </w:rPr>
              <w:t xml:space="preserve"> 14(א)</w:t>
            </w:r>
            <w:r w:rsidR="008706E6" w:rsidRPr="009C5C8D">
              <w:rPr>
                <w:rFonts w:hint="cs"/>
                <w:b w:val="0"/>
                <w:bCs w:val="0"/>
                <w:sz w:val="26"/>
                <w:rtl/>
              </w:rPr>
              <w:t xml:space="preserve"> </w:t>
            </w:r>
            <w:r w:rsidR="00B4766B">
              <w:rPr>
                <w:rFonts w:hint="cs"/>
                <w:b w:val="0"/>
                <w:bCs w:val="0"/>
                <w:sz w:val="26"/>
                <w:rtl/>
              </w:rPr>
              <w:t xml:space="preserve">ו-34 </w:t>
            </w:r>
            <w:r w:rsidR="008706E6" w:rsidRPr="009C5C8D">
              <w:rPr>
                <w:rFonts w:hint="cs"/>
                <w:b w:val="0"/>
                <w:bCs w:val="0"/>
                <w:sz w:val="26"/>
                <w:rtl/>
              </w:rPr>
              <w:t>לחוק</w:t>
            </w:r>
            <w:r w:rsidRPr="009C5C8D">
              <w:rPr>
                <w:rFonts w:hint="cs"/>
                <w:b w:val="0"/>
                <w:bCs w:val="0"/>
                <w:sz w:val="26"/>
                <w:rtl/>
              </w:rPr>
              <w:t xml:space="preserve"> שירות</w:t>
            </w:r>
            <w:r w:rsidR="00904F7A" w:rsidRPr="009C5C8D">
              <w:rPr>
                <w:rFonts w:hint="cs"/>
                <w:b w:val="0"/>
                <w:bCs w:val="0"/>
                <w:sz w:val="26"/>
                <w:rtl/>
              </w:rPr>
              <w:t xml:space="preserve"> לאומי-אזרחי</w:t>
            </w:r>
            <w:r w:rsidR="00801D14" w:rsidRPr="009C5C8D">
              <w:rPr>
                <w:rFonts w:hint="cs"/>
                <w:b w:val="0"/>
                <w:bCs w:val="0"/>
                <w:sz w:val="26"/>
                <w:rtl/>
              </w:rPr>
              <w:t>,</w:t>
            </w:r>
            <w:r w:rsidR="00904F7A" w:rsidRPr="009C5C8D">
              <w:rPr>
                <w:rFonts w:hint="cs"/>
                <w:b w:val="0"/>
                <w:bCs w:val="0"/>
                <w:sz w:val="26"/>
                <w:rtl/>
              </w:rPr>
              <w:t xml:space="preserve"> התשע"ד-2014</w:t>
            </w:r>
            <w:r w:rsidR="00E65F13" w:rsidRPr="009C5C8D">
              <w:rPr>
                <w:rStyle w:val="a5"/>
                <w:b w:val="0"/>
                <w:bCs w:val="0"/>
                <w:sz w:val="26"/>
                <w:rtl/>
              </w:rPr>
              <w:footnoteReference w:id="2"/>
            </w:r>
            <w:r w:rsidR="00904F7A" w:rsidRPr="009C5C8D">
              <w:rPr>
                <w:rFonts w:hint="cs"/>
                <w:b w:val="0"/>
                <w:bCs w:val="0"/>
                <w:sz w:val="26"/>
                <w:rtl/>
              </w:rPr>
              <w:t xml:space="preserve"> (להלן </w:t>
            </w:r>
            <w:r w:rsidR="00904F7A" w:rsidRPr="009C5C8D">
              <w:rPr>
                <w:b w:val="0"/>
                <w:bCs w:val="0"/>
                <w:sz w:val="26"/>
                <w:rtl/>
              </w:rPr>
              <w:t>–</w:t>
            </w:r>
            <w:r w:rsidR="00904F7A" w:rsidRPr="009C5C8D">
              <w:rPr>
                <w:rFonts w:hint="cs"/>
                <w:b w:val="0"/>
                <w:bCs w:val="0"/>
                <w:sz w:val="26"/>
                <w:rtl/>
              </w:rPr>
              <w:t xml:space="preserve"> החוק)</w:t>
            </w:r>
            <w:r w:rsidR="00716CB0" w:rsidRPr="009C5C8D">
              <w:rPr>
                <w:rFonts w:hint="cs"/>
                <w:b w:val="0"/>
                <w:bCs w:val="0"/>
                <w:sz w:val="26"/>
                <w:rtl/>
              </w:rPr>
              <w:t>,</w:t>
            </w:r>
            <w:r w:rsidRPr="009C5C8D">
              <w:rPr>
                <w:rFonts w:hint="cs"/>
                <w:b w:val="0"/>
                <w:bCs w:val="0"/>
                <w:sz w:val="26"/>
                <w:rtl/>
              </w:rPr>
              <w:t xml:space="preserve"> </w:t>
            </w:r>
            <w:r w:rsidR="0088587D" w:rsidRPr="009C5C8D">
              <w:rPr>
                <w:rFonts w:hint="cs"/>
                <w:b w:val="0"/>
                <w:bCs w:val="0"/>
                <w:sz w:val="26"/>
                <w:rtl/>
              </w:rPr>
              <w:t>באישור הו</w:t>
            </w:r>
            <w:r w:rsidR="007454D3" w:rsidRPr="009C5C8D">
              <w:rPr>
                <w:rFonts w:hint="cs"/>
                <w:b w:val="0"/>
                <w:bCs w:val="0"/>
                <w:sz w:val="26"/>
                <w:rtl/>
              </w:rPr>
              <w:t>ו</w:t>
            </w:r>
            <w:r w:rsidR="0088587D" w:rsidRPr="009C5C8D">
              <w:rPr>
                <w:rFonts w:hint="cs"/>
                <w:b w:val="0"/>
                <w:bCs w:val="0"/>
                <w:sz w:val="26"/>
                <w:rtl/>
              </w:rPr>
              <w:t>עדה</w:t>
            </w:r>
            <w:r w:rsidR="00904F7A" w:rsidRPr="009C5C8D">
              <w:rPr>
                <w:rFonts w:hint="cs"/>
                <w:b w:val="0"/>
                <w:bCs w:val="0"/>
                <w:sz w:val="26"/>
                <w:rtl/>
              </w:rPr>
              <w:t xml:space="preserve"> </w:t>
            </w:r>
            <w:r w:rsidR="001D7C2C" w:rsidRPr="009C5C8D">
              <w:rPr>
                <w:rFonts w:hint="cs"/>
                <w:b w:val="0"/>
                <w:bCs w:val="0"/>
                <w:sz w:val="26"/>
                <w:rtl/>
              </w:rPr>
              <w:t xml:space="preserve">לגבי תקנה </w:t>
            </w:r>
            <w:r w:rsidR="000E5E20">
              <w:rPr>
                <w:rFonts w:hint="cs"/>
                <w:b w:val="0"/>
                <w:bCs w:val="0"/>
                <w:sz w:val="26"/>
                <w:rtl/>
              </w:rPr>
              <w:t>2</w:t>
            </w:r>
            <w:r w:rsidR="00B866D7" w:rsidRPr="009C5C8D">
              <w:rPr>
                <w:rFonts w:hint="cs"/>
                <w:b w:val="0"/>
                <w:bCs w:val="0"/>
                <w:sz w:val="26"/>
                <w:rtl/>
              </w:rPr>
              <w:t>,</w:t>
            </w:r>
            <w:r w:rsidR="001D7C2C" w:rsidRPr="009C5C8D">
              <w:rPr>
                <w:rFonts w:hint="cs"/>
                <w:b w:val="0"/>
                <w:bCs w:val="0"/>
                <w:sz w:val="26"/>
                <w:rtl/>
              </w:rPr>
              <w:t xml:space="preserve"> </w:t>
            </w:r>
            <w:r w:rsidR="008706E6" w:rsidRPr="009C5C8D">
              <w:rPr>
                <w:rFonts w:hint="cs"/>
                <w:b w:val="0"/>
                <w:bCs w:val="0"/>
                <w:sz w:val="26"/>
                <w:rtl/>
              </w:rPr>
              <w:t>אני מתקין תקנות אלה:</w:t>
            </w:r>
            <w:r w:rsidR="00C33D48" w:rsidRPr="009C5C8D">
              <w:rPr>
                <w:b w:val="0"/>
                <w:bCs w:val="0"/>
                <w:sz w:val="26"/>
                <w:rtl/>
              </w:rPr>
              <w:br/>
            </w:r>
          </w:p>
          <w:p w:rsidR="008706E6" w:rsidRPr="009C5C8D" w:rsidRDefault="008706E6" w:rsidP="00430F86">
            <w:pPr>
              <w:pStyle w:val="TableHead"/>
              <w:keepLines w:val="0"/>
              <w:jc w:val="both"/>
              <w:rPr>
                <w:b w:val="0"/>
                <w:bCs w:val="0"/>
                <w:sz w:val="26"/>
              </w:rPr>
            </w:pPr>
          </w:p>
        </w:tc>
      </w:tr>
    </w:tbl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22"/>
      </w:tblGrid>
      <w:tr w:rsidR="006F25A9">
        <w:trPr>
          <w:cantSplit/>
          <w:trHeight w:val="60"/>
        </w:trPr>
        <w:tc>
          <w:tcPr>
            <w:tcW w:w="1871" w:type="dxa"/>
          </w:tcPr>
          <w:p w:rsidR="006F25A9" w:rsidRDefault="00632063" w:rsidP="00632063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הגדרה</w:t>
            </w:r>
          </w:p>
        </w:tc>
        <w:tc>
          <w:tcPr>
            <w:tcW w:w="624" w:type="dxa"/>
          </w:tcPr>
          <w:p w:rsidR="006F25A9" w:rsidRDefault="006F25A9" w:rsidP="006F25A9">
            <w:pPr>
              <w:pStyle w:val="TableText"/>
              <w:keepLines w:val="0"/>
              <w:numPr>
                <w:ilvl w:val="0"/>
                <w:numId w:val="2"/>
              </w:numPr>
            </w:pPr>
          </w:p>
        </w:tc>
        <w:tc>
          <w:tcPr>
            <w:tcW w:w="7146" w:type="dxa"/>
            <w:gridSpan w:val="2"/>
          </w:tcPr>
          <w:p w:rsidR="006F25A9" w:rsidRPr="00C34DE2" w:rsidRDefault="006F25A9" w:rsidP="00632063">
            <w:pPr>
              <w:pStyle w:val="TableBlock"/>
              <w:keepLines w:val="0"/>
            </w:pPr>
            <w:r>
              <w:rPr>
                <w:rFonts w:hint="cs"/>
                <w:rtl/>
              </w:rPr>
              <w:t>בתקנות אלה</w:t>
            </w:r>
            <w:r w:rsidR="00632063">
              <w:rPr>
                <w:rFonts w:hint="cs"/>
                <w:rtl/>
              </w:rPr>
              <w:t xml:space="preserve">, "שירות" </w:t>
            </w:r>
            <w:r w:rsidR="00632063">
              <w:rPr>
                <w:rtl/>
              </w:rPr>
              <w:t>–</w:t>
            </w:r>
            <w:r w:rsidR="00632063">
              <w:rPr>
                <w:rFonts w:hint="cs"/>
                <w:rtl/>
              </w:rPr>
              <w:t xml:space="preserve"> שירות לאומי-אזרחי.</w:t>
            </w:r>
          </w:p>
        </w:tc>
      </w:tr>
      <w:tr w:rsidR="006F25A9">
        <w:trPr>
          <w:cantSplit/>
          <w:trHeight w:val="60"/>
        </w:trPr>
        <w:tc>
          <w:tcPr>
            <w:tcW w:w="1871" w:type="dxa"/>
          </w:tcPr>
          <w:p w:rsidR="006F25A9" w:rsidRDefault="006F25A9">
            <w:pPr>
              <w:pStyle w:val="TableSideHeading"/>
            </w:pPr>
          </w:p>
        </w:tc>
        <w:tc>
          <w:tcPr>
            <w:tcW w:w="624" w:type="dxa"/>
          </w:tcPr>
          <w:p w:rsidR="006F25A9" w:rsidRDefault="006F25A9">
            <w:pPr>
              <w:pStyle w:val="TableText"/>
            </w:pPr>
          </w:p>
        </w:tc>
        <w:tc>
          <w:tcPr>
            <w:tcW w:w="624" w:type="dxa"/>
          </w:tcPr>
          <w:p w:rsidR="006F25A9" w:rsidRDefault="006F25A9">
            <w:pPr>
              <w:pStyle w:val="TableText"/>
            </w:pPr>
          </w:p>
        </w:tc>
        <w:tc>
          <w:tcPr>
            <w:tcW w:w="6522" w:type="dxa"/>
          </w:tcPr>
          <w:p w:rsidR="006F25A9" w:rsidRDefault="006F25A9">
            <w:pPr>
              <w:pStyle w:val="TableBlock"/>
            </w:pPr>
          </w:p>
        </w:tc>
      </w:tr>
    </w:tbl>
    <w:tbl>
      <w:tblPr>
        <w:tblStyle w:val="af"/>
        <w:bidiVisual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81"/>
        <w:gridCol w:w="7301"/>
      </w:tblGrid>
      <w:tr w:rsidR="008706E6" w:rsidRPr="009C5C8D" w:rsidTr="00222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873" w:type="dxa"/>
          </w:tcPr>
          <w:p w:rsidR="008706E6" w:rsidRPr="009C5C8D" w:rsidRDefault="00C33D48" w:rsidP="00430F86">
            <w:pPr>
              <w:pStyle w:val="TableSideHeading"/>
              <w:keepLines w:val="0"/>
              <w:rPr>
                <w:sz w:val="26"/>
              </w:rPr>
            </w:pPr>
            <w:r w:rsidRPr="009C5C8D">
              <w:rPr>
                <w:rFonts w:hint="cs"/>
                <w:sz w:val="26"/>
                <w:rtl/>
              </w:rPr>
              <w:t xml:space="preserve">שירות </w:t>
            </w:r>
            <w:r w:rsidR="00983477" w:rsidRPr="009C5C8D">
              <w:rPr>
                <w:rFonts w:hint="cs"/>
                <w:sz w:val="26"/>
                <w:rtl/>
              </w:rPr>
              <w:t>בחו"ל</w:t>
            </w:r>
          </w:p>
        </w:tc>
        <w:tc>
          <w:tcPr>
            <w:tcW w:w="781" w:type="dxa"/>
          </w:tcPr>
          <w:p w:rsidR="008706E6" w:rsidRPr="009C5C8D" w:rsidRDefault="008706E6" w:rsidP="005337F9">
            <w:pPr>
              <w:pStyle w:val="TableText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7301" w:type="dxa"/>
          </w:tcPr>
          <w:p w:rsidR="0016211C" w:rsidRPr="009C5C8D" w:rsidRDefault="00FF24FA" w:rsidP="005C3927">
            <w:pPr>
              <w:pStyle w:val="TableBlock"/>
              <w:keepLines w:val="0"/>
              <w:numPr>
                <w:ilvl w:val="2"/>
                <w:numId w:val="2"/>
              </w:numPr>
              <w:rPr>
                <w:sz w:val="26"/>
              </w:rPr>
            </w:pPr>
            <w:r w:rsidRPr="009C5C8D">
              <w:rPr>
                <w:rFonts w:hint="cs"/>
                <w:sz w:val="26"/>
                <w:rtl/>
              </w:rPr>
              <w:t>בתקנה זו</w:t>
            </w:r>
            <w:r w:rsidR="00075125" w:rsidRPr="009C5C8D">
              <w:rPr>
                <w:rFonts w:hint="cs"/>
                <w:sz w:val="26"/>
                <w:rtl/>
              </w:rPr>
              <w:t xml:space="preserve"> -</w:t>
            </w:r>
          </w:p>
          <w:tbl>
            <w:tblPr>
              <w:tblStyle w:val="af"/>
              <w:bidiVisual/>
              <w:tblW w:w="9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2"/>
              <w:gridCol w:w="8993"/>
            </w:tblGrid>
            <w:tr w:rsidR="005C3927" w:rsidRPr="009C5C8D" w:rsidTr="00C102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tcW w:w="780" w:type="dxa"/>
                </w:tcPr>
                <w:p w:rsidR="005C3927" w:rsidRPr="009C5C8D" w:rsidRDefault="005C3927" w:rsidP="00C102DF">
                  <w:pPr>
                    <w:pStyle w:val="TableText"/>
                    <w:rPr>
                      <w:sz w:val="26"/>
                      <w:rtl/>
                    </w:rPr>
                  </w:pPr>
                </w:p>
              </w:tc>
              <w:tc>
                <w:tcPr>
                  <w:tcW w:w="7291" w:type="dxa"/>
                </w:tcPr>
                <w:p w:rsidR="005C3927" w:rsidRPr="009C5C8D" w:rsidRDefault="005C3927" w:rsidP="00076AA9">
                  <w:pPr>
                    <w:pStyle w:val="TableBlock"/>
                    <w:keepLines w:val="0"/>
                    <w:tabs>
                      <w:tab w:val="clear" w:pos="624"/>
                    </w:tabs>
                    <w:rPr>
                      <w:sz w:val="26"/>
                      <w:rtl/>
                    </w:rPr>
                  </w:pPr>
                  <w:r w:rsidRPr="009C5C8D">
                    <w:rPr>
                      <w:rFonts w:hint="cs"/>
                      <w:sz w:val="26"/>
                      <w:rtl/>
                    </w:rPr>
                    <w:t>"גוף מפעיל</w:t>
                  </w:r>
                  <w:r w:rsidR="003440C2" w:rsidRPr="009C5C8D">
                    <w:rPr>
                      <w:rFonts w:hint="cs"/>
                      <w:sz w:val="26"/>
                      <w:rtl/>
                    </w:rPr>
                    <w:t xml:space="preserve"> חו"ל</w:t>
                  </w:r>
                  <w:r w:rsidRPr="009C5C8D">
                    <w:rPr>
                      <w:rFonts w:hint="cs"/>
                      <w:sz w:val="26"/>
                      <w:rtl/>
                    </w:rPr>
                    <w:t xml:space="preserve">" </w:t>
                  </w:r>
                  <w:r w:rsidRPr="009C5C8D">
                    <w:rPr>
                      <w:sz w:val="26"/>
                      <w:rtl/>
                    </w:rPr>
                    <w:t>–</w:t>
                  </w:r>
                  <w:r w:rsidRPr="009C5C8D">
                    <w:rPr>
                      <w:rFonts w:hint="cs"/>
                      <w:sz w:val="26"/>
                      <w:rtl/>
                    </w:rPr>
                    <w:t xml:space="preserve"> גוף מפעיל בשירות בחו"ל</w:t>
                  </w:r>
                  <w:r w:rsidR="00076AA9" w:rsidRPr="009C5C8D">
                    <w:rPr>
                      <w:rFonts w:hint="cs"/>
                      <w:sz w:val="26"/>
                      <w:rtl/>
                    </w:rPr>
                    <w:t>;</w:t>
                  </w:r>
                </w:p>
              </w:tc>
            </w:tr>
            <w:tr w:rsidR="005C3927" w:rsidRPr="009C5C8D" w:rsidTr="00C102DF">
              <w:trPr>
                <w:trHeight w:val="60"/>
              </w:trPr>
              <w:tc>
                <w:tcPr>
                  <w:tcW w:w="780" w:type="dxa"/>
                </w:tcPr>
                <w:p w:rsidR="005C3927" w:rsidRPr="009C5C8D" w:rsidRDefault="005C3927" w:rsidP="00C102DF">
                  <w:pPr>
                    <w:pStyle w:val="TableText"/>
                    <w:rPr>
                      <w:sz w:val="26"/>
                      <w:rtl/>
                    </w:rPr>
                  </w:pPr>
                </w:p>
              </w:tc>
              <w:tc>
                <w:tcPr>
                  <w:tcW w:w="7291" w:type="dxa"/>
                </w:tcPr>
                <w:p w:rsidR="005C3927" w:rsidRPr="009C5C8D" w:rsidRDefault="00076AA9" w:rsidP="00076AA9">
                  <w:pPr>
                    <w:pStyle w:val="TableBlock"/>
                    <w:keepLines w:val="0"/>
                    <w:tabs>
                      <w:tab w:val="clear" w:pos="624"/>
                    </w:tabs>
                    <w:rPr>
                      <w:sz w:val="26"/>
                      <w:rtl/>
                    </w:rPr>
                  </w:pPr>
                  <w:r w:rsidRPr="009C5C8D">
                    <w:rPr>
                      <w:rFonts w:hint="cs"/>
                      <w:sz w:val="26"/>
                      <w:rtl/>
                    </w:rPr>
                    <w:t xml:space="preserve"> "משרת" </w:t>
                  </w:r>
                  <w:r w:rsidRPr="009C5C8D">
                    <w:rPr>
                      <w:sz w:val="26"/>
                      <w:rtl/>
                    </w:rPr>
                    <w:t>–</w:t>
                  </w:r>
                  <w:r w:rsidRPr="009C5C8D">
                    <w:rPr>
                      <w:rFonts w:hint="cs"/>
                      <w:sz w:val="26"/>
                      <w:rtl/>
                    </w:rPr>
                    <w:t xml:space="preserve"> משרת בשירות חו"ל.</w:t>
                  </w:r>
                </w:p>
              </w:tc>
            </w:tr>
          </w:tbl>
          <w:p w:rsidR="009E3B33" w:rsidRPr="009C5C8D" w:rsidRDefault="009E3B33" w:rsidP="00B768FE">
            <w:pPr>
              <w:pStyle w:val="TableBlock"/>
              <w:keepLines w:val="0"/>
              <w:tabs>
                <w:tab w:val="clear" w:pos="624"/>
              </w:tabs>
              <w:ind w:left="720"/>
              <w:rPr>
                <w:sz w:val="26"/>
                <w:rtl/>
              </w:rPr>
            </w:pPr>
          </w:p>
        </w:tc>
      </w:tr>
      <w:tr w:rsidR="005C3927" w:rsidRPr="009C5C8D" w:rsidTr="00222BDB">
        <w:trPr>
          <w:trHeight w:val="60"/>
        </w:trPr>
        <w:tc>
          <w:tcPr>
            <w:tcW w:w="1873" w:type="dxa"/>
          </w:tcPr>
          <w:p w:rsidR="005C3927" w:rsidRPr="009C5C8D" w:rsidRDefault="005C3927" w:rsidP="00430F86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781" w:type="dxa"/>
          </w:tcPr>
          <w:p w:rsidR="005C3927" w:rsidRPr="009C5C8D" w:rsidRDefault="005C3927" w:rsidP="000A7560">
            <w:pPr>
              <w:pStyle w:val="TableText"/>
              <w:rPr>
                <w:rtl/>
              </w:rPr>
            </w:pPr>
          </w:p>
        </w:tc>
        <w:tc>
          <w:tcPr>
            <w:tcW w:w="7301" w:type="dxa"/>
          </w:tcPr>
          <w:p w:rsidR="005C3927" w:rsidRPr="009C5C8D" w:rsidRDefault="00F56EE3" w:rsidP="009D460C">
            <w:pPr>
              <w:pStyle w:val="TableBlock"/>
              <w:keepLines w:val="0"/>
              <w:numPr>
                <w:ilvl w:val="2"/>
                <w:numId w:val="2"/>
              </w:numPr>
              <w:rPr>
                <w:sz w:val="26"/>
                <w:rtl/>
              </w:rPr>
            </w:pPr>
            <w:r w:rsidRPr="009C5C8D">
              <w:rPr>
                <w:rFonts w:hint="cs"/>
                <w:sz w:val="26"/>
                <w:rtl/>
              </w:rPr>
              <w:t xml:space="preserve">המנהל ימנה עובד מעובדי הרשות </w:t>
            </w:r>
            <w:r w:rsidR="00B85F72">
              <w:rPr>
                <w:rFonts w:hint="cs"/>
                <w:sz w:val="26"/>
                <w:rtl/>
              </w:rPr>
              <w:t>ל</w:t>
            </w:r>
            <w:r w:rsidR="00B85F72" w:rsidRPr="009C5C8D">
              <w:rPr>
                <w:rFonts w:hint="cs"/>
                <w:sz w:val="26"/>
                <w:rtl/>
              </w:rPr>
              <w:t xml:space="preserve">ממונה </w:t>
            </w:r>
            <w:r w:rsidRPr="009C5C8D">
              <w:rPr>
                <w:rFonts w:hint="cs"/>
                <w:sz w:val="26"/>
                <w:rtl/>
              </w:rPr>
              <w:t>על השירות בחו"ל</w:t>
            </w:r>
            <w:r w:rsidR="00F37BE8" w:rsidRPr="009C5C8D">
              <w:rPr>
                <w:rFonts w:hint="cs"/>
                <w:sz w:val="26"/>
                <w:rtl/>
              </w:rPr>
              <w:t xml:space="preserve"> (להלן </w:t>
            </w:r>
            <w:r w:rsidR="00F37BE8" w:rsidRPr="009C5C8D">
              <w:rPr>
                <w:sz w:val="26"/>
                <w:rtl/>
              </w:rPr>
              <w:t>–</w:t>
            </w:r>
            <w:r w:rsidR="00F37BE8" w:rsidRPr="009C5C8D">
              <w:rPr>
                <w:rFonts w:hint="cs"/>
                <w:sz w:val="26"/>
                <w:rtl/>
              </w:rPr>
              <w:t xml:space="preserve"> הממונה</w:t>
            </w:r>
            <w:r w:rsidR="00B85F72" w:rsidRPr="009C5C8D">
              <w:rPr>
                <w:rFonts w:hint="cs"/>
                <w:sz w:val="26"/>
                <w:rtl/>
              </w:rPr>
              <w:t>)</w:t>
            </w:r>
            <w:r w:rsidR="00B85F72">
              <w:rPr>
                <w:rFonts w:hint="cs"/>
                <w:sz w:val="26"/>
                <w:rtl/>
              </w:rPr>
              <w:t>;</w:t>
            </w:r>
            <w:r w:rsidR="00B85F72" w:rsidRPr="009C5C8D">
              <w:rPr>
                <w:rFonts w:hint="cs"/>
                <w:sz w:val="26"/>
                <w:rtl/>
              </w:rPr>
              <w:t xml:space="preserve"> </w:t>
            </w:r>
            <w:r w:rsidR="00F37BE8" w:rsidRPr="009C5C8D">
              <w:rPr>
                <w:rFonts w:hint="cs"/>
                <w:sz w:val="26"/>
                <w:rtl/>
              </w:rPr>
              <w:t xml:space="preserve">הממונה </w:t>
            </w:r>
            <w:r w:rsidRPr="009C5C8D">
              <w:rPr>
                <w:rFonts w:hint="cs"/>
                <w:sz w:val="26"/>
                <w:rtl/>
              </w:rPr>
              <w:t xml:space="preserve">יהיה בקשר עם </w:t>
            </w:r>
            <w:r w:rsidR="00671DD7">
              <w:rPr>
                <w:rFonts w:hint="cs"/>
                <w:sz w:val="26"/>
                <w:rtl/>
              </w:rPr>
              <w:t>כל מי שהוא גוף מפעיל חו"ל</w:t>
            </w:r>
            <w:r w:rsidRPr="009C5C8D">
              <w:rPr>
                <w:rFonts w:hint="cs"/>
                <w:sz w:val="26"/>
                <w:rtl/>
              </w:rPr>
              <w:t xml:space="preserve"> ויוודא כי השירות בחו"ל מתבצע לפי החוק ו</w:t>
            </w:r>
            <w:r w:rsidR="006A58FF">
              <w:rPr>
                <w:rFonts w:hint="cs"/>
                <w:sz w:val="26"/>
                <w:rtl/>
              </w:rPr>
              <w:t xml:space="preserve">לפי </w:t>
            </w:r>
            <w:r w:rsidR="00632063" w:rsidRPr="009C5C8D">
              <w:rPr>
                <w:rFonts w:hint="cs"/>
                <w:sz w:val="26"/>
                <w:rtl/>
              </w:rPr>
              <w:t>ה</w:t>
            </w:r>
            <w:r w:rsidR="00632063">
              <w:rPr>
                <w:rFonts w:hint="cs"/>
                <w:sz w:val="26"/>
                <w:rtl/>
              </w:rPr>
              <w:t xml:space="preserve">נחיות </w:t>
            </w:r>
            <w:r w:rsidR="00857A71">
              <w:rPr>
                <w:rFonts w:hint="cs"/>
                <w:sz w:val="26"/>
                <w:rtl/>
              </w:rPr>
              <w:t>ש</w:t>
            </w:r>
            <w:r w:rsidR="00632063">
              <w:rPr>
                <w:rFonts w:hint="cs"/>
                <w:sz w:val="26"/>
                <w:rtl/>
              </w:rPr>
              <w:t xml:space="preserve">הרשות תמסור </w:t>
            </w:r>
            <w:r w:rsidR="006A58FF">
              <w:rPr>
                <w:rFonts w:hint="cs"/>
                <w:sz w:val="26"/>
                <w:rtl/>
              </w:rPr>
              <w:t>לגופים מפעילים חו"ל</w:t>
            </w:r>
            <w:r w:rsidRPr="009C5C8D">
              <w:rPr>
                <w:rFonts w:hint="cs"/>
                <w:sz w:val="26"/>
                <w:rtl/>
              </w:rPr>
              <w:t xml:space="preserve"> בעניין</w:t>
            </w:r>
            <w:r w:rsidR="006A58FF">
              <w:rPr>
                <w:rFonts w:hint="cs"/>
                <w:sz w:val="26"/>
                <w:rtl/>
              </w:rPr>
              <w:t xml:space="preserve"> זה</w:t>
            </w:r>
            <w:ins w:id="0" w:author="נעה בן שבת" w:date="2016-01-21T09:35:00Z">
              <w:r w:rsidR="009D460C">
                <w:rPr>
                  <w:rFonts w:hint="cs"/>
                  <w:sz w:val="26"/>
                  <w:rtl/>
                </w:rPr>
                <w:t xml:space="preserve"> ויקבל תלונו</w:t>
              </w:r>
            </w:ins>
            <w:ins w:id="1" w:author="נעה בן שבת" w:date="2016-01-21T09:37:00Z">
              <w:r w:rsidR="009D460C">
                <w:rPr>
                  <w:rFonts w:hint="cs"/>
                  <w:sz w:val="26"/>
                  <w:rtl/>
                </w:rPr>
                <w:t>ת</w:t>
              </w:r>
            </w:ins>
            <w:ins w:id="2" w:author="נעה בן שבת" w:date="2016-01-21T09:35:00Z">
              <w:r w:rsidR="009D460C">
                <w:rPr>
                  <w:rFonts w:hint="cs"/>
                  <w:sz w:val="26"/>
                  <w:rtl/>
                </w:rPr>
                <w:t xml:space="preserve"> של המשרתי</w:t>
              </w:r>
            </w:ins>
            <w:ins w:id="3" w:author="נעה בן שבת" w:date="2016-01-21T09:37:00Z">
              <w:r w:rsidR="009D460C">
                <w:rPr>
                  <w:rFonts w:hint="cs"/>
                  <w:sz w:val="26"/>
                  <w:rtl/>
                </w:rPr>
                <w:t>ם ושל גורמים אחרים לעניין זה</w:t>
              </w:r>
            </w:ins>
            <w:r w:rsidRPr="009C5C8D">
              <w:rPr>
                <w:rFonts w:hint="cs"/>
                <w:sz w:val="26"/>
                <w:rtl/>
              </w:rPr>
              <w:t>.</w:t>
            </w:r>
          </w:p>
        </w:tc>
      </w:tr>
      <w:tr w:rsidR="00F37BE8" w:rsidRPr="009C5C8D" w:rsidTr="00222BDB">
        <w:trPr>
          <w:trHeight w:val="60"/>
        </w:trPr>
        <w:tc>
          <w:tcPr>
            <w:tcW w:w="1873" w:type="dxa"/>
          </w:tcPr>
          <w:p w:rsidR="00F37BE8" w:rsidRPr="009C5C8D" w:rsidRDefault="00F37BE8" w:rsidP="00430F86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781" w:type="dxa"/>
          </w:tcPr>
          <w:p w:rsidR="00F37BE8" w:rsidRPr="009C5C8D" w:rsidRDefault="00F37BE8" w:rsidP="00F83A99">
            <w:pPr>
              <w:pStyle w:val="TableText"/>
              <w:rPr>
                <w:rtl/>
              </w:rPr>
            </w:pPr>
          </w:p>
        </w:tc>
        <w:tc>
          <w:tcPr>
            <w:tcW w:w="7301" w:type="dxa"/>
          </w:tcPr>
          <w:p w:rsidR="00F37BE8" w:rsidRPr="009C5C8D" w:rsidRDefault="00691E09">
            <w:pPr>
              <w:pStyle w:val="TableBlock"/>
              <w:keepLines w:val="0"/>
              <w:numPr>
                <w:ilvl w:val="2"/>
                <w:numId w:val="2"/>
              </w:numPr>
              <w:rPr>
                <w:sz w:val="26"/>
                <w:rtl/>
              </w:rPr>
              <w:pPrChange w:id="4" w:author="נעה בן שבת" w:date="2016-01-21T09:37:00Z">
                <w:pPr>
                  <w:pStyle w:val="TableBlock"/>
                  <w:keepLines w:val="0"/>
                  <w:numPr>
                    <w:ilvl w:val="2"/>
                    <w:numId w:val="2"/>
                  </w:numPr>
                  <w:tabs>
                    <w:tab w:val="num" w:pos="624"/>
                  </w:tabs>
                </w:pPr>
              </w:pPrChange>
            </w:pPr>
            <w:del w:id="5" w:author="נעה בן שבת" w:date="2016-01-21T09:36:00Z">
              <w:r w:rsidRPr="009C5C8D" w:rsidDel="009D460C">
                <w:rPr>
                  <w:rFonts w:hint="cs"/>
                  <w:sz w:val="26"/>
                  <w:rtl/>
                </w:rPr>
                <w:delText>כל גוף מפעיל</w:delText>
              </w:r>
              <w:r w:rsidR="00F37BE8" w:rsidRPr="009C5C8D" w:rsidDel="009D460C">
                <w:rPr>
                  <w:rFonts w:hint="cs"/>
                  <w:sz w:val="26"/>
                  <w:rtl/>
                </w:rPr>
                <w:delText xml:space="preserve"> </w:delText>
              </w:r>
              <w:r w:rsidR="00671DD7" w:rsidDel="009D460C">
                <w:rPr>
                  <w:rFonts w:hint="cs"/>
                  <w:sz w:val="26"/>
                  <w:rtl/>
                </w:rPr>
                <w:delText xml:space="preserve">חו"ל </w:delText>
              </w:r>
              <w:r w:rsidR="00F37BE8" w:rsidRPr="009C5C8D" w:rsidDel="009D460C">
                <w:rPr>
                  <w:rFonts w:hint="cs"/>
                  <w:sz w:val="26"/>
                  <w:rtl/>
                </w:rPr>
                <w:delText>י</w:delText>
              </w:r>
            </w:del>
            <w:ins w:id="6" w:author="נעה בן שבת" w:date="2016-01-21T09:36:00Z">
              <w:r w:rsidR="009D460C">
                <w:rPr>
                  <w:rFonts w:hint="cs"/>
                  <w:sz w:val="26"/>
                  <w:rtl/>
                </w:rPr>
                <w:t>אישרה הרשות את הצבתו של משרת בגוף מפעיל חו"ל, י</w:t>
              </w:r>
            </w:ins>
            <w:r w:rsidR="00F37BE8" w:rsidRPr="009C5C8D">
              <w:rPr>
                <w:rFonts w:hint="cs"/>
                <w:sz w:val="26"/>
                <w:rtl/>
              </w:rPr>
              <w:t xml:space="preserve">עביר </w:t>
            </w:r>
            <w:ins w:id="7" w:author="נעה בן שבת" w:date="2016-01-21T09:36:00Z">
              <w:r w:rsidR="009D460C">
                <w:rPr>
                  <w:rFonts w:hint="cs"/>
                  <w:sz w:val="26"/>
                  <w:rtl/>
                </w:rPr>
                <w:t xml:space="preserve">הגוף </w:t>
              </w:r>
            </w:ins>
            <w:ins w:id="8" w:author="נעה בן שבת" w:date="2016-01-21T09:37:00Z">
              <w:r w:rsidR="009D460C">
                <w:rPr>
                  <w:rFonts w:hint="cs"/>
                  <w:sz w:val="26"/>
                  <w:rtl/>
                </w:rPr>
                <w:t xml:space="preserve">המפעיל </w:t>
              </w:r>
            </w:ins>
            <w:r w:rsidR="00F37BE8" w:rsidRPr="009C5C8D">
              <w:rPr>
                <w:rFonts w:hint="cs"/>
                <w:sz w:val="26"/>
                <w:rtl/>
              </w:rPr>
              <w:t xml:space="preserve">לממונה </w:t>
            </w:r>
            <w:ins w:id="9" w:author="נעה בן שבת" w:date="2016-01-21T09:37:00Z">
              <w:r w:rsidR="009D460C">
                <w:rPr>
                  <w:rFonts w:hint="cs"/>
                  <w:sz w:val="26"/>
                  <w:rtl/>
                </w:rPr>
                <w:t xml:space="preserve">לפני תחילת </w:t>
              </w:r>
              <w:proofErr w:type="spellStart"/>
              <w:r w:rsidR="009D460C">
                <w:rPr>
                  <w:rFonts w:hint="cs"/>
                  <w:sz w:val="26"/>
                  <w:rtl/>
                </w:rPr>
                <w:t>השירות</w:t>
              </w:r>
            </w:ins>
            <w:del w:id="10" w:author="נעה בן שבת" w:date="2016-01-21T09:37:00Z">
              <w:r w:rsidR="00F37BE8" w:rsidRPr="009C5C8D" w:rsidDel="009D460C">
                <w:rPr>
                  <w:rFonts w:hint="cs"/>
                  <w:sz w:val="26"/>
                  <w:rtl/>
                </w:rPr>
                <w:delText xml:space="preserve">מראש את רשימת </w:delText>
              </w:r>
              <w:r w:rsidR="00F37BE8" w:rsidRPr="009C5C8D" w:rsidDel="009D460C">
                <w:rPr>
                  <w:rFonts w:hint="eastAsia"/>
                  <w:sz w:val="26"/>
                  <w:rtl/>
                </w:rPr>
                <w:delText>המ</w:delText>
              </w:r>
              <w:r w:rsidR="0090127B" w:rsidRPr="009C5C8D" w:rsidDel="009D460C">
                <w:rPr>
                  <w:rFonts w:hint="eastAsia"/>
                  <w:sz w:val="26"/>
                  <w:rtl/>
                </w:rPr>
                <w:delText>יועדים</w:delText>
              </w:r>
              <w:r w:rsidR="0090127B" w:rsidRPr="009C5C8D" w:rsidDel="009D460C">
                <w:rPr>
                  <w:sz w:val="26"/>
                  <w:rtl/>
                </w:rPr>
                <w:delText xml:space="preserve"> </w:delText>
              </w:r>
              <w:r w:rsidR="0090127B" w:rsidRPr="009C5C8D" w:rsidDel="009D460C">
                <w:rPr>
                  <w:rFonts w:hint="eastAsia"/>
                  <w:sz w:val="26"/>
                  <w:rtl/>
                </w:rPr>
                <w:delText>לשירות</w:delText>
              </w:r>
              <w:r w:rsidR="00F37BE8" w:rsidRPr="009C5C8D" w:rsidDel="009D460C">
                <w:rPr>
                  <w:rFonts w:hint="cs"/>
                  <w:sz w:val="26"/>
                  <w:rtl/>
                </w:rPr>
                <w:delText xml:space="preserve"> ב</w:delText>
              </w:r>
              <w:r w:rsidR="00C102DF" w:rsidRPr="009C5C8D" w:rsidDel="009D460C">
                <w:rPr>
                  <w:rFonts w:hint="cs"/>
                  <w:sz w:val="26"/>
                  <w:rtl/>
                </w:rPr>
                <w:delText xml:space="preserve">שירות </w:delText>
              </w:r>
              <w:r w:rsidR="00F37BE8" w:rsidRPr="009C5C8D" w:rsidDel="009D460C">
                <w:rPr>
                  <w:rFonts w:hint="cs"/>
                  <w:sz w:val="26"/>
                  <w:rtl/>
                </w:rPr>
                <w:delText>חו"ל</w:delText>
              </w:r>
              <w:r w:rsidR="00C102DF" w:rsidRPr="009C5C8D" w:rsidDel="009D460C">
                <w:rPr>
                  <w:rFonts w:hint="cs"/>
                  <w:sz w:val="26"/>
                  <w:rtl/>
                </w:rPr>
                <w:delText xml:space="preserve"> באותו </w:delText>
              </w:r>
              <w:r w:rsidR="00271387" w:rsidDel="009D460C">
                <w:rPr>
                  <w:rFonts w:hint="cs"/>
                  <w:sz w:val="26"/>
                  <w:rtl/>
                </w:rPr>
                <w:delText>גוף</w:delText>
              </w:r>
              <w:r w:rsidR="00671DD7" w:rsidDel="009D460C">
                <w:rPr>
                  <w:rFonts w:hint="cs"/>
                  <w:sz w:val="26"/>
                  <w:rtl/>
                </w:rPr>
                <w:delText xml:space="preserve"> ובה ייכללו</w:delText>
              </w:r>
              <w:r w:rsidR="00F37BE8" w:rsidRPr="009C5C8D" w:rsidDel="009D460C">
                <w:rPr>
                  <w:rFonts w:hint="cs"/>
                  <w:sz w:val="26"/>
                  <w:rtl/>
                </w:rPr>
                <w:delText>, לגבי כל משרת</w:delText>
              </w:r>
              <w:r w:rsidR="00671DD7" w:rsidDel="009D460C">
                <w:rPr>
                  <w:rFonts w:hint="cs"/>
                  <w:sz w:val="26"/>
                  <w:rtl/>
                </w:rPr>
                <w:delText>,</w:delText>
              </w:r>
              <w:r w:rsidR="00F37BE8" w:rsidRPr="009C5C8D" w:rsidDel="009D460C">
                <w:rPr>
                  <w:rFonts w:hint="cs"/>
                  <w:sz w:val="26"/>
                  <w:rtl/>
                </w:rPr>
                <w:delText xml:space="preserve"> </w:delText>
              </w:r>
            </w:del>
            <w:ins w:id="11" w:author="נעה בן שבת" w:date="2016-01-21T09:38:00Z">
              <w:r w:rsidR="009D460C">
                <w:rPr>
                  <w:rFonts w:hint="cs"/>
                  <w:sz w:val="26"/>
                  <w:rtl/>
                </w:rPr>
                <w:t>את</w:t>
              </w:r>
              <w:proofErr w:type="spellEnd"/>
              <w:r w:rsidR="009D460C">
                <w:rPr>
                  <w:rFonts w:hint="cs"/>
                  <w:sz w:val="26"/>
                  <w:rtl/>
                </w:rPr>
                <w:t xml:space="preserve"> </w:t>
              </w:r>
            </w:ins>
            <w:r w:rsidR="00671DD7">
              <w:rPr>
                <w:rFonts w:hint="cs"/>
                <w:sz w:val="26"/>
                <w:rtl/>
              </w:rPr>
              <w:t>כל אלה</w:t>
            </w:r>
            <w:r w:rsidR="00671DD7" w:rsidRPr="009C5C8D">
              <w:rPr>
                <w:rFonts w:hint="cs"/>
                <w:sz w:val="26"/>
                <w:rtl/>
              </w:rPr>
              <w:t xml:space="preserve"> </w:t>
            </w:r>
            <w:r w:rsidR="00F37BE8" w:rsidRPr="009C5C8D">
              <w:rPr>
                <w:rFonts w:hint="cs"/>
                <w:sz w:val="26"/>
                <w:rtl/>
              </w:rPr>
              <w:t xml:space="preserve">:  </w:t>
            </w:r>
          </w:p>
        </w:tc>
      </w:tr>
    </w:tbl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22"/>
      </w:tblGrid>
      <w:tr w:rsidR="00F37BE8" w:rsidRPr="009C5C8D">
        <w:trPr>
          <w:cantSplit/>
          <w:trHeight w:val="60"/>
        </w:trPr>
        <w:tc>
          <w:tcPr>
            <w:tcW w:w="1871" w:type="dxa"/>
          </w:tcPr>
          <w:p w:rsidR="00F37BE8" w:rsidRPr="009C5C8D" w:rsidRDefault="00F37BE8">
            <w:pPr>
              <w:pStyle w:val="TableSideHeading"/>
            </w:pPr>
          </w:p>
        </w:tc>
        <w:tc>
          <w:tcPr>
            <w:tcW w:w="624" w:type="dxa"/>
          </w:tcPr>
          <w:p w:rsidR="00F37BE8" w:rsidRPr="009C5C8D" w:rsidRDefault="00F37BE8">
            <w:pPr>
              <w:pStyle w:val="TableText"/>
            </w:pPr>
          </w:p>
        </w:tc>
        <w:tc>
          <w:tcPr>
            <w:tcW w:w="624" w:type="dxa"/>
          </w:tcPr>
          <w:p w:rsidR="00F37BE8" w:rsidRPr="009D460C" w:rsidRDefault="00F37BE8">
            <w:pPr>
              <w:pStyle w:val="TableText"/>
            </w:pPr>
          </w:p>
        </w:tc>
        <w:tc>
          <w:tcPr>
            <w:tcW w:w="6522" w:type="dxa"/>
          </w:tcPr>
          <w:p w:rsidR="00F37BE8" w:rsidRPr="009C5C8D" w:rsidRDefault="00F37BE8">
            <w:pPr>
              <w:pStyle w:val="TableBlock"/>
              <w:tabs>
                <w:tab w:val="clear" w:pos="1247"/>
              </w:tabs>
              <w:pPrChange w:id="12" w:author="נעה בן שבת" w:date="2016-01-21T09:37:00Z">
                <w:pPr>
                  <w:pStyle w:val="TableBlock"/>
                  <w:tabs>
                    <w:tab w:val="clear" w:pos="1247"/>
                  </w:tabs>
                </w:pPr>
              </w:pPrChange>
            </w:pPr>
            <w:r w:rsidRPr="009C5C8D">
              <w:rPr>
                <w:rFonts w:hint="cs"/>
                <w:rtl/>
              </w:rPr>
              <w:t>(1)</w:t>
            </w:r>
            <w:r w:rsidRPr="009C5C8D">
              <w:tab/>
            </w:r>
            <w:r w:rsidRPr="009C5C8D">
              <w:rPr>
                <w:rFonts w:hint="cs"/>
                <w:rtl/>
              </w:rPr>
              <w:t xml:space="preserve">שם הגוף המפעיל </w:t>
            </w:r>
            <w:r w:rsidR="00671DD7">
              <w:rPr>
                <w:rFonts w:hint="cs"/>
                <w:rtl/>
              </w:rPr>
              <w:t>ש</w:t>
            </w:r>
            <w:r w:rsidRPr="009C5C8D">
              <w:rPr>
                <w:rFonts w:hint="cs"/>
                <w:rtl/>
              </w:rPr>
              <w:t>בו הוא משרת</w:t>
            </w:r>
            <w:r w:rsidR="00691E09" w:rsidRPr="009C5C8D">
              <w:rPr>
                <w:rFonts w:hint="cs"/>
                <w:rtl/>
              </w:rPr>
              <w:t xml:space="preserve"> ומספרי הטלפון של</w:t>
            </w:r>
            <w:r w:rsidR="00671DD7">
              <w:rPr>
                <w:rFonts w:hint="cs"/>
                <w:rtl/>
              </w:rPr>
              <w:t xml:space="preserve"> הגוף המפעיל;</w:t>
            </w:r>
            <w:del w:id="13" w:author="נעה בן שבת" w:date="2016-01-21T09:37:00Z">
              <w:r w:rsidR="00691E09" w:rsidRPr="009C5C8D" w:rsidDel="009D460C">
                <w:rPr>
                  <w:rFonts w:hint="cs"/>
                  <w:rtl/>
                </w:rPr>
                <w:delText>.</w:delText>
              </w:r>
            </w:del>
          </w:p>
        </w:tc>
      </w:tr>
      <w:tr w:rsidR="00F37BE8" w:rsidRPr="009C5C8D">
        <w:trPr>
          <w:cantSplit/>
          <w:trHeight w:val="60"/>
        </w:trPr>
        <w:tc>
          <w:tcPr>
            <w:tcW w:w="1871" w:type="dxa"/>
          </w:tcPr>
          <w:p w:rsidR="00F37BE8" w:rsidRPr="009C5C8D" w:rsidRDefault="00F37BE8">
            <w:pPr>
              <w:pStyle w:val="TableSideHeading"/>
            </w:pPr>
          </w:p>
        </w:tc>
        <w:tc>
          <w:tcPr>
            <w:tcW w:w="624" w:type="dxa"/>
          </w:tcPr>
          <w:p w:rsidR="00F37BE8" w:rsidRPr="009C5C8D" w:rsidRDefault="00F37BE8">
            <w:pPr>
              <w:pStyle w:val="TableText"/>
            </w:pPr>
          </w:p>
        </w:tc>
        <w:tc>
          <w:tcPr>
            <w:tcW w:w="624" w:type="dxa"/>
          </w:tcPr>
          <w:p w:rsidR="00F37BE8" w:rsidRPr="009C5C8D" w:rsidRDefault="00F37BE8">
            <w:pPr>
              <w:pStyle w:val="TableText"/>
            </w:pPr>
          </w:p>
        </w:tc>
        <w:tc>
          <w:tcPr>
            <w:tcW w:w="6522" w:type="dxa"/>
          </w:tcPr>
          <w:p w:rsidR="007018D4" w:rsidRPr="009C5C8D" w:rsidRDefault="00691E09" w:rsidP="00671DD7">
            <w:pPr>
              <w:pStyle w:val="TableBlock"/>
              <w:numPr>
                <w:ilvl w:val="1"/>
                <w:numId w:val="2"/>
              </w:numPr>
              <w:tabs>
                <w:tab w:val="clear" w:pos="1247"/>
              </w:tabs>
              <w:jc w:val="left"/>
            </w:pPr>
            <w:r w:rsidRPr="009C5C8D">
              <w:rPr>
                <w:rFonts w:hint="cs"/>
                <w:rtl/>
              </w:rPr>
              <w:t>כתובת מקום השירות</w:t>
            </w:r>
            <w:r w:rsidR="00671DD7">
              <w:rPr>
                <w:rFonts w:hint="cs"/>
                <w:rtl/>
              </w:rPr>
              <w:t>;</w:t>
            </w:r>
          </w:p>
          <w:p w:rsidR="007018D4" w:rsidRPr="009C5C8D" w:rsidRDefault="00691E09">
            <w:pPr>
              <w:pStyle w:val="TableBlock"/>
              <w:numPr>
                <w:ilvl w:val="1"/>
                <w:numId w:val="2"/>
              </w:numPr>
              <w:tabs>
                <w:tab w:val="clear" w:pos="1247"/>
              </w:tabs>
              <w:jc w:val="left"/>
              <w:pPrChange w:id="14" w:author="נעה בן שבת" w:date="2016-01-21T09:40:00Z">
                <w:pPr>
                  <w:pStyle w:val="TableBlock"/>
                  <w:numPr>
                    <w:ilvl w:val="1"/>
                    <w:numId w:val="2"/>
                  </w:numPr>
                  <w:tabs>
                    <w:tab w:val="clear" w:pos="1247"/>
                    <w:tab w:val="num" w:pos="624"/>
                  </w:tabs>
                  <w:jc w:val="left"/>
                </w:pPr>
              </w:pPrChange>
            </w:pPr>
            <w:r w:rsidRPr="009C5C8D">
              <w:rPr>
                <w:rFonts w:hint="cs"/>
                <w:rtl/>
              </w:rPr>
              <w:t>פרטי איש הקשר בגוף המפעיל האחראי על המשרת</w:t>
            </w:r>
            <w:ins w:id="15" w:author="נעה בן שבת" w:date="2016-01-21T09:39:00Z">
              <w:r w:rsidR="009D460C">
                <w:rPr>
                  <w:rFonts w:hint="cs"/>
                  <w:rtl/>
                </w:rPr>
                <w:t xml:space="preserve"> ועל </w:t>
              </w:r>
              <w:proofErr w:type="spellStart"/>
              <w:r w:rsidR="009D460C">
                <w:rPr>
                  <w:rFonts w:hint="cs"/>
                  <w:rtl/>
                </w:rPr>
                <w:t>הבטחץ</w:t>
              </w:r>
              <w:proofErr w:type="spellEnd"/>
              <w:r w:rsidR="009D460C">
                <w:rPr>
                  <w:rFonts w:hint="cs"/>
                  <w:rtl/>
                </w:rPr>
                <w:t xml:space="preserve"> שמירת זכויותיו ומילוי חובותיו</w:t>
              </w:r>
            </w:ins>
            <w:ins w:id="16" w:author="נעה בן שבת" w:date="2016-01-21T09:40:00Z">
              <w:r w:rsidR="009D460C">
                <w:rPr>
                  <w:rFonts w:hint="cs"/>
                  <w:rtl/>
                </w:rPr>
                <w:t xml:space="preserve"> (להלן </w:t>
              </w:r>
              <w:r w:rsidR="009D460C">
                <w:rPr>
                  <w:rFonts w:hint="eastAsia"/>
                  <w:rtl/>
                </w:rPr>
                <w:t>–</w:t>
              </w:r>
              <w:r w:rsidR="009D460C">
                <w:rPr>
                  <w:rFonts w:hint="cs"/>
                  <w:rtl/>
                </w:rPr>
                <w:t xml:space="preserve"> אחראי על המשרת</w:t>
              </w:r>
            </w:ins>
            <w:ins w:id="17" w:author="נעה בן שבת" w:date="2016-01-21T09:41:00Z">
              <w:r w:rsidR="009D460C">
                <w:rPr>
                  <w:rFonts w:hint="cs"/>
                  <w:rtl/>
                </w:rPr>
                <w:t>)</w:t>
              </w:r>
            </w:ins>
            <w:r w:rsidR="00671DD7">
              <w:rPr>
                <w:rFonts w:hint="cs"/>
                <w:rtl/>
              </w:rPr>
              <w:t>;</w:t>
            </w:r>
          </w:p>
          <w:p w:rsidR="007018D4" w:rsidRPr="009C5C8D" w:rsidRDefault="00691E09" w:rsidP="00671DD7">
            <w:pPr>
              <w:pStyle w:val="TableBlock"/>
              <w:numPr>
                <w:ilvl w:val="1"/>
                <w:numId w:val="2"/>
              </w:numPr>
              <w:tabs>
                <w:tab w:val="clear" w:pos="1247"/>
              </w:tabs>
              <w:jc w:val="left"/>
            </w:pPr>
            <w:r w:rsidRPr="009C5C8D">
              <w:rPr>
                <w:rFonts w:hint="cs"/>
                <w:rtl/>
              </w:rPr>
              <w:t>כתובת המגורים של המשרת</w:t>
            </w:r>
            <w:ins w:id="18" w:author="נעה בן שבת" w:date="2016-01-21T09:38:00Z">
              <w:r w:rsidR="009D460C">
                <w:rPr>
                  <w:rFonts w:hint="cs"/>
                  <w:rtl/>
                </w:rPr>
                <w:t xml:space="preserve"> בחו"ל</w:t>
              </w:r>
            </w:ins>
            <w:r w:rsidR="00671DD7">
              <w:rPr>
                <w:rFonts w:hint="cs"/>
                <w:rtl/>
              </w:rPr>
              <w:t>;</w:t>
            </w:r>
          </w:p>
          <w:p w:rsidR="007018D4" w:rsidRPr="009C5C8D" w:rsidRDefault="007018D4" w:rsidP="00671DD7">
            <w:pPr>
              <w:pStyle w:val="TableBlock"/>
              <w:numPr>
                <w:ilvl w:val="1"/>
                <w:numId w:val="2"/>
              </w:numPr>
              <w:tabs>
                <w:tab w:val="clear" w:pos="1247"/>
              </w:tabs>
              <w:jc w:val="left"/>
            </w:pPr>
            <w:r w:rsidRPr="009C5C8D">
              <w:rPr>
                <w:rFonts w:hint="cs"/>
                <w:rtl/>
              </w:rPr>
              <w:t>מספר הטלפון של המשרת</w:t>
            </w:r>
            <w:ins w:id="19" w:author="נעה בן שבת" w:date="2016-01-21T09:38:00Z">
              <w:r w:rsidR="009D460C">
                <w:rPr>
                  <w:rFonts w:hint="cs"/>
                  <w:rtl/>
                </w:rPr>
                <w:t xml:space="preserve"> בחו"ל</w:t>
              </w:r>
            </w:ins>
            <w:r w:rsidR="00671DD7">
              <w:rPr>
                <w:rFonts w:hint="cs"/>
                <w:rtl/>
              </w:rPr>
              <w:t>;</w:t>
            </w:r>
          </w:p>
          <w:p w:rsidR="007018D4" w:rsidRPr="009C5C8D" w:rsidRDefault="007018D4" w:rsidP="00671DD7">
            <w:pPr>
              <w:pStyle w:val="TableBlock"/>
              <w:numPr>
                <w:ilvl w:val="1"/>
                <w:numId w:val="2"/>
              </w:numPr>
              <w:tabs>
                <w:tab w:val="clear" w:pos="1247"/>
              </w:tabs>
              <w:jc w:val="left"/>
            </w:pPr>
            <w:r w:rsidRPr="009C5C8D">
              <w:rPr>
                <w:rFonts w:hint="cs"/>
                <w:rtl/>
              </w:rPr>
              <w:t>כתובת הדואר האלקטרוני של המשרת</w:t>
            </w:r>
            <w:r w:rsidR="00671DD7">
              <w:rPr>
                <w:rFonts w:hint="cs"/>
                <w:rtl/>
              </w:rPr>
              <w:t>;</w:t>
            </w:r>
          </w:p>
          <w:p w:rsidR="00152F85" w:rsidRDefault="007018D4">
            <w:pPr>
              <w:pStyle w:val="TableBlock"/>
              <w:numPr>
                <w:ilvl w:val="1"/>
                <w:numId w:val="2"/>
              </w:numPr>
              <w:tabs>
                <w:tab w:val="clear" w:pos="1247"/>
              </w:tabs>
              <w:jc w:val="left"/>
              <w:rPr>
                <w:ins w:id="20" w:author="נעה בן שבת" w:date="2016-01-21T10:02:00Z"/>
              </w:rPr>
              <w:pPrChange w:id="21" w:author="נעה בן שבת" w:date="2016-01-21T10:02:00Z">
                <w:pPr>
                  <w:pStyle w:val="TableBlock"/>
                  <w:numPr>
                    <w:ilvl w:val="1"/>
                    <w:numId w:val="2"/>
                  </w:numPr>
                  <w:tabs>
                    <w:tab w:val="clear" w:pos="1247"/>
                    <w:tab w:val="num" w:pos="624"/>
                  </w:tabs>
                  <w:jc w:val="left"/>
                </w:pPr>
              </w:pPrChange>
            </w:pPr>
            <w:r w:rsidRPr="009C5C8D">
              <w:rPr>
                <w:rFonts w:hint="cs"/>
                <w:rtl/>
              </w:rPr>
              <w:t xml:space="preserve">כתובת לשיחת </w:t>
            </w:r>
            <w:r w:rsidR="0097515A" w:rsidRPr="009C5C8D">
              <w:rPr>
                <w:rFonts w:hint="cs"/>
                <w:rtl/>
              </w:rPr>
              <w:t>היוועדות חזותית</w:t>
            </w:r>
            <w:r w:rsidRPr="009C5C8D">
              <w:rPr>
                <w:rFonts w:hint="cs"/>
                <w:rtl/>
              </w:rPr>
              <w:t xml:space="preserve"> עם המשרת</w:t>
            </w:r>
            <w:r w:rsidR="00671DD7">
              <w:rPr>
                <w:rFonts w:hint="cs"/>
                <w:rtl/>
              </w:rPr>
              <w:t>;</w:t>
            </w:r>
            <w:del w:id="22" w:author="נעה בן שבת" w:date="2016-01-21T10:02:00Z">
              <w:r w:rsidR="00691E09" w:rsidRPr="009C5C8D" w:rsidDel="00152F85">
                <w:rPr>
                  <w:rtl/>
                </w:rPr>
                <w:br/>
              </w:r>
              <w:r w:rsidR="00691E09" w:rsidRPr="009C5C8D" w:rsidDel="00152F85">
                <w:rPr>
                  <w:rFonts w:hint="cs"/>
                  <w:rtl/>
                </w:rPr>
                <w:delText>(8)</w:delText>
              </w:r>
              <w:r w:rsidR="00691E09" w:rsidRPr="009C5C8D" w:rsidDel="00152F85">
                <w:rPr>
                  <w:rtl/>
                </w:rPr>
                <w:tab/>
              </w:r>
            </w:del>
          </w:p>
          <w:p w:rsidR="00F37BE8" w:rsidRDefault="00691E09">
            <w:pPr>
              <w:pStyle w:val="TableBlock"/>
              <w:numPr>
                <w:ilvl w:val="1"/>
                <w:numId w:val="2"/>
              </w:numPr>
              <w:tabs>
                <w:tab w:val="clear" w:pos="1247"/>
              </w:tabs>
              <w:jc w:val="left"/>
              <w:rPr>
                <w:ins w:id="23" w:author="נעה בן שבת" w:date="2016-01-21T10:03:00Z"/>
              </w:rPr>
              <w:pPrChange w:id="24" w:author="נעה בן שבת" w:date="2016-01-21T10:03:00Z">
                <w:pPr>
                  <w:pStyle w:val="TableBlock"/>
                  <w:numPr>
                    <w:ilvl w:val="1"/>
                    <w:numId w:val="2"/>
                  </w:numPr>
                  <w:tabs>
                    <w:tab w:val="clear" w:pos="1247"/>
                    <w:tab w:val="num" w:pos="624"/>
                  </w:tabs>
                  <w:jc w:val="left"/>
                </w:pPr>
              </w:pPrChange>
            </w:pPr>
            <w:r w:rsidRPr="009C5C8D">
              <w:rPr>
                <w:rFonts w:hint="cs"/>
                <w:rtl/>
              </w:rPr>
              <w:t>פרטי איש קשר של המשרת בארץ</w:t>
            </w:r>
            <w:del w:id="25" w:author="נעה בן שבת" w:date="2016-01-21T10:03:00Z">
              <w:r w:rsidRPr="009C5C8D" w:rsidDel="00152F85">
                <w:rPr>
                  <w:rFonts w:hint="cs"/>
                  <w:rtl/>
                </w:rPr>
                <w:delText>.</w:delText>
              </w:r>
            </w:del>
            <w:ins w:id="26" w:author="נעה בן שבת" w:date="2016-01-21T10:04:00Z">
              <w:r w:rsidR="00152F85">
                <w:rPr>
                  <w:rFonts w:hint="cs"/>
                  <w:rtl/>
                </w:rPr>
                <w:t>;</w:t>
              </w:r>
            </w:ins>
            <w:del w:id="27" w:author="נעה בן שבת" w:date="2016-01-21T10:03:00Z">
              <w:r w:rsidR="00F37BE8" w:rsidRPr="009C5C8D" w:rsidDel="00152F85">
                <w:rPr>
                  <w:rFonts w:hint="cs"/>
                  <w:rtl/>
                </w:rPr>
                <w:br/>
              </w:r>
            </w:del>
            <w:ins w:id="28" w:author="נעה בן שבת" w:date="2016-01-21T10:03:00Z">
              <w:r w:rsidR="00152F85">
                <w:rPr>
                  <w:rFonts w:hint="cs"/>
                  <w:rtl/>
                </w:rPr>
                <w:t>(9)</w:t>
              </w:r>
              <w:r w:rsidR="00152F85">
                <w:rPr>
                  <w:rtl/>
                </w:rPr>
                <w:tab/>
              </w:r>
              <w:r w:rsidR="00152F85">
                <w:rPr>
                  <w:rFonts w:hint="cs"/>
                  <w:rtl/>
                </w:rPr>
                <w:t>העתק פוליסת הביטוח הרפואי של המשרת</w:t>
              </w:r>
            </w:ins>
            <w:ins w:id="29" w:author="נעה בן שבת" w:date="2016-01-21T10:04:00Z">
              <w:r w:rsidR="00152F85">
                <w:rPr>
                  <w:rFonts w:hint="cs"/>
                  <w:rtl/>
                </w:rPr>
                <w:t>;</w:t>
              </w:r>
            </w:ins>
          </w:p>
          <w:p w:rsidR="00152F85" w:rsidRPr="009C5C8D" w:rsidRDefault="00152F85">
            <w:pPr>
              <w:pStyle w:val="TableBlock"/>
              <w:tabs>
                <w:tab w:val="clear" w:pos="624"/>
                <w:tab w:val="clear" w:pos="1247"/>
              </w:tabs>
              <w:jc w:val="left"/>
              <w:pPrChange w:id="30" w:author="נעה בן שבת" w:date="2016-01-21T10:03:00Z">
                <w:pPr>
                  <w:pStyle w:val="TableBlock"/>
                  <w:numPr>
                    <w:ilvl w:val="1"/>
                    <w:numId w:val="2"/>
                  </w:numPr>
                  <w:tabs>
                    <w:tab w:val="clear" w:pos="1247"/>
                    <w:tab w:val="num" w:pos="624"/>
                  </w:tabs>
                  <w:jc w:val="left"/>
                </w:pPr>
              </w:pPrChange>
            </w:pPr>
            <w:ins w:id="31" w:author="נעה בן שבת" w:date="2016-01-21T10:03:00Z">
              <w:r>
                <w:rPr>
                  <w:rFonts w:hint="cs"/>
                  <w:rtl/>
                </w:rPr>
                <w:t>(10)</w:t>
              </w:r>
              <w:r>
                <w:rPr>
                  <w:rtl/>
                </w:rPr>
                <w:tab/>
              </w:r>
              <w:r>
                <w:rPr>
                  <w:rFonts w:hint="cs"/>
                  <w:rtl/>
                </w:rPr>
                <w:t>העתק מאשר</w:t>
              </w:r>
            </w:ins>
            <w:ins w:id="32" w:author="נעה בן שבת" w:date="2016-01-21T10:04:00Z">
              <w:r>
                <w:rPr>
                  <w:rFonts w:hint="cs"/>
                  <w:rtl/>
                </w:rPr>
                <w:t>ו</w:t>
              </w:r>
            </w:ins>
            <w:ins w:id="33" w:author="נעה בן שבת" w:date="2016-01-21T10:03:00Z">
              <w:r>
                <w:rPr>
                  <w:rFonts w:hint="cs"/>
                  <w:rtl/>
                </w:rPr>
                <w:t>ת הכניסה והשהיה של המשרת</w:t>
              </w:r>
            </w:ins>
            <w:ins w:id="34" w:author="נעה בן שבת" w:date="2016-01-21T10:04:00Z">
              <w:r>
                <w:rPr>
                  <w:rFonts w:hint="cs"/>
                  <w:rtl/>
                </w:rPr>
                <w:t>.</w:t>
              </w:r>
            </w:ins>
          </w:p>
        </w:tc>
      </w:tr>
    </w:tbl>
    <w:tbl>
      <w:tblPr>
        <w:tblStyle w:val="af"/>
        <w:bidiVisual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81"/>
        <w:gridCol w:w="7301"/>
      </w:tblGrid>
      <w:tr w:rsidR="005C3927" w:rsidRPr="009C5C8D" w:rsidTr="00222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873" w:type="dxa"/>
          </w:tcPr>
          <w:p w:rsidR="005C3927" w:rsidRPr="009C5C8D" w:rsidRDefault="005C3927" w:rsidP="00430F86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781" w:type="dxa"/>
          </w:tcPr>
          <w:p w:rsidR="005C3927" w:rsidRPr="009C5C8D" w:rsidRDefault="005C3927" w:rsidP="005C3927">
            <w:pPr>
              <w:pStyle w:val="TableText"/>
              <w:rPr>
                <w:sz w:val="26"/>
                <w:rtl/>
              </w:rPr>
            </w:pPr>
          </w:p>
        </w:tc>
        <w:tc>
          <w:tcPr>
            <w:tcW w:w="7301" w:type="dxa"/>
          </w:tcPr>
          <w:p w:rsidR="005C3927" w:rsidRPr="009C5C8D" w:rsidRDefault="007018D4" w:rsidP="00671DD7">
            <w:pPr>
              <w:pStyle w:val="TableBlock"/>
              <w:keepLines w:val="0"/>
              <w:tabs>
                <w:tab w:val="clear" w:pos="1247"/>
              </w:tabs>
              <w:rPr>
                <w:sz w:val="26"/>
                <w:rtl/>
              </w:rPr>
            </w:pPr>
            <w:r w:rsidRPr="009C5C8D">
              <w:rPr>
                <w:rFonts w:hint="cs"/>
                <w:sz w:val="26"/>
                <w:rtl/>
              </w:rPr>
              <w:t>(ד)</w:t>
            </w:r>
            <w:r w:rsidRPr="009C5C8D">
              <w:rPr>
                <w:sz w:val="26"/>
                <w:rtl/>
              </w:rPr>
              <w:tab/>
            </w:r>
            <w:r w:rsidR="00A646FE" w:rsidRPr="009C5C8D">
              <w:rPr>
                <w:rFonts w:hint="cs"/>
                <w:sz w:val="26"/>
                <w:rtl/>
              </w:rPr>
              <w:t xml:space="preserve">גוף </w:t>
            </w:r>
            <w:r w:rsidR="00691E09" w:rsidRPr="009C5C8D">
              <w:rPr>
                <w:rFonts w:hint="cs"/>
                <w:sz w:val="26"/>
                <w:rtl/>
              </w:rPr>
              <w:t>מפעיל</w:t>
            </w:r>
            <w:r w:rsidRPr="009C5C8D">
              <w:rPr>
                <w:rFonts w:hint="cs"/>
                <w:sz w:val="26"/>
                <w:rtl/>
              </w:rPr>
              <w:t xml:space="preserve"> </w:t>
            </w:r>
            <w:r w:rsidR="00671DD7">
              <w:rPr>
                <w:rFonts w:hint="cs"/>
                <w:sz w:val="26"/>
                <w:rtl/>
              </w:rPr>
              <w:t xml:space="preserve">חו"ל </w:t>
            </w:r>
            <w:r w:rsidRPr="009C5C8D">
              <w:rPr>
                <w:rFonts w:hint="cs"/>
                <w:sz w:val="26"/>
                <w:rtl/>
              </w:rPr>
              <w:t>יעביר לממונה את דוחות הנוכחות</w:t>
            </w:r>
            <w:r w:rsidR="00691E09" w:rsidRPr="009C5C8D">
              <w:rPr>
                <w:rFonts w:hint="cs"/>
                <w:sz w:val="26"/>
                <w:rtl/>
              </w:rPr>
              <w:t xml:space="preserve"> של משרת</w:t>
            </w:r>
            <w:r w:rsidRPr="009C5C8D">
              <w:rPr>
                <w:rFonts w:hint="cs"/>
                <w:sz w:val="26"/>
                <w:rtl/>
              </w:rPr>
              <w:t xml:space="preserve"> </w:t>
            </w:r>
            <w:r w:rsidR="00691E09" w:rsidRPr="009C5C8D">
              <w:rPr>
                <w:rFonts w:hint="cs"/>
                <w:sz w:val="26"/>
                <w:rtl/>
              </w:rPr>
              <w:t xml:space="preserve">חתומים </w:t>
            </w:r>
            <w:r w:rsidR="00671DD7">
              <w:rPr>
                <w:rFonts w:hint="cs"/>
                <w:sz w:val="26"/>
                <w:rtl/>
              </w:rPr>
              <w:t>ב</w:t>
            </w:r>
            <w:r w:rsidR="00691E09" w:rsidRPr="009C5C8D">
              <w:rPr>
                <w:rFonts w:hint="cs"/>
                <w:sz w:val="26"/>
                <w:rtl/>
              </w:rPr>
              <w:t>יד האחראי על המשרת</w:t>
            </w:r>
            <w:r w:rsidRPr="009C5C8D">
              <w:rPr>
                <w:rFonts w:hint="cs"/>
                <w:sz w:val="26"/>
                <w:rtl/>
              </w:rPr>
              <w:t xml:space="preserve"> מדי חודש</w:t>
            </w:r>
            <w:r w:rsidR="0097515A" w:rsidRPr="009C5C8D">
              <w:rPr>
                <w:rFonts w:hint="cs"/>
                <w:sz w:val="26"/>
                <w:rtl/>
              </w:rPr>
              <w:t xml:space="preserve"> </w:t>
            </w:r>
            <w:r w:rsidR="00671DD7">
              <w:rPr>
                <w:rFonts w:hint="cs"/>
                <w:sz w:val="26"/>
                <w:rtl/>
              </w:rPr>
              <w:t xml:space="preserve">בחודשו, </w:t>
            </w:r>
            <w:r w:rsidR="0097515A" w:rsidRPr="009C5C8D">
              <w:rPr>
                <w:rFonts w:hint="cs"/>
                <w:sz w:val="26"/>
                <w:rtl/>
              </w:rPr>
              <w:t xml:space="preserve">עד ה </w:t>
            </w:r>
            <w:r w:rsidR="0097515A" w:rsidRPr="009C5C8D">
              <w:rPr>
                <w:sz w:val="26"/>
                <w:rtl/>
              </w:rPr>
              <w:t>–</w:t>
            </w:r>
            <w:r w:rsidR="0097515A" w:rsidRPr="009C5C8D">
              <w:rPr>
                <w:rFonts w:hint="cs"/>
                <w:sz w:val="26"/>
                <w:rtl/>
              </w:rPr>
              <w:t xml:space="preserve"> 7 לחודש בחודש שאחריו.</w:t>
            </w:r>
          </w:p>
        </w:tc>
      </w:tr>
      <w:tr w:rsidR="009D460C" w:rsidRPr="009C5C8D" w:rsidTr="00222BDB">
        <w:trPr>
          <w:trHeight w:val="60"/>
          <w:ins w:id="35" w:author="נעה בן שבת" w:date="2016-01-21T09:40:00Z"/>
        </w:trPr>
        <w:tc>
          <w:tcPr>
            <w:tcW w:w="1873" w:type="dxa"/>
          </w:tcPr>
          <w:p w:rsidR="009D460C" w:rsidRPr="009C5C8D" w:rsidRDefault="009D460C" w:rsidP="00430F86">
            <w:pPr>
              <w:pStyle w:val="TableSideHeading"/>
              <w:keepLines w:val="0"/>
              <w:rPr>
                <w:ins w:id="36" w:author="נעה בן שבת" w:date="2016-01-21T09:40:00Z"/>
                <w:sz w:val="26"/>
                <w:rtl/>
              </w:rPr>
            </w:pPr>
          </w:p>
        </w:tc>
        <w:tc>
          <w:tcPr>
            <w:tcW w:w="781" w:type="dxa"/>
          </w:tcPr>
          <w:p w:rsidR="009D460C" w:rsidRPr="009C5C8D" w:rsidRDefault="009D460C" w:rsidP="005C3927">
            <w:pPr>
              <w:pStyle w:val="TableText"/>
              <w:rPr>
                <w:ins w:id="37" w:author="נעה בן שבת" w:date="2016-01-21T09:40:00Z"/>
                <w:sz w:val="26"/>
                <w:rtl/>
              </w:rPr>
            </w:pPr>
          </w:p>
        </w:tc>
        <w:tc>
          <w:tcPr>
            <w:tcW w:w="7301" w:type="dxa"/>
          </w:tcPr>
          <w:p w:rsidR="009D460C" w:rsidRPr="009C5C8D" w:rsidRDefault="009D460C">
            <w:pPr>
              <w:pStyle w:val="TableBlock"/>
              <w:keepLines w:val="0"/>
              <w:tabs>
                <w:tab w:val="clear" w:pos="1247"/>
              </w:tabs>
              <w:rPr>
                <w:ins w:id="38" w:author="נעה בן שבת" w:date="2016-01-21T09:40:00Z"/>
                <w:sz w:val="26"/>
                <w:rtl/>
              </w:rPr>
              <w:pPrChange w:id="39" w:author="נעה בן שבת" w:date="2016-01-21T10:15:00Z">
                <w:pPr>
                  <w:pStyle w:val="TableBlock"/>
                  <w:keepLines w:val="0"/>
                  <w:tabs>
                    <w:tab w:val="clear" w:pos="1247"/>
                  </w:tabs>
                </w:pPr>
              </w:pPrChange>
            </w:pPr>
            <w:ins w:id="40" w:author="נעה בן שבת" w:date="2016-01-21T09:40:00Z">
              <w:r>
                <w:rPr>
                  <w:rFonts w:hint="cs"/>
                  <w:sz w:val="26"/>
                  <w:rtl/>
                </w:rPr>
                <w:t>(ד1)</w:t>
              </w:r>
            </w:ins>
            <w:ins w:id="41" w:author="נעה בן שבת" w:date="2016-01-21T09:41:00Z">
              <w:r>
                <w:rPr>
                  <w:sz w:val="26"/>
                  <w:rtl/>
                </w:rPr>
                <w:tab/>
              </w:r>
              <w:r w:rsidRPr="009C5C8D">
                <w:rPr>
                  <w:rFonts w:hint="cs"/>
                  <w:sz w:val="26"/>
                  <w:rtl/>
                </w:rPr>
                <w:t xml:space="preserve">גוף מפעיל </w:t>
              </w:r>
              <w:r>
                <w:rPr>
                  <w:rFonts w:hint="cs"/>
                  <w:sz w:val="26"/>
                  <w:rtl/>
                </w:rPr>
                <w:t xml:space="preserve">חו"ל </w:t>
              </w:r>
              <w:r w:rsidRPr="009C5C8D">
                <w:rPr>
                  <w:rFonts w:hint="cs"/>
                  <w:sz w:val="26"/>
                  <w:rtl/>
                </w:rPr>
                <w:t>יעביר לממונה</w:t>
              </w:r>
              <w:r>
                <w:rPr>
                  <w:rFonts w:hint="cs"/>
                  <w:sz w:val="26"/>
                  <w:rtl/>
                </w:rPr>
                <w:t xml:space="preserve"> אחת לשלושה חודשים בתקופת השירות תצהיר של האחראי על המשרת, על עמידת המשרת בחובותיו, על הבטחת זכויותיו ו</w:t>
              </w:r>
            </w:ins>
            <w:ins w:id="42" w:author="נעה בן שבת" w:date="2016-01-21T10:15:00Z">
              <w:r w:rsidR="00B67059">
                <w:rPr>
                  <w:rFonts w:hint="cs"/>
                  <w:sz w:val="26"/>
                  <w:rtl/>
                </w:rPr>
                <w:t xml:space="preserve">על פרטי </w:t>
              </w:r>
            </w:ins>
            <w:ins w:id="43" w:author="נעה בן שבת" w:date="2016-01-21T09:41:00Z">
              <w:r>
                <w:rPr>
                  <w:rFonts w:hint="cs"/>
                  <w:sz w:val="26"/>
                  <w:rtl/>
                </w:rPr>
                <w:t>הפעילות שביצע המשרת ברבעון שקדם לכך.</w:t>
              </w:r>
            </w:ins>
          </w:p>
        </w:tc>
      </w:tr>
      <w:tr w:rsidR="00222BDB" w:rsidRPr="009C5C8D" w:rsidTr="00222BDB">
        <w:trPr>
          <w:trHeight w:val="60"/>
        </w:trPr>
        <w:tc>
          <w:tcPr>
            <w:tcW w:w="1873" w:type="dxa"/>
          </w:tcPr>
          <w:p w:rsidR="00222BDB" w:rsidRPr="009C5C8D" w:rsidRDefault="00222BDB" w:rsidP="00430F86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781" w:type="dxa"/>
          </w:tcPr>
          <w:p w:rsidR="00222BDB" w:rsidRPr="009C5C8D" w:rsidRDefault="00222BDB" w:rsidP="00222BDB">
            <w:pPr>
              <w:pStyle w:val="TableText"/>
              <w:rPr>
                <w:rtl/>
              </w:rPr>
            </w:pPr>
          </w:p>
        </w:tc>
        <w:tc>
          <w:tcPr>
            <w:tcW w:w="7301" w:type="dxa"/>
          </w:tcPr>
          <w:p w:rsidR="00222BDB" w:rsidRPr="009C5C8D" w:rsidRDefault="00D80020" w:rsidP="00671DD7">
            <w:pPr>
              <w:pStyle w:val="TableBlock"/>
              <w:keepLines w:val="0"/>
              <w:tabs>
                <w:tab w:val="clear" w:pos="624"/>
              </w:tabs>
              <w:rPr>
                <w:sz w:val="26"/>
                <w:rtl/>
              </w:rPr>
            </w:pPr>
            <w:r w:rsidRPr="009C5C8D">
              <w:rPr>
                <w:rFonts w:hint="cs"/>
                <w:sz w:val="26"/>
                <w:rtl/>
              </w:rPr>
              <w:t xml:space="preserve">(ה)      </w:t>
            </w:r>
            <w:r w:rsidR="00222BDB" w:rsidRPr="009C5C8D">
              <w:rPr>
                <w:rFonts w:hint="cs"/>
                <w:sz w:val="26"/>
                <w:rtl/>
              </w:rPr>
              <w:t>גוף מפעיל ידאג</w:t>
            </w:r>
            <w:r w:rsidR="00F56EE3" w:rsidRPr="009C5C8D">
              <w:rPr>
                <w:rFonts w:hint="cs"/>
                <w:sz w:val="26"/>
                <w:rtl/>
              </w:rPr>
              <w:t xml:space="preserve"> </w:t>
            </w:r>
            <w:r w:rsidR="00671DD7">
              <w:rPr>
                <w:rFonts w:hint="cs"/>
                <w:sz w:val="26"/>
                <w:rtl/>
              </w:rPr>
              <w:t xml:space="preserve">לכל המפורט להלן </w:t>
            </w:r>
            <w:r w:rsidR="00F56EE3" w:rsidRPr="009C5C8D">
              <w:rPr>
                <w:rFonts w:hint="cs"/>
                <w:sz w:val="26"/>
                <w:rtl/>
              </w:rPr>
              <w:t>ויממן א</w:t>
            </w:r>
            <w:r w:rsidR="00671DD7">
              <w:rPr>
                <w:rFonts w:hint="cs"/>
                <w:sz w:val="26"/>
                <w:rtl/>
              </w:rPr>
              <w:t>ותו:</w:t>
            </w:r>
          </w:p>
        </w:tc>
      </w:tr>
    </w:tbl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5898"/>
      </w:tblGrid>
      <w:tr w:rsidR="005C3927" w:rsidRPr="009C5C8D" w:rsidTr="00222BDB">
        <w:trPr>
          <w:cantSplit/>
          <w:trHeight w:val="60"/>
        </w:trPr>
        <w:tc>
          <w:tcPr>
            <w:tcW w:w="1871" w:type="dxa"/>
          </w:tcPr>
          <w:p w:rsidR="005C3927" w:rsidRPr="009C5C8D" w:rsidRDefault="005C3927">
            <w:pPr>
              <w:pStyle w:val="TableSideHeading"/>
              <w:rPr>
                <w:sz w:val="26"/>
              </w:rPr>
            </w:pPr>
          </w:p>
        </w:tc>
        <w:tc>
          <w:tcPr>
            <w:tcW w:w="624" w:type="dxa"/>
          </w:tcPr>
          <w:p w:rsidR="005C3927" w:rsidRPr="009C5C8D" w:rsidRDefault="005C3927">
            <w:pPr>
              <w:pStyle w:val="TableText"/>
              <w:rPr>
                <w:sz w:val="26"/>
              </w:rPr>
            </w:pPr>
          </w:p>
        </w:tc>
        <w:tc>
          <w:tcPr>
            <w:tcW w:w="624" w:type="dxa"/>
          </w:tcPr>
          <w:p w:rsidR="005C3927" w:rsidRPr="009C5C8D" w:rsidRDefault="005C3927">
            <w:pPr>
              <w:pStyle w:val="TableText"/>
              <w:rPr>
                <w:sz w:val="26"/>
              </w:rPr>
            </w:pPr>
          </w:p>
        </w:tc>
        <w:tc>
          <w:tcPr>
            <w:tcW w:w="6522" w:type="dxa"/>
            <w:gridSpan w:val="2"/>
          </w:tcPr>
          <w:p w:rsidR="005C3927" w:rsidRPr="009C5C8D" w:rsidRDefault="005C3927" w:rsidP="00671DD7">
            <w:pPr>
              <w:pStyle w:val="TableBlock"/>
              <w:rPr>
                <w:sz w:val="26"/>
                <w:rtl/>
              </w:rPr>
            </w:pPr>
            <w:r w:rsidRPr="009C5C8D">
              <w:rPr>
                <w:rFonts w:hint="cs"/>
                <w:sz w:val="26"/>
                <w:rtl/>
              </w:rPr>
              <w:t>(1)</w:t>
            </w:r>
            <w:r w:rsidRPr="009C5C8D">
              <w:rPr>
                <w:sz w:val="26"/>
                <w:rtl/>
              </w:rPr>
              <w:tab/>
            </w:r>
            <w:r w:rsidRPr="009C5C8D">
              <w:rPr>
                <w:rFonts w:hint="cs"/>
                <w:sz w:val="26"/>
                <w:rtl/>
              </w:rPr>
              <w:t>הוצאות תזונתו של המשרת במהלך תקופת שירותו</w:t>
            </w:r>
            <w:r w:rsidR="00671DD7">
              <w:rPr>
                <w:rFonts w:hint="cs"/>
                <w:sz w:val="26"/>
                <w:rtl/>
              </w:rPr>
              <w:t>;</w:t>
            </w:r>
          </w:p>
        </w:tc>
      </w:tr>
      <w:tr w:rsidR="005C3927" w:rsidRPr="009C5C8D" w:rsidTr="00222BDB">
        <w:trPr>
          <w:cantSplit/>
          <w:trHeight w:val="60"/>
        </w:trPr>
        <w:tc>
          <w:tcPr>
            <w:tcW w:w="1871" w:type="dxa"/>
          </w:tcPr>
          <w:p w:rsidR="005C3927" w:rsidRPr="009C5C8D" w:rsidRDefault="005C3927">
            <w:pPr>
              <w:pStyle w:val="TableSideHeading"/>
            </w:pPr>
          </w:p>
        </w:tc>
        <w:tc>
          <w:tcPr>
            <w:tcW w:w="624" w:type="dxa"/>
          </w:tcPr>
          <w:p w:rsidR="005C3927" w:rsidRPr="009C5C8D" w:rsidRDefault="005C3927">
            <w:pPr>
              <w:pStyle w:val="TableText"/>
            </w:pPr>
          </w:p>
        </w:tc>
        <w:tc>
          <w:tcPr>
            <w:tcW w:w="624" w:type="dxa"/>
          </w:tcPr>
          <w:p w:rsidR="005337F9" w:rsidRPr="009C5C8D" w:rsidRDefault="005337F9">
            <w:pPr>
              <w:pStyle w:val="TableText"/>
            </w:pPr>
          </w:p>
          <w:p w:rsidR="005337F9" w:rsidRPr="009C5C8D" w:rsidRDefault="005337F9" w:rsidP="005337F9"/>
          <w:p w:rsidR="005C3927" w:rsidRPr="009C5C8D" w:rsidRDefault="005337F9" w:rsidP="005337F9">
            <w:r w:rsidRPr="009C5C8D">
              <w:rPr>
                <w:rtl/>
              </w:rPr>
              <w:tab/>
            </w:r>
            <w:r w:rsidRPr="009C5C8D">
              <w:rPr>
                <w:rFonts w:hint="cs"/>
                <w:rtl/>
              </w:rPr>
              <w:tab/>
            </w:r>
          </w:p>
        </w:tc>
        <w:tc>
          <w:tcPr>
            <w:tcW w:w="6522" w:type="dxa"/>
            <w:gridSpan w:val="2"/>
          </w:tcPr>
          <w:p w:rsidR="005C3927" w:rsidRPr="009C5C8D" w:rsidRDefault="00D80020">
            <w:pPr>
              <w:pStyle w:val="TableBlock"/>
              <w:tabs>
                <w:tab w:val="clear" w:pos="624"/>
              </w:tabs>
              <w:jc w:val="left"/>
              <w:pPrChange w:id="44" w:author="נעה בן שבת" w:date="2016-01-21T09:54:00Z">
                <w:pPr>
                  <w:pStyle w:val="TableBlock"/>
                  <w:tabs>
                    <w:tab w:val="clear" w:pos="624"/>
                  </w:tabs>
                  <w:jc w:val="left"/>
                </w:pPr>
              </w:pPrChange>
            </w:pPr>
            <w:r w:rsidRPr="009C5C8D">
              <w:rPr>
                <w:rFonts w:hint="cs"/>
                <w:rtl/>
              </w:rPr>
              <w:t xml:space="preserve">(2)       </w:t>
            </w:r>
            <w:del w:id="45" w:author="נעה בן שבת" w:date="2016-01-21T09:54:00Z">
              <w:r w:rsidR="005337F9" w:rsidRPr="009C5C8D" w:rsidDel="007C58D0">
                <w:rPr>
                  <w:rFonts w:hint="cs"/>
                  <w:rtl/>
                </w:rPr>
                <w:delText xml:space="preserve">הוצאות </w:delText>
              </w:r>
            </w:del>
            <w:r w:rsidR="005337F9" w:rsidRPr="009C5C8D">
              <w:rPr>
                <w:rFonts w:hint="cs"/>
                <w:rtl/>
              </w:rPr>
              <w:t>שיכונו של המשרת במהלך תקופת שירותו</w:t>
            </w:r>
            <w:r w:rsidR="0097515A" w:rsidRPr="009C5C8D">
              <w:rPr>
                <w:rFonts w:hint="cs"/>
                <w:rtl/>
              </w:rPr>
              <w:t xml:space="preserve"> </w:t>
            </w:r>
            <w:ins w:id="46" w:author="נעה בן שבת" w:date="2016-01-21T09:54:00Z">
              <w:r w:rsidR="007C58D0">
                <w:rPr>
                  <w:rFonts w:hint="cs"/>
                  <w:rtl/>
                </w:rPr>
                <w:t xml:space="preserve">וכן ההוצאות הכרוכות בכך </w:t>
              </w:r>
            </w:ins>
            <w:r w:rsidR="0097515A" w:rsidRPr="009C5C8D">
              <w:rPr>
                <w:rFonts w:hint="cs"/>
                <w:rtl/>
              </w:rPr>
              <w:t xml:space="preserve">ובכלל זאת : </w:t>
            </w:r>
            <w:r w:rsidR="005337F9" w:rsidRPr="009C5C8D">
              <w:rPr>
                <w:rFonts w:hint="cs"/>
                <w:rtl/>
              </w:rPr>
              <w:br/>
            </w:r>
            <w:r w:rsidRPr="009C5C8D">
              <w:rPr>
                <w:rFonts w:hint="cs"/>
                <w:rtl/>
              </w:rPr>
              <w:t xml:space="preserve">  </w:t>
            </w:r>
            <w:r w:rsidR="005337F9" w:rsidRPr="009C5C8D">
              <w:rPr>
                <w:rFonts w:hint="cs"/>
                <w:rtl/>
              </w:rPr>
              <w:t xml:space="preserve"> </w:t>
            </w:r>
          </w:p>
        </w:tc>
      </w:tr>
      <w:tr w:rsidR="005337F9" w:rsidRPr="009C5C8D">
        <w:trPr>
          <w:cantSplit/>
          <w:trHeight w:val="60"/>
        </w:trPr>
        <w:tc>
          <w:tcPr>
            <w:tcW w:w="1871" w:type="dxa"/>
          </w:tcPr>
          <w:p w:rsidR="005337F9" w:rsidRPr="009C5C8D" w:rsidRDefault="005337F9">
            <w:pPr>
              <w:pStyle w:val="TableSideHeading"/>
            </w:pPr>
          </w:p>
        </w:tc>
        <w:tc>
          <w:tcPr>
            <w:tcW w:w="624" w:type="dxa"/>
          </w:tcPr>
          <w:p w:rsidR="005337F9" w:rsidRPr="009C5C8D" w:rsidRDefault="005337F9">
            <w:pPr>
              <w:pStyle w:val="TableText"/>
            </w:pPr>
          </w:p>
        </w:tc>
        <w:tc>
          <w:tcPr>
            <w:tcW w:w="624" w:type="dxa"/>
          </w:tcPr>
          <w:p w:rsidR="005337F9" w:rsidRPr="009C5C8D" w:rsidRDefault="005337F9">
            <w:pPr>
              <w:pStyle w:val="TableText"/>
            </w:pPr>
          </w:p>
        </w:tc>
        <w:tc>
          <w:tcPr>
            <w:tcW w:w="624" w:type="dxa"/>
          </w:tcPr>
          <w:p w:rsidR="005337F9" w:rsidRPr="009C5C8D" w:rsidRDefault="005337F9">
            <w:pPr>
              <w:pStyle w:val="TableText"/>
            </w:pPr>
          </w:p>
        </w:tc>
        <w:tc>
          <w:tcPr>
            <w:tcW w:w="5898" w:type="dxa"/>
          </w:tcPr>
          <w:p w:rsidR="005337F9" w:rsidRPr="009C5C8D" w:rsidRDefault="0097515A" w:rsidP="00671DD7">
            <w:pPr>
              <w:pStyle w:val="TableBlock"/>
              <w:numPr>
                <w:ilvl w:val="2"/>
                <w:numId w:val="2"/>
              </w:numPr>
              <w:jc w:val="left"/>
            </w:pPr>
            <w:r w:rsidRPr="009C5C8D">
              <w:rPr>
                <w:rFonts w:hint="cs"/>
                <w:rtl/>
              </w:rPr>
              <w:t xml:space="preserve">שיכון במקום מגורים הולם </w:t>
            </w:r>
            <w:r w:rsidR="005337F9" w:rsidRPr="009C5C8D">
              <w:rPr>
                <w:rFonts w:hint="cs"/>
                <w:rtl/>
              </w:rPr>
              <w:t xml:space="preserve">אשר </w:t>
            </w:r>
            <w:r w:rsidRPr="009C5C8D">
              <w:rPr>
                <w:rFonts w:hint="cs"/>
                <w:rtl/>
              </w:rPr>
              <w:t>י</w:t>
            </w:r>
            <w:r w:rsidR="005337F9" w:rsidRPr="009C5C8D">
              <w:rPr>
                <w:rFonts w:hint="cs"/>
                <w:rtl/>
              </w:rPr>
              <w:t>כלול, לכל הפחות,</w:t>
            </w:r>
            <w:r w:rsidR="005337F9" w:rsidRPr="009C5C8D">
              <w:rPr>
                <w:rtl/>
              </w:rPr>
              <w:br/>
            </w:r>
            <w:r w:rsidR="00D80020" w:rsidRPr="009C5C8D">
              <w:rPr>
                <w:rFonts w:hint="cs"/>
                <w:rtl/>
              </w:rPr>
              <w:t xml:space="preserve">         </w:t>
            </w:r>
            <w:r w:rsidR="005337F9" w:rsidRPr="009C5C8D">
              <w:rPr>
                <w:rFonts w:hint="cs"/>
                <w:rtl/>
              </w:rPr>
              <w:t xml:space="preserve"> מיטה, מזרון, כיסא,</w:t>
            </w:r>
            <w:r w:rsidR="00954E53" w:rsidRPr="009C5C8D">
              <w:rPr>
                <w:rFonts w:hint="cs"/>
                <w:rtl/>
              </w:rPr>
              <w:t xml:space="preserve"> </w:t>
            </w:r>
            <w:r w:rsidR="005337F9" w:rsidRPr="009C5C8D">
              <w:rPr>
                <w:rFonts w:hint="cs"/>
                <w:rtl/>
              </w:rPr>
              <w:t>שולחן, ארון, מקרר וכיריים</w:t>
            </w:r>
            <w:ins w:id="47" w:author="נעה בן שבת" w:date="2016-01-21T09:55:00Z">
              <w:r w:rsidR="007C58D0">
                <w:rPr>
                  <w:rFonts w:hint="cs"/>
                  <w:rtl/>
                </w:rPr>
                <w:t xml:space="preserve"> [אמצעי חימום?]</w:t>
              </w:r>
            </w:ins>
            <w:r w:rsidR="00671DD7">
              <w:rPr>
                <w:rFonts w:hint="cs"/>
                <w:rtl/>
              </w:rPr>
              <w:t>;</w:t>
            </w:r>
          </w:p>
          <w:p w:rsidR="005337F9" w:rsidRPr="009C5C8D" w:rsidRDefault="00954E53" w:rsidP="00671DD7">
            <w:pPr>
              <w:pStyle w:val="TableBlock"/>
              <w:numPr>
                <w:ilvl w:val="2"/>
                <w:numId w:val="2"/>
              </w:numPr>
            </w:pPr>
            <w:r w:rsidRPr="009C5C8D">
              <w:rPr>
                <w:rFonts w:hint="cs"/>
                <w:rtl/>
              </w:rPr>
              <w:t xml:space="preserve">תשלום מסי דירה, </w:t>
            </w:r>
            <w:r w:rsidR="00691E09" w:rsidRPr="009C5C8D">
              <w:rPr>
                <w:rFonts w:hint="cs"/>
                <w:rtl/>
              </w:rPr>
              <w:t>חשמל, מים וגז וכל תשלום אחר ב</w:t>
            </w:r>
            <w:r w:rsidR="00671DD7">
              <w:rPr>
                <w:rFonts w:hint="cs"/>
                <w:rtl/>
              </w:rPr>
              <w:t>עד</w:t>
            </w:r>
            <w:r w:rsidR="00691E09" w:rsidRPr="009C5C8D">
              <w:rPr>
                <w:rFonts w:hint="cs"/>
                <w:rtl/>
              </w:rPr>
              <w:t xml:space="preserve"> השימוש בדירה</w:t>
            </w:r>
            <w:r w:rsidR="00671DD7">
              <w:rPr>
                <w:rFonts w:hint="cs"/>
                <w:rtl/>
              </w:rPr>
              <w:t>;</w:t>
            </w:r>
          </w:p>
          <w:p w:rsidR="00954E53" w:rsidRPr="009C5C8D" w:rsidRDefault="00954E53" w:rsidP="00671DD7">
            <w:pPr>
              <w:pStyle w:val="TableBlock"/>
              <w:numPr>
                <w:ilvl w:val="2"/>
                <w:numId w:val="2"/>
              </w:numPr>
            </w:pPr>
            <w:r w:rsidRPr="009C5C8D">
              <w:rPr>
                <w:rFonts w:hint="cs"/>
                <w:rtl/>
              </w:rPr>
              <w:t>חומרי ניקוי לניקוי הדירה</w:t>
            </w:r>
            <w:r w:rsidR="00671DD7">
              <w:rPr>
                <w:rFonts w:hint="cs"/>
                <w:rtl/>
              </w:rPr>
              <w:t>;</w:t>
            </w:r>
          </w:p>
        </w:tc>
      </w:tr>
      <w:tr w:rsidR="007C58D0" w:rsidRPr="009C5C8D">
        <w:trPr>
          <w:cantSplit/>
          <w:trHeight w:val="60"/>
          <w:ins w:id="48" w:author="נעה בן שבת" w:date="2016-01-21T09:56:00Z"/>
        </w:trPr>
        <w:tc>
          <w:tcPr>
            <w:tcW w:w="1871" w:type="dxa"/>
          </w:tcPr>
          <w:p w:rsidR="007C58D0" w:rsidRPr="009C5C8D" w:rsidRDefault="007C58D0">
            <w:pPr>
              <w:pStyle w:val="TableSideHeading"/>
              <w:rPr>
                <w:ins w:id="49" w:author="נעה בן שבת" w:date="2016-01-21T09:56:00Z"/>
              </w:rPr>
            </w:pPr>
          </w:p>
        </w:tc>
        <w:tc>
          <w:tcPr>
            <w:tcW w:w="624" w:type="dxa"/>
          </w:tcPr>
          <w:p w:rsidR="007C58D0" w:rsidRPr="009C5C8D" w:rsidRDefault="007C58D0">
            <w:pPr>
              <w:pStyle w:val="TableText"/>
              <w:rPr>
                <w:ins w:id="50" w:author="נעה בן שבת" w:date="2016-01-21T09:56:00Z"/>
              </w:rPr>
            </w:pPr>
          </w:p>
        </w:tc>
        <w:tc>
          <w:tcPr>
            <w:tcW w:w="624" w:type="dxa"/>
          </w:tcPr>
          <w:p w:rsidR="007C58D0" w:rsidRPr="009C5C8D" w:rsidRDefault="007C58D0">
            <w:pPr>
              <w:pStyle w:val="TableText"/>
              <w:rPr>
                <w:ins w:id="51" w:author="נעה בן שבת" w:date="2016-01-21T09:56:00Z"/>
              </w:rPr>
            </w:pPr>
          </w:p>
        </w:tc>
        <w:tc>
          <w:tcPr>
            <w:tcW w:w="6522" w:type="dxa"/>
            <w:gridSpan w:val="2"/>
          </w:tcPr>
          <w:p w:rsidR="007C58D0" w:rsidRPr="009C5C8D" w:rsidRDefault="007C58D0" w:rsidP="003A04A9">
            <w:pPr>
              <w:pStyle w:val="TableBlock"/>
              <w:rPr>
                <w:ins w:id="52" w:author="נעה בן שבת" w:date="2016-01-21T09:56:00Z"/>
                <w:rtl/>
              </w:rPr>
            </w:pPr>
            <w:ins w:id="53" w:author="נעה בן שבת" w:date="2016-01-21T09:56:00Z">
              <w:r>
                <w:rPr>
                  <w:rFonts w:hint="cs"/>
                  <w:rtl/>
                </w:rPr>
                <w:t>(2א)</w:t>
              </w:r>
              <w:r>
                <w:rPr>
                  <w:rtl/>
                </w:rPr>
                <w:tab/>
              </w:r>
              <w:r>
                <w:rPr>
                  <w:rFonts w:hint="cs"/>
                  <w:rtl/>
                </w:rPr>
                <w:t>אמצעים המאפשרים תקשורת אינטרנטית</w:t>
              </w:r>
            </w:ins>
            <w:ins w:id="54" w:author="נעה בן שבת" w:date="2016-01-21T09:58:00Z">
              <w:r w:rsidR="00152F85">
                <w:rPr>
                  <w:rFonts w:hint="cs"/>
                  <w:rtl/>
                </w:rPr>
                <w:t>;</w:t>
              </w:r>
            </w:ins>
          </w:p>
        </w:tc>
      </w:tr>
      <w:tr w:rsidR="00152F85" w:rsidRPr="009C5C8D">
        <w:trPr>
          <w:cantSplit/>
          <w:trHeight w:val="60"/>
          <w:ins w:id="55" w:author="נעה בן שבת" w:date="2016-01-21T09:57:00Z"/>
        </w:trPr>
        <w:tc>
          <w:tcPr>
            <w:tcW w:w="1871" w:type="dxa"/>
          </w:tcPr>
          <w:p w:rsidR="00152F85" w:rsidRPr="009C5C8D" w:rsidRDefault="00152F85">
            <w:pPr>
              <w:pStyle w:val="TableSideHeading"/>
              <w:rPr>
                <w:ins w:id="56" w:author="נעה בן שבת" w:date="2016-01-21T09:57:00Z"/>
              </w:rPr>
            </w:pPr>
          </w:p>
        </w:tc>
        <w:tc>
          <w:tcPr>
            <w:tcW w:w="624" w:type="dxa"/>
          </w:tcPr>
          <w:p w:rsidR="00152F85" w:rsidRPr="009C5C8D" w:rsidRDefault="00152F85">
            <w:pPr>
              <w:pStyle w:val="TableText"/>
              <w:rPr>
                <w:ins w:id="57" w:author="נעה בן שבת" w:date="2016-01-21T09:57:00Z"/>
              </w:rPr>
            </w:pPr>
          </w:p>
        </w:tc>
        <w:tc>
          <w:tcPr>
            <w:tcW w:w="624" w:type="dxa"/>
          </w:tcPr>
          <w:p w:rsidR="00152F85" w:rsidRPr="009C5C8D" w:rsidRDefault="00152F85">
            <w:pPr>
              <w:pStyle w:val="TableText"/>
              <w:rPr>
                <w:ins w:id="58" w:author="נעה בן שבת" w:date="2016-01-21T09:57:00Z"/>
              </w:rPr>
            </w:pPr>
          </w:p>
        </w:tc>
        <w:tc>
          <w:tcPr>
            <w:tcW w:w="6522" w:type="dxa"/>
            <w:gridSpan w:val="2"/>
          </w:tcPr>
          <w:p w:rsidR="00152F85" w:rsidRDefault="00152F85" w:rsidP="003A04A9">
            <w:pPr>
              <w:pStyle w:val="TableBlock"/>
              <w:rPr>
                <w:ins w:id="59" w:author="נעה בן שבת" w:date="2016-01-21T09:57:00Z"/>
                <w:rtl/>
              </w:rPr>
            </w:pPr>
            <w:ins w:id="60" w:author="נעה בן שבת" w:date="2016-01-21T09:57:00Z">
              <w:r>
                <w:rPr>
                  <w:rFonts w:hint="cs"/>
                  <w:rtl/>
                </w:rPr>
                <w:t>(2ב</w:t>
              </w:r>
            </w:ins>
            <w:ins w:id="61" w:author="נעה בן שבת" w:date="2016-01-21T09:58:00Z">
              <w:r>
                <w:rPr>
                  <w:rFonts w:hint="cs"/>
                  <w:rtl/>
                </w:rPr>
                <w:t>)</w:t>
              </w:r>
              <w:r>
                <w:rPr>
                  <w:rtl/>
                </w:rPr>
                <w:tab/>
              </w:r>
              <w:r>
                <w:rPr>
                  <w:rFonts w:hint="cs"/>
                  <w:rtl/>
                </w:rPr>
                <w:t>הוצאות נסיעה כאמור בסעיף 5(ג)(2) לחוק;</w:t>
              </w:r>
            </w:ins>
          </w:p>
        </w:tc>
      </w:tr>
      <w:tr w:rsidR="00B67059" w:rsidRPr="009C5C8D">
        <w:trPr>
          <w:cantSplit/>
          <w:trHeight w:val="60"/>
          <w:ins w:id="62" w:author="נעה בן שבת" w:date="2016-01-21T10:09:00Z"/>
        </w:trPr>
        <w:tc>
          <w:tcPr>
            <w:tcW w:w="1871" w:type="dxa"/>
          </w:tcPr>
          <w:p w:rsidR="00B67059" w:rsidRPr="009C5C8D" w:rsidRDefault="00B67059">
            <w:pPr>
              <w:pStyle w:val="TableSideHeading"/>
              <w:rPr>
                <w:ins w:id="63" w:author="נעה בן שבת" w:date="2016-01-21T10:09:00Z"/>
              </w:rPr>
            </w:pPr>
          </w:p>
        </w:tc>
        <w:tc>
          <w:tcPr>
            <w:tcW w:w="624" w:type="dxa"/>
          </w:tcPr>
          <w:p w:rsidR="00B67059" w:rsidRPr="009C5C8D" w:rsidRDefault="00B67059">
            <w:pPr>
              <w:pStyle w:val="TableText"/>
              <w:rPr>
                <w:ins w:id="64" w:author="נעה בן שבת" w:date="2016-01-21T10:09:00Z"/>
              </w:rPr>
            </w:pPr>
          </w:p>
        </w:tc>
        <w:tc>
          <w:tcPr>
            <w:tcW w:w="624" w:type="dxa"/>
          </w:tcPr>
          <w:p w:rsidR="00B67059" w:rsidRPr="009C5C8D" w:rsidRDefault="00B67059">
            <w:pPr>
              <w:pStyle w:val="TableText"/>
              <w:rPr>
                <w:ins w:id="65" w:author="נעה בן שבת" w:date="2016-01-21T10:09:00Z"/>
              </w:rPr>
            </w:pPr>
          </w:p>
        </w:tc>
        <w:tc>
          <w:tcPr>
            <w:tcW w:w="6522" w:type="dxa"/>
            <w:gridSpan w:val="2"/>
          </w:tcPr>
          <w:p w:rsidR="00B67059" w:rsidRDefault="00B67059" w:rsidP="003A04A9">
            <w:pPr>
              <w:pStyle w:val="TableBlock"/>
              <w:rPr>
                <w:ins w:id="66" w:author="נעה בן שבת" w:date="2016-01-21T10:09:00Z"/>
                <w:rtl/>
              </w:rPr>
            </w:pPr>
            <w:ins w:id="67" w:author="נעה בן שבת" w:date="2016-01-21T10:09:00Z">
              <w:r>
                <w:rPr>
                  <w:rFonts w:hint="cs"/>
                  <w:rtl/>
                </w:rPr>
                <w:t>(2ג)</w:t>
              </w:r>
              <w:r>
                <w:rPr>
                  <w:rtl/>
                </w:rPr>
                <w:tab/>
              </w:r>
              <w:r>
                <w:rPr>
                  <w:rFonts w:hint="cs"/>
                  <w:rtl/>
                </w:rPr>
                <w:t>דמי כלכלה</w:t>
              </w:r>
            </w:ins>
            <w:ins w:id="68" w:author="נעה בן שבת" w:date="2016-01-21T10:10:00Z">
              <w:r>
                <w:rPr>
                  <w:rFonts w:hint="cs"/>
                  <w:rtl/>
                </w:rPr>
                <w:t xml:space="preserve"> כאמור בסעיף 8(ב) לחוק;</w:t>
              </w:r>
            </w:ins>
          </w:p>
        </w:tc>
      </w:tr>
      <w:tr w:rsidR="00F56EE3" w:rsidRPr="009C5C8D">
        <w:trPr>
          <w:cantSplit/>
          <w:trHeight w:val="60"/>
        </w:trPr>
        <w:tc>
          <w:tcPr>
            <w:tcW w:w="1871" w:type="dxa"/>
          </w:tcPr>
          <w:p w:rsidR="00F56EE3" w:rsidRPr="009C5C8D" w:rsidRDefault="00F56EE3">
            <w:pPr>
              <w:pStyle w:val="TableSideHeading"/>
            </w:pPr>
          </w:p>
        </w:tc>
        <w:tc>
          <w:tcPr>
            <w:tcW w:w="624" w:type="dxa"/>
          </w:tcPr>
          <w:p w:rsidR="00F56EE3" w:rsidRPr="009C5C8D" w:rsidRDefault="00F56EE3">
            <w:pPr>
              <w:pStyle w:val="TableText"/>
            </w:pPr>
          </w:p>
        </w:tc>
        <w:tc>
          <w:tcPr>
            <w:tcW w:w="624" w:type="dxa"/>
          </w:tcPr>
          <w:p w:rsidR="00F56EE3" w:rsidRPr="009C5C8D" w:rsidRDefault="00F56EE3">
            <w:pPr>
              <w:pStyle w:val="TableText"/>
            </w:pPr>
          </w:p>
        </w:tc>
        <w:tc>
          <w:tcPr>
            <w:tcW w:w="6522" w:type="dxa"/>
            <w:gridSpan w:val="2"/>
          </w:tcPr>
          <w:p w:rsidR="00F56EE3" w:rsidRPr="009C5C8D" w:rsidRDefault="00D80020" w:rsidP="003A04A9">
            <w:pPr>
              <w:pStyle w:val="TableBlock"/>
              <w:rPr>
                <w:rtl/>
              </w:rPr>
            </w:pPr>
            <w:r w:rsidRPr="009C5C8D">
              <w:rPr>
                <w:rFonts w:hint="cs"/>
                <w:rtl/>
              </w:rPr>
              <w:t xml:space="preserve">(3)      </w:t>
            </w:r>
            <w:r w:rsidR="00F56EE3" w:rsidRPr="009C5C8D">
              <w:rPr>
                <w:rFonts w:hint="cs"/>
                <w:rtl/>
              </w:rPr>
              <w:t xml:space="preserve">ביטוח רפואי מורחב למשרת, </w:t>
            </w:r>
            <w:r w:rsidR="003A04A9">
              <w:rPr>
                <w:rFonts w:hint="cs"/>
                <w:rtl/>
              </w:rPr>
              <w:t>ל</w:t>
            </w:r>
            <w:r w:rsidR="00F56EE3" w:rsidRPr="009C5C8D">
              <w:rPr>
                <w:rFonts w:hint="cs"/>
                <w:rtl/>
              </w:rPr>
              <w:t>פי הנחיית המנהל</w:t>
            </w:r>
            <w:r w:rsidR="00857A71">
              <w:rPr>
                <w:rFonts w:hint="cs"/>
                <w:rtl/>
              </w:rPr>
              <w:t xml:space="preserve"> </w:t>
            </w:r>
            <w:r w:rsidR="003A04A9">
              <w:rPr>
                <w:rFonts w:hint="cs"/>
                <w:rtl/>
              </w:rPr>
              <w:t xml:space="preserve">שתימסר </w:t>
            </w:r>
            <w:r w:rsidR="00857A71">
              <w:rPr>
                <w:rFonts w:hint="cs"/>
                <w:rtl/>
              </w:rPr>
              <w:t>לגופים המפעילים חו"ל</w:t>
            </w:r>
            <w:r w:rsidR="00671DD7">
              <w:rPr>
                <w:rFonts w:hint="cs"/>
                <w:rtl/>
              </w:rPr>
              <w:t>;</w:t>
            </w:r>
          </w:p>
          <w:p w:rsidR="0090127B" w:rsidRPr="009C5C8D" w:rsidRDefault="0090127B" w:rsidP="00D80020">
            <w:pPr>
              <w:pStyle w:val="TableBlock"/>
            </w:pPr>
            <w:r w:rsidRPr="009C5C8D">
              <w:rPr>
                <w:rFonts w:hint="cs"/>
                <w:rtl/>
              </w:rPr>
              <w:t>(</w:t>
            </w:r>
            <w:r w:rsidRPr="009C5C8D">
              <w:rPr>
                <w:rtl/>
              </w:rPr>
              <w:t>4)</w:t>
            </w:r>
            <w:r w:rsidRPr="009C5C8D">
              <w:rPr>
                <w:rtl/>
              </w:rPr>
              <w:tab/>
            </w:r>
            <w:r w:rsidRPr="009C5C8D">
              <w:rPr>
                <w:rFonts w:hint="eastAsia"/>
                <w:rtl/>
              </w:rPr>
              <w:t>אשרות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הכניסה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והשהייה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של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המשרת</w:t>
            </w:r>
            <w:r w:rsidRPr="009C5C8D">
              <w:rPr>
                <w:rtl/>
              </w:rPr>
              <w:t>.</w:t>
            </w:r>
          </w:p>
        </w:tc>
      </w:tr>
      <w:tr w:rsidR="005845BB" w:rsidRPr="009C5C8D">
        <w:trPr>
          <w:cantSplit/>
          <w:trHeight w:val="60"/>
        </w:trPr>
        <w:tc>
          <w:tcPr>
            <w:tcW w:w="1871" w:type="dxa"/>
          </w:tcPr>
          <w:p w:rsidR="005845BB" w:rsidRPr="009C5C8D" w:rsidRDefault="005845BB">
            <w:pPr>
              <w:pStyle w:val="TableSideHeading"/>
            </w:pPr>
          </w:p>
        </w:tc>
        <w:tc>
          <w:tcPr>
            <w:tcW w:w="624" w:type="dxa"/>
          </w:tcPr>
          <w:p w:rsidR="005845BB" w:rsidRPr="009C5C8D" w:rsidRDefault="005845BB">
            <w:pPr>
              <w:pStyle w:val="TableText"/>
            </w:pPr>
          </w:p>
        </w:tc>
        <w:tc>
          <w:tcPr>
            <w:tcW w:w="7146" w:type="dxa"/>
            <w:gridSpan w:val="3"/>
          </w:tcPr>
          <w:p w:rsidR="005845BB" w:rsidRPr="009C5C8D" w:rsidRDefault="005845BB" w:rsidP="003A04A9">
            <w:pPr>
              <w:pStyle w:val="TableBlock"/>
            </w:pPr>
            <w:r w:rsidRPr="009C5C8D">
              <w:rPr>
                <w:rFonts w:hint="cs"/>
                <w:rtl/>
              </w:rPr>
              <w:t>(ו)</w:t>
            </w:r>
            <w:r w:rsidRPr="009C5C8D">
              <w:rPr>
                <w:rtl/>
              </w:rPr>
              <w:tab/>
            </w:r>
            <w:r w:rsidR="004A2F88" w:rsidRPr="009C5C8D">
              <w:rPr>
                <w:rFonts w:hint="cs"/>
                <w:rtl/>
              </w:rPr>
              <w:t xml:space="preserve">הממונה או נציגו יצאו לחו"ל </w:t>
            </w:r>
            <w:r w:rsidR="001F2DBB" w:rsidRPr="009C5C8D">
              <w:rPr>
                <w:rFonts w:hint="cs"/>
                <w:rtl/>
              </w:rPr>
              <w:t xml:space="preserve">פעם בשנה </w:t>
            </w:r>
            <w:r w:rsidR="00671DD7" w:rsidRPr="009C5C8D">
              <w:rPr>
                <w:rFonts w:hint="cs"/>
                <w:rtl/>
              </w:rPr>
              <w:t xml:space="preserve">לפחות </w:t>
            </w:r>
            <w:r w:rsidR="001F2DBB" w:rsidRPr="009C5C8D">
              <w:rPr>
                <w:rFonts w:hint="cs"/>
                <w:rtl/>
              </w:rPr>
              <w:t xml:space="preserve">לצורך בקרה על גופים </w:t>
            </w:r>
            <w:r w:rsidR="004A2F88" w:rsidRPr="009C5C8D">
              <w:rPr>
                <w:rFonts w:hint="cs"/>
                <w:rtl/>
              </w:rPr>
              <w:t>מפעיל</w:t>
            </w:r>
            <w:r w:rsidR="001F2DBB" w:rsidRPr="009C5C8D">
              <w:rPr>
                <w:rFonts w:hint="cs"/>
                <w:rtl/>
              </w:rPr>
              <w:t>ים</w:t>
            </w:r>
            <w:ins w:id="69" w:author="נעה בן שבת" w:date="2016-01-21T10:11:00Z">
              <w:r w:rsidR="00B67059">
                <w:rPr>
                  <w:rFonts w:hint="cs"/>
                  <w:rtl/>
                </w:rPr>
                <w:t xml:space="preserve"> חו"ל</w:t>
              </w:r>
            </w:ins>
            <w:r w:rsidR="001F2DBB" w:rsidRPr="009C5C8D">
              <w:rPr>
                <w:rFonts w:hint="cs"/>
                <w:rtl/>
              </w:rPr>
              <w:t xml:space="preserve"> ו</w:t>
            </w:r>
            <w:r w:rsidR="004A2F88" w:rsidRPr="009C5C8D">
              <w:rPr>
                <w:rFonts w:hint="cs"/>
                <w:rtl/>
              </w:rPr>
              <w:t>משרתים</w:t>
            </w:r>
            <w:r w:rsidR="005F0AD6">
              <w:rPr>
                <w:rFonts w:hint="cs"/>
                <w:rtl/>
              </w:rPr>
              <w:t>;</w:t>
            </w:r>
            <w:r w:rsidR="005F0AD6" w:rsidRPr="009C5C8D">
              <w:rPr>
                <w:rFonts w:hint="cs"/>
                <w:rtl/>
              </w:rPr>
              <w:t xml:space="preserve"> </w:t>
            </w:r>
            <w:r w:rsidR="004A2F88" w:rsidRPr="009C5C8D">
              <w:rPr>
                <w:rFonts w:hint="cs"/>
                <w:rtl/>
              </w:rPr>
              <w:t>במסגרת בקרה זו ייבחנו העמידה בכל ההוראות לפי החוק</w:t>
            </w:r>
            <w:r w:rsidR="0090127B" w:rsidRPr="009C5C8D">
              <w:rPr>
                <w:rFonts w:hint="cs"/>
                <w:rtl/>
              </w:rPr>
              <w:t xml:space="preserve"> </w:t>
            </w:r>
            <w:r w:rsidR="003A04A9">
              <w:rPr>
                <w:rFonts w:hint="cs"/>
                <w:rtl/>
              </w:rPr>
              <w:t>והנחיות</w:t>
            </w:r>
            <w:r w:rsidR="00F83A99" w:rsidRPr="009C5C8D">
              <w:rPr>
                <w:rtl/>
              </w:rPr>
              <w:t xml:space="preserve"> הרשות</w:t>
            </w:r>
            <w:r w:rsidR="00D86444">
              <w:rPr>
                <w:rFonts w:hint="cs"/>
                <w:rtl/>
              </w:rPr>
              <w:t xml:space="preserve"> </w:t>
            </w:r>
            <w:r w:rsidR="003A04A9">
              <w:rPr>
                <w:rFonts w:hint="cs"/>
                <w:rtl/>
              </w:rPr>
              <w:t xml:space="preserve">שנמסרו </w:t>
            </w:r>
            <w:r w:rsidR="00857A71">
              <w:rPr>
                <w:rFonts w:hint="cs"/>
                <w:rtl/>
              </w:rPr>
              <w:t>לגופים המפעילים חו"ל</w:t>
            </w:r>
            <w:r w:rsidR="00F83A99" w:rsidRPr="009C5C8D">
              <w:rPr>
                <w:rFonts w:hint="cs"/>
                <w:rtl/>
              </w:rPr>
              <w:t>,</w:t>
            </w:r>
            <w:r w:rsidR="001F2DBB" w:rsidRPr="009C5C8D">
              <w:rPr>
                <w:rFonts w:hint="cs"/>
                <w:rtl/>
              </w:rPr>
              <w:t xml:space="preserve"> איכות השירות וקבלת כל הזכויות </w:t>
            </w:r>
            <w:r w:rsidR="00671DD7">
              <w:rPr>
                <w:rFonts w:hint="cs"/>
                <w:rtl/>
              </w:rPr>
              <w:t>המגיעות ל</w:t>
            </w:r>
            <w:r w:rsidR="001F2DBB" w:rsidRPr="009C5C8D">
              <w:rPr>
                <w:rFonts w:hint="cs"/>
                <w:rtl/>
              </w:rPr>
              <w:t>משרתים.</w:t>
            </w:r>
          </w:p>
        </w:tc>
      </w:tr>
      <w:tr w:rsidR="009D460C" w:rsidRPr="009C5C8D">
        <w:trPr>
          <w:cantSplit/>
          <w:trHeight w:val="60"/>
          <w:ins w:id="70" w:author="נעה בן שבת" w:date="2016-01-21T09:44:00Z"/>
        </w:trPr>
        <w:tc>
          <w:tcPr>
            <w:tcW w:w="1871" w:type="dxa"/>
          </w:tcPr>
          <w:p w:rsidR="009D460C" w:rsidRPr="009C5C8D" w:rsidRDefault="009D460C">
            <w:pPr>
              <w:pStyle w:val="TableSideHeading"/>
              <w:rPr>
                <w:ins w:id="71" w:author="נעה בן שבת" w:date="2016-01-21T09:44:00Z"/>
              </w:rPr>
            </w:pPr>
          </w:p>
        </w:tc>
        <w:tc>
          <w:tcPr>
            <w:tcW w:w="624" w:type="dxa"/>
          </w:tcPr>
          <w:p w:rsidR="009D460C" w:rsidRPr="009C5C8D" w:rsidRDefault="009D460C">
            <w:pPr>
              <w:pStyle w:val="TableText"/>
              <w:rPr>
                <w:ins w:id="72" w:author="נעה בן שבת" w:date="2016-01-21T09:44:00Z"/>
              </w:rPr>
            </w:pPr>
          </w:p>
        </w:tc>
        <w:tc>
          <w:tcPr>
            <w:tcW w:w="7146" w:type="dxa"/>
            <w:gridSpan w:val="3"/>
          </w:tcPr>
          <w:p w:rsidR="009D460C" w:rsidRPr="009D460C" w:rsidRDefault="009D460C">
            <w:pPr>
              <w:pStyle w:val="TableBlock"/>
              <w:rPr>
                <w:ins w:id="73" w:author="נעה בן שבת" w:date="2016-01-21T09:44:00Z"/>
                <w:rtl/>
              </w:rPr>
              <w:pPrChange w:id="74" w:author="נעה בן שבת" w:date="2016-01-21T09:46:00Z">
                <w:pPr>
                  <w:pStyle w:val="TableBlock"/>
                </w:pPr>
              </w:pPrChange>
            </w:pPr>
            <w:ins w:id="75" w:author="נעה בן שבת" w:date="2016-01-21T09:44:00Z">
              <w:r>
                <w:rPr>
                  <w:rFonts w:hint="cs"/>
                  <w:rtl/>
                </w:rPr>
                <w:t>(ו1)</w:t>
              </w:r>
              <w:r>
                <w:rPr>
                  <w:rtl/>
                </w:rPr>
                <w:tab/>
              </w:r>
              <w:r>
                <w:rPr>
                  <w:rFonts w:hint="cs"/>
                  <w:rtl/>
                </w:rPr>
                <w:t xml:space="preserve">הרשות </w:t>
              </w:r>
            </w:ins>
            <w:ins w:id="76" w:author="נעה בן שבת" w:date="2016-01-21T09:46:00Z">
              <w:r>
                <w:rPr>
                  <w:rFonts w:hint="cs"/>
                  <w:rtl/>
                </w:rPr>
                <w:t>תפרסם באתר האינטרנט של הרשות פרטים על גוף מפעיל חו"ל</w:t>
              </w:r>
            </w:ins>
            <w:ins w:id="77" w:author="נעה בן שבת" w:date="2016-01-21T09:47:00Z">
              <w:r w:rsidR="007C58D0">
                <w:rPr>
                  <w:rFonts w:hint="cs"/>
                  <w:rtl/>
                </w:rPr>
                <w:t xml:space="preserve"> ועל הפעילות שהמשרת מבצע במסגרתו.</w:t>
              </w:r>
            </w:ins>
          </w:p>
        </w:tc>
      </w:tr>
      <w:tr w:rsidR="0090127B" w:rsidRPr="009C5C8D">
        <w:trPr>
          <w:cantSplit/>
          <w:trHeight w:val="60"/>
        </w:trPr>
        <w:tc>
          <w:tcPr>
            <w:tcW w:w="1871" w:type="dxa"/>
          </w:tcPr>
          <w:p w:rsidR="0090127B" w:rsidRPr="009C5C8D" w:rsidRDefault="0090127B">
            <w:pPr>
              <w:pStyle w:val="TableSideHeading"/>
            </w:pPr>
          </w:p>
        </w:tc>
        <w:tc>
          <w:tcPr>
            <w:tcW w:w="624" w:type="dxa"/>
          </w:tcPr>
          <w:p w:rsidR="0090127B" w:rsidRPr="009C5C8D" w:rsidRDefault="0090127B">
            <w:pPr>
              <w:pStyle w:val="TableText"/>
            </w:pPr>
          </w:p>
        </w:tc>
        <w:tc>
          <w:tcPr>
            <w:tcW w:w="7146" w:type="dxa"/>
            <w:gridSpan w:val="3"/>
          </w:tcPr>
          <w:p w:rsidR="0090127B" w:rsidRPr="009C5C8D" w:rsidRDefault="0090127B" w:rsidP="00671DD7">
            <w:pPr>
              <w:pStyle w:val="TableBlock"/>
              <w:rPr>
                <w:rtl/>
              </w:rPr>
            </w:pPr>
            <w:r w:rsidRPr="009C5C8D">
              <w:rPr>
                <w:rFonts w:hint="cs"/>
                <w:rtl/>
              </w:rPr>
              <w:t>(ז)</w:t>
            </w:r>
            <w:r w:rsidRPr="009C5C8D">
              <w:rPr>
                <w:rtl/>
              </w:rPr>
              <w:tab/>
            </w:r>
            <w:r w:rsidR="00F83A99" w:rsidRPr="009C5C8D">
              <w:rPr>
                <w:rFonts w:hint="eastAsia"/>
                <w:rtl/>
              </w:rPr>
              <w:t>ההכשרה</w:t>
            </w:r>
            <w:r w:rsidR="00F83A99" w:rsidRPr="009C5C8D">
              <w:rPr>
                <w:rtl/>
              </w:rPr>
              <w:t xml:space="preserve"> </w:t>
            </w:r>
            <w:r w:rsidR="00671DD7">
              <w:rPr>
                <w:rFonts w:hint="cs"/>
                <w:rtl/>
              </w:rPr>
              <w:t>ש</w:t>
            </w:r>
            <w:r w:rsidR="00F83A99" w:rsidRPr="009C5C8D">
              <w:rPr>
                <w:rFonts w:hint="eastAsia"/>
                <w:rtl/>
              </w:rPr>
              <w:t>עליה</w:t>
            </w:r>
            <w:r w:rsidR="00F83A99" w:rsidRPr="009C5C8D">
              <w:rPr>
                <w:rtl/>
              </w:rPr>
              <w:t xml:space="preserve"> </w:t>
            </w:r>
            <w:r w:rsidR="00F83A99" w:rsidRPr="009C5C8D">
              <w:rPr>
                <w:rFonts w:hint="eastAsia"/>
                <w:rtl/>
              </w:rPr>
              <w:t>יורה</w:t>
            </w:r>
            <w:r w:rsidR="00F83A99" w:rsidRPr="009C5C8D">
              <w:rPr>
                <w:rtl/>
              </w:rPr>
              <w:t xml:space="preserve"> </w:t>
            </w:r>
            <w:r w:rsidR="00F83A99" w:rsidRPr="009C5C8D">
              <w:rPr>
                <w:rFonts w:hint="eastAsia"/>
                <w:rtl/>
              </w:rPr>
              <w:t>המנהל</w:t>
            </w:r>
            <w:r w:rsidR="00F83A99" w:rsidRPr="009C5C8D">
              <w:rPr>
                <w:rtl/>
              </w:rPr>
              <w:t xml:space="preserve"> </w:t>
            </w:r>
            <w:r w:rsidR="00F83A99" w:rsidRPr="009C5C8D">
              <w:rPr>
                <w:rFonts w:hint="eastAsia"/>
                <w:rtl/>
              </w:rPr>
              <w:t>לפי</w:t>
            </w:r>
            <w:r w:rsidR="00F83A99" w:rsidRPr="009C5C8D">
              <w:rPr>
                <w:rtl/>
              </w:rPr>
              <w:t xml:space="preserve"> </w:t>
            </w:r>
            <w:r w:rsidR="00F83A99" w:rsidRPr="009C5C8D">
              <w:rPr>
                <w:rFonts w:hint="eastAsia"/>
                <w:rtl/>
              </w:rPr>
              <w:t>סעיף</w:t>
            </w:r>
            <w:r w:rsidR="00F83A99" w:rsidRPr="009C5C8D">
              <w:rPr>
                <w:rtl/>
              </w:rPr>
              <w:t xml:space="preserve"> 5(ו) </w:t>
            </w:r>
            <w:r w:rsidR="00671DD7">
              <w:rPr>
                <w:rFonts w:hint="cs"/>
                <w:rtl/>
              </w:rPr>
              <w:t>לחוק</w:t>
            </w:r>
            <w:r w:rsidR="005F0AD6">
              <w:rPr>
                <w:rFonts w:hint="cs"/>
                <w:rtl/>
              </w:rPr>
              <w:t xml:space="preserve"> </w:t>
            </w:r>
            <w:r w:rsidR="00F83A99" w:rsidRPr="009C5C8D">
              <w:rPr>
                <w:rFonts w:hint="eastAsia"/>
                <w:rtl/>
              </w:rPr>
              <w:t>תכלול</w:t>
            </w:r>
            <w:r w:rsidR="00CF4885" w:rsidRPr="009C5C8D">
              <w:rPr>
                <w:rFonts w:hint="cs"/>
                <w:rtl/>
              </w:rPr>
              <w:t>, בין היתר,</w:t>
            </w:r>
            <w:r w:rsidR="00F83A99" w:rsidRPr="009C5C8D">
              <w:rPr>
                <w:rtl/>
              </w:rPr>
              <w:t xml:space="preserve"> </w:t>
            </w:r>
            <w:r w:rsidR="00F83A99" w:rsidRPr="009C5C8D">
              <w:rPr>
                <w:rFonts w:hint="eastAsia"/>
                <w:rtl/>
              </w:rPr>
              <w:t>הכשרה</w:t>
            </w:r>
            <w:r w:rsidR="00F83A99" w:rsidRPr="009C5C8D">
              <w:rPr>
                <w:rtl/>
              </w:rPr>
              <w:t xml:space="preserve"> </w:t>
            </w:r>
            <w:proofErr w:type="spellStart"/>
            <w:r w:rsidR="00671DD7">
              <w:rPr>
                <w:rFonts w:hint="cs"/>
                <w:rtl/>
              </w:rPr>
              <w:t>שיתן</w:t>
            </w:r>
            <w:proofErr w:type="spellEnd"/>
            <w:r w:rsidR="00F83A99" w:rsidRPr="009C5C8D">
              <w:rPr>
                <w:rtl/>
              </w:rPr>
              <w:t xml:space="preserve"> </w:t>
            </w:r>
            <w:r w:rsidR="00F83A99" w:rsidRPr="009C5C8D">
              <w:rPr>
                <w:rFonts w:hint="eastAsia"/>
                <w:rtl/>
              </w:rPr>
              <w:t>נציג</w:t>
            </w:r>
            <w:r w:rsidR="00F83A99" w:rsidRPr="009C5C8D">
              <w:rPr>
                <w:rtl/>
              </w:rPr>
              <w:t xml:space="preserve"> </w:t>
            </w:r>
            <w:r w:rsidR="00F83A99" w:rsidRPr="009C5C8D">
              <w:rPr>
                <w:rFonts w:hint="eastAsia"/>
                <w:rtl/>
              </w:rPr>
              <w:t>משרד</w:t>
            </w:r>
            <w:r w:rsidR="00F83A99" w:rsidRPr="009C5C8D">
              <w:rPr>
                <w:rtl/>
              </w:rPr>
              <w:t xml:space="preserve"> </w:t>
            </w:r>
            <w:r w:rsidR="00F83A99" w:rsidRPr="009C5C8D">
              <w:rPr>
                <w:rFonts w:hint="eastAsia"/>
                <w:rtl/>
              </w:rPr>
              <w:t>החוץ</w:t>
            </w:r>
            <w:r w:rsidR="00F83A99" w:rsidRPr="009C5C8D">
              <w:rPr>
                <w:rtl/>
              </w:rPr>
              <w:t>.</w:t>
            </w:r>
          </w:p>
        </w:tc>
      </w:tr>
      <w:tr w:rsidR="00F83A99" w:rsidRPr="009C5C8D">
        <w:trPr>
          <w:cantSplit/>
          <w:trHeight w:val="60"/>
        </w:trPr>
        <w:tc>
          <w:tcPr>
            <w:tcW w:w="1871" w:type="dxa"/>
          </w:tcPr>
          <w:p w:rsidR="00F83A99" w:rsidRPr="009C5C8D" w:rsidRDefault="00F83A99">
            <w:pPr>
              <w:pStyle w:val="TableSideHeading"/>
            </w:pPr>
          </w:p>
        </w:tc>
        <w:tc>
          <w:tcPr>
            <w:tcW w:w="624" w:type="dxa"/>
          </w:tcPr>
          <w:p w:rsidR="00F83A99" w:rsidRPr="009C5C8D" w:rsidRDefault="00F83A99">
            <w:pPr>
              <w:pStyle w:val="TableText"/>
            </w:pPr>
          </w:p>
        </w:tc>
        <w:tc>
          <w:tcPr>
            <w:tcW w:w="7146" w:type="dxa"/>
            <w:gridSpan w:val="3"/>
          </w:tcPr>
          <w:p w:rsidR="00F83A99" w:rsidRPr="009C5C8D" w:rsidRDefault="00F83A99" w:rsidP="003A04A9">
            <w:pPr>
              <w:pStyle w:val="TableBlock"/>
              <w:rPr>
                <w:rtl/>
              </w:rPr>
            </w:pPr>
            <w:r w:rsidRPr="009C5C8D">
              <w:rPr>
                <w:rFonts w:hint="cs"/>
                <w:rtl/>
              </w:rPr>
              <w:t>(ח)</w:t>
            </w:r>
            <w:r w:rsidRPr="009C5C8D">
              <w:rPr>
                <w:rtl/>
              </w:rPr>
              <w:tab/>
            </w:r>
            <w:r w:rsidRPr="009C5C8D">
              <w:rPr>
                <w:rFonts w:hint="eastAsia"/>
                <w:rtl/>
              </w:rPr>
              <w:t>אישור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המנהל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לפי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סעיף</w:t>
            </w:r>
            <w:r w:rsidRPr="009C5C8D">
              <w:rPr>
                <w:rtl/>
              </w:rPr>
              <w:t xml:space="preserve"> 5(ב) </w:t>
            </w:r>
            <w:r w:rsidR="005F0AD6">
              <w:rPr>
                <w:rFonts w:hint="cs"/>
                <w:rtl/>
              </w:rPr>
              <w:t xml:space="preserve">לחוק </w:t>
            </w:r>
            <w:r w:rsidRPr="009C5C8D">
              <w:rPr>
                <w:rFonts w:hint="eastAsia"/>
                <w:rtl/>
              </w:rPr>
              <w:t>יינתן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לאחר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קיום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התייעצות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עם</w:t>
            </w:r>
            <w:r w:rsidRPr="009C5C8D">
              <w:rPr>
                <w:rtl/>
              </w:rPr>
              <w:t xml:space="preserve"> </w:t>
            </w:r>
            <w:ins w:id="78" w:author="נעה בן שבת" w:date="2016-01-21T10:15:00Z">
              <w:r w:rsidR="00B67059">
                <w:rPr>
                  <w:rFonts w:hint="cs"/>
                  <w:rtl/>
                </w:rPr>
                <w:t>ה</w:t>
              </w:r>
            </w:ins>
            <w:r w:rsidRPr="009C5C8D">
              <w:rPr>
                <w:rFonts w:hint="eastAsia"/>
                <w:rtl/>
              </w:rPr>
              <w:t>מנהל</w:t>
            </w:r>
            <w:r w:rsidRPr="009C5C8D">
              <w:rPr>
                <w:rtl/>
              </w:rPr>
              <w:t xml:space="preserve"> </w:t>
            </w:r>
            <w:ins w:id="79" w:author="נעה בן שבת" w:date="2016-01-21T10:15:00Z">
              <w:r w:rsidR="00B67059">
                <w:rPr>
                  <w:rFonts w:hint="cs"/>
                  <w:rtl/>
                </w:rPr>
                <w:t xml:space="preserve">הכללי של </w:t>
              </w:r>
            </w:ins>
            <w:r w:rsidRPr="009C5C8D">
              <w:rPr>
                <w:rFonts w:hint="eastAsia"/>
                <w:rtl/>
              </w:rPr>
              <w:t>משרד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החוץ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או</w:t>
            </w:r>
            <w:r w:rsidRPr="009C5C8D">
              <w:rPr>
                <w:rtl/>
              </w:rPr>
              <w:t xml:space="preserve"> </w:t>
            </w:r>
            <w:r w:rsidRPr="009C5C8D">
              <w:rPr>
                <w:rFonts w:hint="eastAsia"/>
                <w:rtl/>
              </w:rPr>
              <w:t>נציגו</w:t>
            </w:r>
            <w:r w:rsidRPr="009C5C8D">
              <w:rPr>
                <w:rtl/>
              </w:rPr>
              <w:t>.</w:t>
            </w:r>
          </w:p>
        </w:tc>
      </w:tr>
      <w:tr w:rsidR="00222BDB" w:rsidRPr="009C5C8D">
        <w:trPr>
          <w:cantSplit/>
          <w:trHeight w:val="60"/>
        </w:trPr>
        <w:tc>
          <w:tcPr>
            <w:tcW w:w="1871" w:type="dxa"/>
          </w:tcPr>
          <w:p w:rsidR="00222BDB" w:rsidRPr="009C5C8D" w:rsidRDefault="00222BDB">
            <w:pPr>
              <w:pStyle w:val="TableSideHeading"/>
            </w:pPr>
          </w:p>
        </w:tc>
        <w:tc>
          <w:tcPr>
            <w:tcW w:w="624" w:type="dxa"/>
          </w:tcPr>
          <w:p w:rsidR="00222BDB" w:rsidRPr="009C5C8D" w:rsidRDefault="00222BDB">
            <w:pPr>
              <w:pStyle w:val="TableText"/>
            </w:pPr>
          </w:p>
        </w:tc>
        <w:tc>
          <w:tcPr>
            <w:tcW w:w="7146" w:type="dxa"/>
            <w:gridSpan w:val="3"/>
          </w:tcPr>
          <w:p w:rsidR="00222BDB" w:rsidRPr="009C5C8D" w:rsidRDefault="00222BDB" w:rsidP="00222BDB">
            <w:pPr>
              <w:pStyle w:val="TableBlock"/>
              <w:rPr>
                <w:rtl/>
              </w:rPr>
            </w:pPr>
          </w:p>
        </w:tc>
      </w:tr>
      <w:tr w:rsidR="005C3927" w:rsidRPr="009C5C8D">
        <w:trPr>
          <w:cantSplit/>
          <w:trHeight w:val="60"/>
        </w:trPr>
        <w:tc>
          <w:tcPr>
            <w:tcW w:w="1871" w:type="dxa"/>
          </w:tcPr>
          <w:p w:rsidR="005C3927" w:rsidRPr="009C5C8D" w:rsidRDefault="00FB2DEE" w:rsidP="00C102DF">
            <w:pPr>
              <w:pStyle w:val="TableSideHeading"/>
              <w:keepLines w:val="0"/>
              <w:rPr>
                <w:sz w:val="26"/>
              </w:rPr>
            </w:pPr>
            <w:r w:rsidRPr="009C5C8D">
              <w:rPr>
                <w:rFonts w:hint="cs"/>
                <w:sz w:val="26"/>
                <w:rtl/>
              </w:rPr>
              <w:t>הכשרה</w:t>
            </w:r>
          </w:p>
        </w:tc>
        <w:tc>
          <w:tcPr>
            <w:tcW w:w="624" w:type="dxa"/>
          </w:tcPr>
          <w:p w:rsidR="005C3927" w:rsidRPr="009C5C8D" w:rsidRDefault="00FB2DEE" w:rsidP="005C3927">
            <w:pPr>
              <w:pStyle w:val="TableText"/>
              <w:keepLines w:val="0"/>
              <w:numPr>
                <w:ilvl w:val="0"/>
                <w:numId w:val="2"/>
              </w:numPr>
              <w:rPr>
                <w:sz w:val="26"/>
              </w:rPr>
            </w:pPr>
            <w:r w:rsidRPr="009C5C8D">
              <w:rPr>
                <w:rFonts w:hint="cs"/>
                <w:sz w:val="26"/>
                <w:rtl/>
              </w:rPr>
              <w:t>(</w:t>
            </w:r>
          </w:p>
        </w:tc>
        <w:tc>
          <w:tcPr>
            <w:tcW w:w="7146" w:type="dxa"/>
            <w:gridSpan w:val="3"/>
          </w:tcPr>
          <w:p w:rsidR="005C3927" w:rsidRPr="009C5C8D" w:rsidRDefault="00FB2DEE" w:rsidP="005F0AD6">
            <w:pPr>
              <w:pStyle w:val="TableBlock"/>
              <w:keepLines w:val="0"/>
              <w:numPr>
                <w:ilvl w:val="2"/>
                <w:numId w:val="2"/>
              </w:numPr>
              <w:rPr>
                <w:sz w:val="26"/>
              </w:rPr>
            </w:pPr>
            <w:r w:rsidRPr="009C5C8D">
              <w:rPr>
                <w:rFonts w:hint="cs"/>
                <w:sz w:val="26"/>
                <w:rtl/>
              </w:rPr>
              <w:t xml:space="preserve"> </w:t>
            </w:r>
            <w:r w:rsidR="008238F9" w:rsidRPr="009C5C8D">
              <w:rPr>
                <w:rFonts w:hint="cs"/>
                <w:sz w:val="26"/>
                <w:rtl/>
              </w:rPr>
              <w:t xml:space="preserve">הכשרה לשירות </w:t>
            </w:r>
            <w:r w:rsidR="005F0AD6">
              <w:rPr>
                <w:rFonts w:hint="cs"/>
                <w:sz w:val="26"/>
                <w:rtl/>
              </w:rPr>
              <w:t>כהגדרתה בסעיף 10(א) לחוק</w:t>
            </w:r>
            <w:r w:rsidR="008238F9" w:rsidRPr="009C5C8D">
              <w:rPr>
                <w:rFonts w:hint="cs"/>
                <w:sz w:val="26"/>
                <w:rtl/>
              </w:rPr>
              <w:t xml:space="preserve"> ת</w:t>
            </w:r>
            <w:r w:rsidR="005F4726" w:rsidRPr="009C5C8D">
              <w:rPr>
                <w:rFonts w:hint="cs"/>
                <w:sz w:val="26"/>
                <w:rtl/>
              </w:rPr>
              <w:t>ינתן</w:t>
            </w:r>
            <w:r w:rsidR="008238F9" w:rsidRPr="009C5C8D">
              <w:rPr>
                <w:rFonts w:hint="cs"/>
                <w:sz w:val="26"/>
                <w:rtl/>
              </w:rPr>
              <w:t xml:space="preserve"> בתחומים </w:t>
            </w:r>
            <w:r w:rsidR="005F0AD6" w:rsidRPr="009C5C8D">
              <w:rPr>
                <w:rFonts w:hint="cs"/>
                <w:sz w:val="26"/>
                <w:rtl/>
              </w:rPr>
              <w:t>אל</w:t>
            </w:r>
            <w:r w:rsidR="005F0AD6">
              <w:rPr>
                <w:rFonts w:hint="cs"/>
                <w:sz w:val="26"/>
                <w:rtl/>
              </w:rPr>
              <w:t>ה</w:t>
            </w:r>
            <w:r w:rsidR="008238F9" w:rsidRPr="009C5C8D">
              <w:rPr>
                <w:rFonts w:hint="cs"/>
                <w:sz w:val="26"/>
                <w:rtl/>
              </w:rPr>
              <w:t>:</w:t>
            </w:r>
          </w:p>
        </w:tc>
      </w:tr>
      <w:tr w:rsidR="008238F9" w:rsidRPr="009C5C8D">
        <w:trPr>
          <w:cantSplit/>
          <w:trHeight w:val="60"/>
        </w:trPr>
        <w:tc>
          <w:tcPr>
            <w:tcW w:w="1871" w:type="dxa"/>
          </w:tcPr>
          <w:p w:rsidR="008238F9" w:rsidRPr="009C5C8D" w:rsidRDefault="008238F9">
            <w:pPr>
              <w:pStyle w:val="TableSideHeading"/>
            </w:pPr>
          </w:p>
        </w:tc>
        <w:tc>
          <w:tcPr>
            <w:tcW w:w="624" w:type="dxa"/>
          </w:tcPr>
          <w:p w:rsidR="008238F9" w:rsidRPr="009C5C8D" w:rsidRDefault="008238F9">
            <w:pPr>
              <w:pStyle w:val="TableText"/>
            </w:pPr>
          </w:p>
        </w:tc>
        <w:tc>
          <w:tcPr>
            <w:tcW w:w="624" w:type="dxa"/>
          </w:tcPr>
          <w:p w:rsidR="008238F9" w:rsidRPr="009C5C8D" w:rsidRDefault="008238F9">
            <w:pPr>
              <w:pStyle w:val="TableText"/>
            </w:pPr>
          </w:p>
        </w:tc>
        <w:tc>
          <w:tcPr>
            <w:tcW w:w="6522" w:type="dxa"/>
            <w:gridSpan w:val="2"/>
          </w:tcPr>
          <w:p w:rsidR="008238F9" w:rsidRPr="009C5C8D" w:rsidRDefault="008238F9" w:rsidP="005F0AD6">
            <w:pPr>
              <w:pStyle w:val="TableBlock"/>
              <w:rPr>
                <w:rtl/>
              </w:rPr>
            </w:pPr>
            <w:r w:rsidRPr="009C5C8D">
              <w:rPr>
                <w:rFonts w:hint="cs"/>
                <w:rtl/>
              </w:rPr>
              <w:t>(1)</w:t>
            </w:r>
            <w:r w:rsidRPr="009C5C8D">
              <w:rPr>
                <w:rtl/>
              </w:rPr>
              <w:tab/>
            </w:r>
            <w:r w:rsidRPr="009C5C8D">
              <w:rPr>
                <w:rFonts w:hint="cs"/>
                <w:rtl/>
              </w:rPr>
              <w:t xml:space="preserve">הכנה לשירות </w:t>
            </w:r>
            <w:r w:rsidR="005F0AD6">
              <w:rPr>
                <w:rFonts w:hint="cs"/>
                <w:rtl/>
              </w:rPr>
              <w:t>;</w:t>
            </w:r>
          </w:p>
          <w:p w:rsidR="008238F9" w:rsidRPr="009C5C8D" w:rsidRDefault="008238F9" w:rsidP="005F0AD6">
            <w:pPr>
              <w:pStyle w:val="TableBlock"/>
              <w:jc w:val="left"/>
              <w:rPr>
                <w:rtl/>
              </w:rPr>
            </w:pPr>
            <w:r w:rsidRPr="009C5C8D">
              <w:rPr>
                <w:rFonts w:hint="cs"/>
                <w:rtl/>
              </w:rPr>
              <w:t xml:space="preserve">(2)  </w:t>
            </w:r>
            <w:r w:rsidRPr="009C5C8D">
              <w:rPr>
                <w:rtl/>
              </w:rPr>
              <w:tab/>
            </w:r>
            <w:r w:rsidRPr="009C5C8D">
              <w:rPr>
                <w:rFonts w:hint="cs"/>
                <w:rtl/>
              </w:rPr>
              <w:t xml:space="preserve">זכויות וחובות </w:t>
            </w:r>
            <w:r w:rsidR="005F0AD6">
              <w:rPr>
                <w:rFonts w:hint="cs"/>
                <w:rtl/>
              </w:rPr>
              <w:t xml:space="preserve"> של </w:t>
            </w:r>
            <w:r w:rsidRPr="009C5C8D">
              <w:rPr>
                <w:rFonts w:hint="cs"/>
                <w:rtl/>
              </w:rPr>
              <w:t>משרת</w:t>
            </w:r>
            <w:r w:rsidR="005F0AD6">
              <w:rPr>
                <w:rFonts w:hint="cs"/>
                <w:rtl/>
              </w:rPr>
              <w:t>;</w:t>
            </w:r>
            <w:r w:rsidRPr="009C5C8D">
              <w:rPr>
                <w:rFonts w:hint="cs"/>
                <w:rtl/>
              </w:rPr>
              <w:br/>
              <w:t>(3)</w:t>
            </w:r>
            <w:r w:rsidRPr="009C5C8D">
              <w:rPr>
                <w:rtl/>
              </w:rPr>
              <w:tab/>
            </w:r>
            <w:r w:rsidRPr="009C5C8D">
              <w:rPr>
                <w:rFonts w:hint="cs"/>
                <w:rtl/>
              </w:rPr>
              <w:t>כללי ההתנהגות של משרת במהלך השירות</w:t>
            </w:r>
            <w:r w:rsidR="005F0AD6">
              <w:rPr>
                <w:rFonts w:hint="cs"/>
                <w:rtl/>
              </w:rPr>
              <w:t>;</w:t>
            </w:r>
            <w:r w:rsidRPr="009C5C8D">
              <w:rPr>
                <w:rtl/>
              </w:rPr>
              <w:br/>
            </w:r>
            <w:r w:rsidRPr="009C5C8D">
              <w:rPr>
                <w:rFonts w:hint="cs"/>
                <w:rtl/>
              </w:rPr>
              <w:t>(4)</w:t>
            </w:r>
            <w:r w:rsidRPr="009C5C8D">
              <w:rPr>
                <w:rtl/>
              </w:rPr>
              <w:tab/>
            </w:r>
            <w:r w:rsidRPr="009C5C8D">
              <w:rPr>
                <w:rFonts w:hint="cs"/>
                <w:rtl/>
              </w:rPr>
              <w:t>העצמת משרת מבחינה אישית ואזרחית</w:t>
            </w:r>
            <w:r w:rsidR="005F0AD6">
              <w:rPr>
                <w:rFonts w:hint="cs"/>
                <w:rtl/>
              </w:rPr>
              <w:t>;</w:t>
            </w:r>
          </w:p>
          <w:p w:rsidR="008238F9" w:rsidRPr="009C5C8D" w:rsidRDefault="008238F9" w:rsidP="005F0AD6">
            <w:pPr>
              <w:pStyle w:val="TableBlock"/>
              <w:jc w:val="left"/>
              <w:rPr>
                <w:rtl/>
              </w:rPr>
            </w:pPr>
            <w:r w:rsidRPr="009C5C8D">
              <w:rPr>
                <w:rFonts w:hint="cs"/>
                <w:rtl/>
              </w:rPr>
              <w:t>(5)</w:t>
            </w:r>
            <w:r w:rsidRPr="009C5C8D">
              <w:rPr>
                <w:rtl/>
              </w:rPr>
              <w:tab/>
            </w:r>
            <w:r w:rsidRPr="009C5C8D">
              <w:rPr>
                <w:rFonts w:hint="cs"/>
                <w:rtl/>
              </w:rPr>
              <w:t>הכנה להשתלבות בשוק התעסוקה לאחר השירות</w:t>
            </w:r>
            <w:r w:rsidR="005F0AD6">
              <w:rPr>
                <w:rFonts w:hint="cs"/>
                <w:rtl/>
              </w:rPr>
              <w:t>;</w:t>
            </w:r>
            <w:r w:rsidR="004A3026" w:rsidRPr="009C5C8D">
              <w:rPr>
                <w:rFonts w:hint="cs"/>
                <w:rtl/>
              </w:rPr>
              <w:br/>
              <w:t>(6)</w:t>
            </w:r>
            <w:r w:rsidR="004A3026" w:rsidRPr="009C5C8D">
              <w:rPr>
                <w:rFonts w:hint="cs"/>
                <w:rtl/>
              </w:rPr>
              <w:tab/>
              <w:t xml:space="preserve">הנחיות לגבי מניעת פגיעה במעמדה או שילובה של </w:t>
            </w:r>
            <w:proofErr w:type="spellStart"/>
            <w:r w:rsidR="004A3026" w:rsidRPr="009C5C8D">
              <w:rPr>
                <w:rFonts w:hint="cs"/>
                <w:rtl/>
              </w:rPr>
              <w:t>אשה</w:t>
            </w:r>
            <w:proofErr w:type="spellEnd"/>
            <w:r w:rsidR="004A3026" w:rsidRPr="009C5C8D">
              <w:rPr>
                <w:rFonts w:hint="cs"/>
                <w:rtl/>
              </w:rPr>
              <w:t xml:space="preserve"> בשל השירות</w:t>
            </w:r>
            <w:r w:rsidR="005F0AD6">
              <w:rPr>
                <w:rFonts w:hint="cs"/>
                <w:rtl/>
              </w:rPr>
              <w:t>;</w:t>
            </w:r>
          </w:p>
          <w:p w:rsidR="008238F9" w:rsidRPr="009C5C8D" w:rsidRDefault="004A3026" w:rsidP="008238F9">
            <w:pPr>
              <w:pStyle w:val="TableBlock"/>
              <w:jc w:val="left"/>
              <w:rPr>
                <w:rtl/>
              </w:rPr>
            </w:pPr>
            <w:r w:rsidRPr="009C5C8D">
              <w:rPr>
                <w:rFonts w:hint="cs"/>
                <w:rtl/>
              </w:rPr>
              <w:t>(7)</w:t>
            </w:r>
            <w:r w:rsidR="008238F9" w:rsidRPr="009C5C8D">
              <w:rPr>
                <w:rtl/>
              </w:rPr>
              <w:tab/>
            </w:r>
            <w:r w:rsidR="008238F9" w:rsidRPr="009C5C8D">
              <w:rPr>
                <w:rFonts w:hint="cs"/>
                <w:rtl/>
              </w:rPr>
              <w:t>סיור לימודי שמטרתו הכרת מורשת ישראל ו</w:t>
            </w:r>
            <w:r w:rsidRPr="009C5C8D">
              <w:rPr>
                <w:rFonts w:hint="cs"/>
                <w:rtl/>
              </w:rPr>
              <w:t>החברה הישראלית.</w:t>
            </w:r>
            <w:r w:rsidRPr="009C5C8D">
              <w:rPr>
                <w:rtl/>
              </w:rPr>
              <w:br/>
            </w:r>
          </w:p>
        </w:tc>
      </w:tr>
      <w:tr w:rsidR="008238F9" w:rsidRPr="009C5C8D">
        <w:trPr>
          <w:cantSplit/>
          <w:trHeight w:val="60"/>
        </w:trPr>
        <w:tc>
          <w:tcPr>
            <w:tcW w:w="1871" w:type="dxa"/>
          </w:tcPr>
          <w:p w:rsidR="008238F9" w:rsidRPr="009C5C8D" w:rsidRDefault="008238F9" w:rsidP="00C102DF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:rsidR="008238F9" w:rsidRPr="009C5C8D" w:rsidRDefault="008238F9" w:rsidP="008238F9">
            <w:pPr>
              <w:pStyle w:val="TableText"/>
              <w:keepLines w:val="0"/>
              <w:rPr>
                <w:sz w:val="26"/>
                <w:rtl/>
              </w:rPr>
            </w:pPr>
          </w:p>
        </w:tc>
        <w:tc>
          <w:tcPr>
            <w:tcW w:w="7146" w:type="dxa"/>
            <w:gridSpan w:val="3"/>
          </w:tcPr>
          <w:p w:rsidR="008238F9" w:rsidRPr="009C5C8D" w:rsidRDefault="008238F9" w:rsidP="00FB2DEE">
            <w:pPr>
              <w:pStyle w:val="TableBlock"/>
              <w:keepLines w:val="0"/>
              <w:numPr>
                <w:ilvl w:val="2"/>
                <w:numId w:val="2"/>
              </w:numPr>
              <w:rPr>
                <w:sz w:val="26"/>
                <w:rtl/>
              </w:rPr>
            </w:pPr>
            <w:r w:rsidRPr="009C5C8D">
              <w:rPr>
                <w:rFonts w:hint="cs"/>
                <w:sz w:val="26"/>
                <w:rtl/>
              </w:rPr>
              <w:t xml:space="preserve">משך ההכשרה </w:t>
            </w:r>
            <w:proofErr w:type="spellStart"/>
            <w:r w:rsidRPr="009C5C8D">
              <w:rPr>
                <w:rFonts w:hint="cs"/>
                <w:sz w:val="26"/>
                <w:rtl/>
              </w:rPr>
              <w:t>י</w:t>
            </w:r>
            <w:r w:rsidR="005F0AD6">
              <w:rPr>
                <w:rFonts w:hint="cs"/>
                <w:sz w:val="26"/>
                <w:rtl/>
              </w:rPr>
              <w:t>י</w:t>
            </w:r>
            <w:r w:rsidRPr="009C5C8D">
              <w:rPr>
                <w:rFonts w:hint="cs"/>
                <w:sz w:val="26"/>
                <w:rtl/>
              </w:rPr>
              <w:t>ארך</w:t>
            </w:r>
            <w:proofErr w:type="spellEnd"/>
            <w:r w:rsidRPr="009C5C8D">
              <w:rPr>
                <w:rFonts w:hint="cs"/>
                <w:sz w:val="26"/>
                <w:rtl/>
              </w:rPr>
              <w:t xml:space="preserve"> 4 ימים </w:t>
            </w:r>
            <w:r w:rsidR="004A3026" w:rsidRPr="009C5C8D">
              <w:rPr>
                <w:rFonts w:hint="cs"/>
                <w:sz w:val="26"/>
                <w:rtl/>
              </w:rPr>
              <w:t xml:space="preserve">של 8 שעות </w:t>
            </w:r>
            <w:r w:rsidRPr="009C5C8D">
              <w:rPr>
                <w:rFonts w:hint="cs"/>
                <w:sz w:val="26"/>
                <w:rtl/>
              </w:rPr>
              <w:t>לכל הפחות</w:t>
            </w:r>
            <w:r w:rsidR="00434C63" w:rsidRPr="009C5C8D">
              <w:rPr>
                <w:rFonts w:hint="cs"/>
                <w:sz w:val="26"/>
                <w:rtl/>
              </w:rPr>
              <w:t>, כשאחד מהם יהיה יום של סיור לימודי.</w:t>
            </w:r>
          </w:p>
        </w:tc>
      </w:tr>
      <w:tr w:rsidR="00434C63" w:rsidRPr="009C5C8D">
        <w:trPr>
          <w:cantSplit/>
          <w:trHeight w:val="60"/>
        </w:trPr>
        <w:tc>
          <w:tcPr>
            <w:tcW w:w="1871" w:type="dxa"/>
          </w:tcPr>
          <w:p w:rsidR="00434C63" w:rsidRPr="009C5C8D" w:rsidRDefault="00434C63" w:rsidP="00C102DF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:rsidR="00434C63" w:rsidRPr="009C5C8D" w:rsidRDefault="00434C63" w:rsidP="008238F9">
            <w:pPr>
              <w:pStyle w:val="TableText"/>
              <w:keepLines w:val="0"/>
              <w:rPr>
                <w:sz w:val="26"/>
                <w:rtl/>
              </w:rPr>
            </w:pPr>
          </w:p>
        </w:tc>
        <w:tc>
          <w:tcPr>
            <w:tcW w:w="7146" w:type="dxa"/>
            <w:gridSpan w:val="3"/>
          </w:tcPr>
          <w:p w:rsidR="00434C63" w:rsidRPr="009C5C8D" w:rsidRDefault="00434C63" w:rsidP="00FB2DEE">
            <w:pPr>
              <w:pStyle w:val="TableBlock"/>
              <w:keepLines w:val="0"/>
              <w:numPr>
                <w:ilvl w:val="2"/>
                <w:numId w:val="2"/>
              </w:numPr>
              <w:rPr>
                <w:sz w:val="26"/>
                <w:rtl/>
              </w:rPr>
            </w:pPr>
            <w:r w:rsidRPr="009C5C8D">
              <w:rPr>
                <w:rFonts w:hint="cs"/>
                <w:sz w:val="26"/>
                <w:rtl/>
              </w:rPr>
              <w:t>ההכשרה תתפרש על פני כל תקופת השירות.</w:t>
            </w:r>
          </w:p>
        </w:tc>
      </w:tr>
      <w:tr w:rsidR="00434C63" w:rsidRPr="009C5C8D">
        <w:trPr>
          <w:cantSplit/>
          <w:trHeight w:val="60"/>
        </w:trPr>
        <w:tc>
          <w:tcPr>
            <w:tcW w:w="1871" w:type="dxa"/>
          </w:tcPr>
          <w:p w:rsidR="00434C63" w:rsidRPr="009C5C8D" w:rsidRDefault="00434C63" w:rsidP="00C102DF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:rsidR="00434C63" w:rsidRPr="009C5C8D" w:rsidRDefault="00434C63" w:rsidP="008238F9">
            <w:pPr>
              <w:pStyle w:val="TableText"/>
              <w:keepLines w:val="0"/>
              <w:rPr>
                <w:sz w:val="26"/>
                <w:rtl/>
              </w:rPr>
            </w:pPr>
          </w:p>
        </w:tc>
        <w:tc>
          <w:tcPr>
            <w:tcW w:w="7146" w:type="dxa"/>
            <w:gridSpan w:val="3"/>
          </w:tcPr>
          <w:p w:rsidR="00434C63" w:rsidRPr="009C5C8D" w:rsidRDefault="00434C63" w:rsidP="00FB2DEE">
            <w:pPr>
              <w:pStyle w:val="TableBlock"/>
              <w:keepLines w:val="0"/>
              <w:numPr>
                <w:ilvl w:val="2"/>
                <w:numId w:val="2"/>
              </w:numPr>
              <w:rPr>
                <w:sz w:val="26"/>
                <w:rtl/>
              </w:rPr>
            </w:pPr>
            <w:r w:rsidRPr="009C5C8D">
              <w:rPr>
                <w:rFonts w:hint="cs"/>
                <w:sz w:val="26"/>
                <w:rtl/>
              </w:rPr>
              <w:t>מספר המשרתים שישתתפו בכל מפגש הכשרה לא יעלה על מאה משרתים.</w:t>
            </w:r>
          </w:p>
        </w:tc>
      </w:tr>
      <w:tr w:rsidR="00434C63" w:rsidRPr="009C5C8D">
        <w:trPr>
          <w:cantSplit/>
          <w:trHeight w:val="60"/>
        </w:trPr>
        <w:tc>
          <w:tcPr>
            <w:tcW w:w="1871" w:type="dxa"/>
          </w:tcPr>
          <w:p w:rsidR="00434C63" w:rsidRPr="009C5C8D" w:rsidRDefault="00434C63" w:rsidP="00C102DF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624" w:type="dxa"/>
          </w:tcPr>
          <w:p w:rsidR="00434C63" w:rsidRPr="009C5C8D" w:rsidRDefault="00434C63" w:rsidP="008238F9">
            <w:pPr>
              <w:pStyle w:val="TableText"/>
              <w:keepLines w:val="0"/>
              <w:rPr>
                <w:sz w:val="26"/>
                <w:rtl/>
              </w:rPr>
            </w:pPr>
          </w:p>
        </w:tc>
        <w:tc>
          <w:tcPr>
            <w:tcW w:w="7146" w:type="dxa"/>
            <w:gridSpan w:val="3"/>
          </w:tcPr>
          <w:p w:rsidR="00434C63" w:rsidRPr="009C5C8D" w:rsidRDefault="005F0AD6" w:rsidP="005F0AD6">
            <w:pPr>
              <w:pStyle w:val="TableBlock"/>
              <w:keepLines w:val="0"/>
              <w:numPr>
                <w:ilvl w:val="2"/>
                <w:numId w:val="2"/>
              </w:numPr>
              <w:rPr>
                <w:sz w:val="26"/>
                <w:rtl/>
              </w:rPr>
            </w:pPr>
            <w:r>
              <w:rPr>
                <w:rFonts w:hint="cs"/>
                <w:sz w:val="26"/>
                <w:rtl/>
              </w:rPr>
              <w:t>נותן</w:t>
            </w:r>
            <w:r w:rsidRPr="009C5C8D">
              <w:rPr>
                <w:rFonts w:hint="cs"/>
                <w:sz w:val="26"/>
                <w:rtl/>
              </w:rPr>
              <w:t xml:space="preserve"> </w:t>
            </w:r>
            <w:r w:rsidR="00884BC9" w:rsidRPr="009C5C8D">
              <w:rPr>
                <w:rFonts w:hint="cs"/>
                <w:sz w:val="26"/>
                <w:rtl/>
              </w:rPr>
              <w:t xml:space="preserve">הכשרה יהיה בעל השכלה אקדמית או תעודה מקצועית בתחום ההכשרה וניסיון מקצועי של </w:t>
            </w:r>
            <w:r w:rsidRPr="009C5C8D">
              <w:rPr>
                <w:rFonts w:hint="cs"/>
                <w:sz w:val="26"/>
                <w:rtl/>
              </w:rPr>
              <w:t xml:space="preserve">שלוש שנים </w:t>
            </w:r>
            <w:r w:rsidR="00884BC9" w:rsidRPr="009C5C8D">
              <w:rPr>
                <w:rFonts w:hint="cs"/>
                <w:sz w:val="26"/>
                <w:rtl/>
              </w:rPr>
              <w:t>לפחות ב</w:t>
            </w:r>
            <w:r>
              <w:rPr>
                <w:rFonts w:hint="cs"/>
                <w:sz w:val="26"/>
                <w:rtl/>
              </w:rPr>
              <w:t>מתן</w:t>
            </w:r>
            <w:r w:rsidR="00884BC9" w:rsidRPr="009C5C8D">
              <w:rPr>
                <w:rFonts w:hint="cs"/>
                <w:sz w:val="26"/>
                <w:rtl/>
              </w:rPr>
              <w:t xml:space="preserve"> הכשרות בתחום ההכשרה</w:t>
            </w:r>
            <w:r>
              <w:rPr>
                <w:rFonts w:hint="cs"/>
                <w:sz w:val="26"/>
                <w:rtl/>
              </w:rPr>
              <w:t>; אולם רשאי המנהל לאשר ל</w:t>
            </w:r>
            <w:r>
              <w:rPr>
                <w:rFonts w:hint="cs"/>
                <w:rtl/>
              </w:rPr>
              <w:t>ב</w:t>
            </w:r>
            <w:r w:rsidRPr="009C5C8D">
              <w:rPr>
                <w:rFonts w:hint="cs"/>
                <w:rtl/>
              </w:rPr>
              <w:t>על ניסיון מקצועי של</w:t>
            </w:r>
            <w:r>
              <w:rPr>
                <w:rFonts w:hint="cs"/>
                <w:rtl/>
              </w:rPr>
              <w:t xml:space="preserve"> </w:t>
            </w:r>
            <w:r w:rsidRPr="009C5C8D">
              <w:rPr>
                <w:rFonts w:hint="cs"/>
                <w:rtl/>
              </w:rPr>
              <w:t xml:space="preserve">שלוש שנים </w:t>
            </w:r>
            <w:r>
              <w:rPr>
                <w:rFonts w:hint="cs"/>
                <w:rtl/>
              </w:rPr>
              <w:t>לפחות, לתת הכשרה</w:t>
            </w:r>
            <w:r w:rsidRPr="009C5C8D">
              <w:rPr>
                <w:rFonts w:hint="cs"/>
                <w:rtl/>
              </w:rPr>
              <w:t xml:space="preserve"> גם אם אינו עומד בתנאים </w:t>
            </w:r>
            <w:r>
              <w:rPr>
                <w:rFonts w:hint="cs"/>
                <w:rtl/>
              </w:rPr>
              <w:t xml:space="preserve">האחרים </w:t>
            </w:r>
            <w:r w:rsidRPr="009C5C8D">
              <w:rPr>
                <w:rFonts w:hint="cs"/>
                <w:rtl/>
              </w:rPr>
              <w:t>הקבועים ב</w:t>
            </w:r>
            <w:r>
              <w:rPr>
                <w:rFonts w:hint="cs"/>
                <w:rtl/>
              </w:rPr>
              <w:t xml:space="preserve">תקנת משנה זאת, </w:t>
            </w:r>
            <w:r w:rsidRPr="009C5C8D">
              <w:rPr>
                <w:rFonts w:hint="cs"/>
                <w:rtl/>
              </w:rPr>
              <w:t>אם השתכנע המנהל כי אין בכך כדי לפגוע באיכות ההכשרה שת</w:t>
            </w:r>
            <w:r>
              <w:rPr>
                <w:rFonts w:hint="cs"/>
                <w:rtl/>
              </w:rPr>
              <w:t>ינתן.</w:t>
            </w:r>
          </w:p>
        </w:tc>
      </w:tr>
      <w:tr w:rsidR="00434C63" w:rsidRPr="009C5C8D">
        <w:trPr>
          <w:cantSplit/>
          <w:trHeight w:val="60"/>
        </w:trPr>
        <w:tc>
          <w:tcPr>
            <w:tcW w:w="1871" w:type="dxa"/>
          </w:tcPr>
          <w:p w:rsidR="00434C63" w:rsidRPr="009C5C8D" w:rsidRDefault="00434C63">
            <w:pPr>
              <w:pStyle w:val="TableSideHeading"/>
            </w:pPr>
          </w:p>
        </w:tc>
        <w:tc>
          <w:tcPr>
            <w:tcW w:w="624" w:type="dxa"/>
          </w:tcPr>
          <w:p w:rsidR="00434C63" w:rsidRPr="009C5C8D" w:rsidRDefault="00434C63">
            <w:pPr>
              <w:pStyle w:val="TableText"/>
            </w:pPr>
          </w:p>
        </w:tc>
        <w:tc>
          <w:tcPr>
            <w:tcW w:w="624" w:type="dxa"/>
          </w:tcPr>
          <w:p w:rsidR="00434C63" w:rsidRPr="009C5C8D" w:rsidRDefault="00434C63">
            <w:pPr>
              <w:pStyle w:val="TableText"/>
            </w:pPr>
          </w:p>
        </w:tc>
        <w:tc>
          <w:tcPr>
            <w:tcW w:w="6522" w:type="dxa"/>
            <w:gridSpan w:val="2"/>
          </w:tcPr>
          <w:p w:rsidR="00434C63" w:rsidRPr="009C5C8D" w:rsidRDefault="00434C63" w:rsidP="005F0AD6">
            <w:pPr>
              <w:pStyle w:val="TableBlock"/>
              <w:rPr>
                <w:rtl/>
              </w:rPr>
            </w:pPr>
            <w:r w:rsidRPr="009C5C8D">
              <w:rPr>
                <w:rtl/>
              </w:rPr>
              <w:tab/>
            </w:r>
          </w:p>
          <w:p w:rsidR="00434C63" w:rsidRPr="009C5C8D" w:rsidRDefault="00434C63">
            <w:pPr>
              <w:pStyle w:val="TableBlock"/>
            </w:pPr>
          </w:p>
        </w:tc>
      </w:tr>
      <w:tr w:rsidR="008238F9" w:rsidRPr="009C5C8D">
        <w:trPr>
          <w:cantSplit/>
          <w:trHeight w:val="60"/>
        </w:trPr>
        <w:tc>
          <w:tcPr>
            <w:tcW w:w="1871" w:type="dxa"/>
          </w:tcPr>
          <w:p w:rsidR="008238F9" w:rsidRPr="009C5C8D" w:rsidRDefault="008238F9">
            <w:pPr>
              <w:pStyle w:val="TableSideHeading"/>
            </w:pPr>
          </w:p>
        </w:tc>
        <w:tc>
          <w:tcPr>
            <w:tcW w:w="624" w:type="dxa"/>
          </w:tcPr>
          <w:p w:rsidR="008238F9" w:rsidRPr="009C5C8D" w:rsidRDefault="008238F9">
            <w:pPr>
              <w:pStyle w:val="TableText"/>
            </w:pPr>
          </w:p>
        </w:tc>
        <w:tc>
          <w:tcPr>
            <w:tcW w:w="624" w:type="dxa"/>
          </w:tcPr>
          <w:p w:rsidR="008238F9" w:rsidRPr="009C5C8D" w:rsidRDefault="008238F9">
            <w:pPr>
              <w:pStyle w:val="TableText"/>
            </w:pPr>
          </w:p>
        </w:tc>
        <w:tc>
          <w:tcPr>
            <w:tcW w:w="6522" w:type="dxa"/>
            <w:gridSpan w:val="2"/>
          </w:tcPr>
          <w:p w:rsidR="008238F9" w:rsidRPr="009C5C8D" w:rsidRDefault="008238F9">
            <w:pPr>
              <w:pStyle w:val="TableBlock"/>
            </w:pPr>
          </w:p>
        </w:tc>
      </w:tr>
    </w:tbl>
    <w:tbl>
      <w:tblPr>
        <w:tblStyle w:val="af"/>
        <w:bidiVisual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781"/>
        <w:gridCol w:w="7301"/>
      </w:tblGrid>
      <w:tr w:rsidR="00075125" w:rsidRPr="009C5C8D" w:rsidTr="00983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870" w:type="dxa"/>
          </w:tcPr>
          <w:p w:rsidR="00075125" w:rsidRPr="009C5C8D" w:rsidRDefault="00075125" w:rsidP="00430F86">
            <w:pPr>
              <w:pStyle w:val="TableSideHeading"/>
              <w:keepLines w:val="0"/>
              <w:rPr>
                <w:sz w:val="26"/>
                <w:rtl/>
              </w:rPr>
            </w:pPr>
          </w:p>
        </w:tc>
        <w:tc>
          <w:tcPr>
            <w:tcW w:w="780" w:type="dxa"/>
          </w:tcPr>
          <w:p w:rsidR="00075125" w:rsidRPr="009C5C8D" w:rsidRDefault="00075125" w:rsidP="00075125">
            <w:pPr>
              <w:pStyle w:val="TableText"/>
              <w:keepLines w:val="0"/>
              <w:rPr>
                <w:sz w:val="26"/>
                <w:rtl/>
              </w:rPr>
            </w:pPr>
          </w:p>
        </w:tc>
        <w:tc>
          <w:tcPr>
            <w:tcW w:w="7291" w:type="dxa"/>
          </w:tcPr>
          <w:p w:rsidR="00075125" w:rsidRPr="009C5C8D" w:rsidRDefault="00075125" w:rsidP="00075125">
            <w:pPr>
              <w:pStyle w:val="TableBlock"/>
              <w:keepLines w:val="0"/>
              <w:tabs>
                <w:tab w:val="clear" w:pos="624"/>
              </w:tabs>
              <w:rPr>
                <w:sz w:val="26"/>
                <w:rtl/>
              </w:rPr>
            </w:pPr>
          </w:p>
        </w:tc>
      </w:tr>
    </w:tbl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075125" w:rsidRPr="009C5C8D" w:rsidTr="00AF309E">
        <w:trPr>
          <w:cantSplit/>
          <w:trHeight w:val="60"/>
        </w:trPr>
        <w:tc>
          <w:tcPr>
            <w:tcW w:w="1871" w:type="dxa"/>
          </w:tcPr>
          <w:p w:rsidR="00075125" w:rsidRPr="009C5C8D" w:rsidRDefault="006F661D" w:rsidP="00C102DF">
            <w:pPr>
              <w:pStyle w:val="TableSideHeading"/>
              <w:keepLines w:val="0"/>
              <w:rPr>
                <w:sz w:val="26"/>
              </w:rPr>
            </w:pPr>
            <w:r w:rsidRPr="009C5C8D">
              <w:rPr>
                <w:rFonts w:hint="cs"/>
                <w:sz w:val="26"/>
                <w:rtl/>
              </w:rPr>
              <w:t>אישור גופים מפעילים</w:t>
            </w:r>
          </w:p>
        </w:tc>
        <w:tc>
          <w:tcPr>
            <w:tcW w:w="624" w:type="dxa"/>
          </w:tcPr>
          <w:p w:rsidR="00075125" w:rsidRPr="009C5C8D" w:rsidRDefault="00075125" w:rsidP="00075125">
            <w:pPr>
              <w:pStyle w:val="TableText"/>
              <w:keepLines w:val="0"/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7146" w:type="dxa"/>
          </w:tcPr>
          <w:p w:rsidR="00AD1C7B" w:rsidRDefault="00AF309E" w:rsidP="003A04A9">
            <w:pPr>
              <w:pStyle w:val="TableBlock"/>
              <w:keepLines w:val="0"/>
              <w:numPr>
                <w:ilvl w:val="2"/>
                <w:numId w:val="2"/>
              </w:numPr>
              <w:jc w:val="left"/>
              <w:rPr>
                <w:sz w:val="26"/>
              </w:rPr>
            </w:pPr>
            <w:r w:rsidRPr="009C5C8D">
              <w:rPr>
                <w:rFonts w:hint="cs"/>
                <w:sz w:val="26"/>
                <w:rtl/>
              </w:rPr>
              <w:t>גוף המבקש לקבל אישור לשמש גוף מפעיל יגיש לרשות בקשה</w:t>
            </w:r>
            <w:r w:rsidR="002A6D29" w:rsidRPr="009C5C8D">
              <w:rPr>
                <w:rFonts w:hint="cs"/>
                <w:sz w:val="26"/>
                <w:rtl/>
              </w:rPr>
              <w:t xml:space="preserve"> לאישור </w:t>
            </w:r>
            <w:r w:rsidRPr="009C5C8D">
              <w:rPr>
                <w:rFonts w:hint="cs"/>
                <w:sz w:val="26"/>
                <w:rtl/>
              </w:rPr>
              <w:t>בצירוף מסמכים אל</w:t>
            </w:r>
            <w:r w:rsidR="005F0AD6">
              <w:rPr>
                <w:rFonts w:hint="cs"/>
                <w:sz w:val="26"/>
                <w:rtl/>
              </w:rPr>
              <w:t>ה</w:t>
            </w:r>
            <w:r w:rsidRPr="009C5C8D">
              <w:rPr>
                <w:sz w:val="26"/>
              </w:rPr>
              <w:t xml:space="preserve"> </w:t>
            </w:r>
            <w:r w:rsidRPr="009C5C8D">
              <w:rPr>
                <w:rFonts w:hint="cs"/>
                <w:sz w:val="26"/>
                <w:rtl/>
              </w:rPr>
              <w:t xml:space="preserve">: </w:t>
            </w:r>
            <w:r w:rsidRPr="009C5C8D">
              <w:rPr>
                <w:rFonts w:hint="cs"/>
                <w:sz w:val="26"/>
                <w:rtl/>
              </w:rPr>
              <w:br/>
            </w:r>
            <w:r w:rsidRPr="009C5C8D">
              <w:rPr>
                <w:sz w:val="26"/>
                <w:rtl/>
              </w:rPr>
              <w:tab/>
            </w:r>
            <w:r w:rsidRPr="009C5C8D">
              <w:rPr>
                <w:rFonts w:hint="cs"/>
                <w:sz w:val="26"/>
                <w:rtl/>
              </w:rPr>
              <w:t>(1)</w:t>
            </w:r>
            <w:r w:rsidRPr="009C5C8D">
              <w:rPr>
                <w:rFonts w:hint="cs"/>
                <w:sz w:val="26"/>
                <w:rtl/>
              </w:rPr>
              <w:tab/>
              <w:t>תעודת</w:t>
            </w:r>
            <w:r w:rsidR="006A5AA2" w:rsidRPr="009C5C8D">
              <w:rPr>
                <w:rFonts w:hint="cs"/>
                <w:sz w:val="26"/>
                <w:rtl/>
              </w:rPr>
              <w:t xml:space="preserve"> התאגדות של </w:t>
            </w:r>
            <w:r w:rsidR="005F0AD6" w:rsidRPr="009C5C8D">
              <w:rPr>
                <w:rFonts w:hint="cs"/>
                <w:sz w:val="26"/>
                <w:rtl/>
              </w:rPr>
              <w:t>ה</w:t>
            </w:r>
            <w:r w:rsidR="005F0AD6">
              <w:rPr>
                <w:rFonts w:hint="cs"/>
                <w:sz w:val="26"/>
                <w:rtl/>
              </w:rPr>
              <w:t>גוף; אם</w:t>
            </w:r>
            <w:r w:rsidRPr="009C5C8D">
              <w:rPr>
                <w:rFonts w:hint="cs"/>
                <w:sz w:val="26"/>
                <w:rtl/>
              </w:rPr>
              <w:t xml:space="preserve"> הגוף אינו רשום </w:t>
            </w:r>
            <w:r w:rsidRPr="009C5C8D">
              <w:rPr>
                <w:sz w:val="26"/>
                <w:rtl/>
              </w:rPr>
              <w:t>–</w:t>
            </w:r>
            <w:r w:rsidRPr="009C5C8D">
              <w:rPr>
                <w:rFonts w:hint="cs"/>
                <w:sz w:val="26"/>
                <w:rtl/>
              </w:rPr>
              <w:t xml:space="preserve"> מסמך המבהיר את מעמדו המשפטי של הגוף</w:t>
            </w:r>
            <w:r w:rsidR="0043508B" w:rsidRPr="009C5C8D">
              <w:rPr>
                <w:rFonts w:hint="cs"/>
                <w:sz w:val="26"/>
                <w:rtl/>
              </w:rPr>
              <w:t xml:space="preserve"> </w:t>
            </w:r>
            <w:r w:rsidR="003A04A9" w:rsidRPr="009C5C8D">
              <w:rPr>
                <w:rFonts w:hint="eastAsia"/>
                <w:sz w:val="26"/>
                <w:rtl/>
              </w:rPr>
              <w:t>ב</w:t>
            </w:r>
            <w:r w:rsidR="003A04A9">
              <w:rPr>
                <w:rFonts w:hint="cs"/>
                <w:sz w:val="26"/>
                <w:rtl/>
              </w:rPr>
              <w:t>נוגע</w:t>
            </w:r>
            <w:r w:rsidR="003A04A9" w:rsidRPr="009C5C8D">
              <w:rPr>
                <w:sz w:val="26"/>
                <w:rtl/>
              </w:rPr>
              <w:t xml:space="preserve">  </w:t>
            </w:r>
            <w:r w:rsidR="0043508B" w:rsidRPr="009C5C8D">
              <w:rPr>
                <w:rFonts w:hint="eastAsia"/>
                <w:sz w:val="26"/>
                <w:rtl/>
              </w:rPr>
              <w:t>להיותו</w:t>
            </w:r>
            <w:r w:rsidR="0043508B" w:rsidRPr="009C5C8D">
              <w:rPr>
                <w:sz w:val="26"/>
                <w:rtl/>
              </w:rPr>
              <w:t xml:space="preserve"> </w:t>
            </w:r>
            <w:r w:rsidR="0043508B" w:rsidRPr="009C5C8D">
              <w:rPr>
                <w:rFonts w:hint="eastAsia"/>
                <w:sz w:val="26"/>
                <w:rtl/>
              </w:rPr>
              <w:t>רשות</w:t>
            </w:r>
            <w:r w:rsidR="0043508B" w:rsidRPr="009C5C8D">
              <w:rPr>
                <w:sz w:val="26"/>
                <w:rtl/>
              </w:rPr>
              <w:t xml:space="preserve"> </w:t>
            </w:r>
            <w:r w:rsidR="0043508B" w:rsidRPr="009C5C8D">
              <w:rPr>
                <w:rFonts w:hint="eastAsia"/>
                <w:sz w:val="26"/>
                <w:rtl/>
              </w:rPr>
              <w:t>ציבורית</w:t>
            </w:r>
            <w:r w:rsidR="005F0AD6">
              <w:rPr>
                <w:rFonts w:hint="cs"/>
                <w:sz w:val="26"/>
                <w:rtl/>
              </w:rPr>
              <w:t>;</w:t>
            </w:r>
            <w:r w:rsidRPr="009C5C8D">
              <w:rPr>
                <w:rFonts w:hint="cs"/>
                <w:sz w:val="26"/>
                <w:rtl/>
              </w:rPr>
              <w:tab/>
            </w:r>
          </w:p>
          <w:p w:rsidR="00AF309E" w:rsidRPr="009C5C8D" w:rsidRDefault="00AD1C7B" w:rsidP="00271387">
            <w:pPr>
              <w:pStyle w:val="TableBlock"/>
              <w:keepLines w:val="0"/>
              <w:tabs>
                <w:tab w:val="clear" w:pos="624"/>
              </w:tabs>
              <w:jc w:val="left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 xml:space="preserve">          </w:t>
            </w:r>
            <w:r w:rsidR="00AF309E" w:rsidRPr="009C5C8D">
              <w:rPr>
                <w:rFonts w:hint="cs"/>
                <w:sz w:val="26"/>
                <w:rtl/>
              </w:rPr>
              <w:t>(2)</w:t>
            </w:r>
            <w:r w:rsidR="00AF309E" w:rsidRPr="009C5C8D">
              <w:rPr>
                <w:sz w:val="26"/>
                <w:rtl/>
              </w:rPr>
              <w:tab/>
            </w:r>
            <w:r w:rsidR="00AF309E" w:rsidRPr="009C5C8D">
              <w:rPr>
                <w:rFonts w:hint="cs"/>
                <w:sz w:val="26"/>
                <w:rtl/>
              </w:rPr>
              <w:t>אישור</w:t>
            </w:r>
            <w:r w:rsidR="006A5AA2" w:rsidRPr="009C5C8D">
              <w:rPr>
                <w:rFonts w:hint="cs"/>
                <w:sz w:val="26"/>
                <w:rtl/>
              </w:rPr>
              <w:t xml:space="preserve"> על ניהולו התקין מאת רש</w:t>
            </w:r>
            <w:r w:rsidR="0043508B" w:rsidRPr="009C5C8D">
              <w:rPr>
                <w:rFonts w:hint="cs"/>
                <w:sz w:val="26"/>
                <w:rtl/>
              </w:rPr>
              <w:t>ם</w:t>
            </w:r>
            <w:r w:rsidR="006A5AA2" w:rsidRPr="009C5C8D">
              <w:rPr>
                <w:rFonts w:hint="cs"/>
                <w:sz w:val="26"/>
                <w:rtl/>
              </w:rPr>
              <w:t xml:space="preserve"> העמותות או רשם ההקדשות, לפי העניין</w:t>
            </w:r>
            <w:r w:rsidR="005F0AD6">
              <w:rPr>
                <w:rFonts w:hint="cs"/>
                <w:sz w:val="26"/>
                <w:rtl/>
              </w:rPr>
              <w:t>;</w:t>
            </w:r>
            <w:r w:rsidR="00AF309E" w:rsidRPr="009C5C8D">
              <w:rPr>
                <w:sz w:val="26"/>
                <w:rtl/>
              </w:rPr>
              <w:br/>
            </w:r>
            <w:r w:rsidR="00AF309E" w:rsidRPr="009C5C8D">
              <w:rPr>
                <w:rFonts w:hint="cs"/>
                <w:sz w:val="26"/>
                <w:rtl/>
              </w:rPr>
              <w:tab/>
              <w:t>(3)</w:t>
            </w:r>
            <w:r w:rsidR="00AF309E" w:rsidRPr="009C5C8D">
              <w:rPr>
                <w:sz w:val="26"/>
                <w:rtl/>
              </w:rPr>
              <w:tab/>
            </w:r>
            <w:r w:rsidR="00AF309E" w:rsidRPr="009C5C8D">
              <w:rPr>
                <w:rFonts w:hint="cs"/>
                <w:sz w:val="26"/>
                <w:rtl/>
              </w:rPr>
              <w:t xml:space="preserve">אישור </w:t>
            </w:r>
            <w:r w:rsidR="00A445F5">
              <w:rPr>
                <w:rFonts w:hint="cs"/>
                <w:sz w:val="26"/>
                <w:rtl/>
              </w:rPr>
              <w:t>ש</w:t>
            </w:r>
            <w:r w:rsidR="0019529C" w:rsidRPr="009C5C8D">
              <w:rPr>
                <w:rFonts w:hint="cs"/>
                <w:sz w:val="26"/>
                <w:rtl/>
              </w:rPr>
              <w:t xml:space="preserve">הגוף </w:t>
            </w:r>
            <w:r w:rsidR="00A445F5" w:rsidRPr="009C5C8D">
              <w:rPr>
                <w:rFonts w:hint="cs"/>
                <w:sz w:val="26"/>
                <w:rtl/>
              </w:rPr>
              <w:t>ה</w:t>
            </w:r>
            <w:r w:rsidR="00A445F5">
              <w:rPr>
                <w:rFonts w:hint="cs"/>
                <w:sz w:val="26"/>
                <w:rtl/>
              </w:rPr>
              <w:t>וא</w:t>
            </w:r>
            <w:r w:rsidR="00A445F5" w:rsidRPr="009C5C8D">
              <w:rPr>
                <w:rFonts w:hint="cs"/>
                <w:sz w:val="26"/>
                <w:rtl/>
              </w:rPr>
              <w:t xml:space="preserve"> </w:t>
            </w:r>
            <w:r w:rsidR="0019529C" w:rsidRPr="009C5C8D">
              <w:rPr>
                <w:rFonts w:hint="cs"/>
                <w:sz w:val="26"/>
                <w:rtl/>
              </w:rPr>
              <w:t>מוסד ציבורי לפי סעיף 46 לפקודת מס הכנסה</w:t>
            </w:r>
            <w:r w:rsidR="00A445F5">
              <w:rPr>
                <w:rStyle w:val="a5"/>
                <w:sz w:val="26"/>
                <w:rtl/>
              </w:rPr>
              <w:footnoteReference w:id="3"/>
            </w:r>
            <w:r w:rsidR="0019529C" w:rsidRPr="009C5C8D">
              <w:rPr>
                <w:rFonts w:hint="cs"/>
                <w:sz w:val="26"/>
                <w:rtl/>
              </w:rPr>
              <w:t xml:space="preserve"> או תצהיר חתום על התקיימות </w:t>
            </w:r>
            <w:r w:rsidR="00A445F5">
              <w:rPr>
                <w:rFonts w:hint="cs"/>
                <w:sz w:val="26"/>
                <w:rtl/>
              </w:rPr>
              <w:t>ה</w:t>
            </w:r>
            <w:r w:rsidR="0019529C" w:rsidRPr="009C5C8D">
              <w:rPr>
                <w:rFonts w:hint="cs"/>
                <w:sz w:val="26"/>
                <w:rtl/>
              </w:rPr>
              <w:t>תנאי</w:t>
            </w:r>
            <w:r w:rsidR="00A445F5">
              <w:rPr>
                <w:rFonts w:hint="cs"/>
                <w:sz w:val="26"/>
                <w:rtl/>
              </w:rPr>
              <w:t>ם</w:t>
            </w:r>
            <w:r w:rsidR="0019529C" w:rsidRPr="009C5C8D">
              <w:rPr>
                <w:rFonts w:hint="cs"/>
                <w:sz w:val="26"/>
                <w:rtl/>
              </w:rPr>
              <w:t xml:space="preserve"> </w:t>
            </w:r>
            <w:r w:rsidR="00A445F5">
              <w:rPr>
                <w:rFonts w:hint="cs"/>
                <w:sz w:val="26"/>
                <w:rtl/>
              </w:rPr>
              <w:t>שב</w:t>
            </w:r>
            <w:r w:rsidR="00A445F5" w:rsidRPr="009C5C8D">
              <w:rPr>
                <w:rFonts w:hint="cs"/>
                <w:sz w:val="26"/>
                <w:rtl/>
              </w:rPr>
              <w:t>סע</w:t>
            </w:r>
            <w:r w:rsidR="00A445F5">
              <w:rPr>
                <w:rFonts w:hint="cs"/>
                <w:sz w:val="26"/>
                <w:rtl/>
              </w:rPr>
              <w:t>יף</w:t>
            </w:r>
            <w:r w:rsidR="00A445F5" w:rsidRPr="009C5C8D">
              <w:rPr>
                <w:rFonts w:hint="cs"/>
                <w:sz w:val="26"/>
                <w:rtl/>
              </w:rPr>
              <w:t xml:space="preserve"> </w:t>
            </w:r>
            <w:r w:rsidR="0019529C" w:rsidRPr="009C5C8D">
              <w:rPr>
                <w:rFonts w:hint="cs"/>
                <w:sz w:val="26"/>
                <w:rtl/>
              </w:rPr>
              <w:t>14(ב)(2) לחוק בגוף המבקש</w:t>
            </w:r>
            <w:r w:rsidR="00A445F5">
              <w:rPr>
                <w:rFonts w:hint="cs"/>
                <w:sz w:val="26"/>
                <w:rtl/>
              </w:rPr>
              <w:t>;</w:t>
            </w:r>
            <w:r w:rsidR="0019529C" w:rsidRPr="009C5C8D">
              <w:rPr>
                <w:sz w:val="26"/>
                <w:rtl/>
              </w:rPr>
              <w:br/>
            </w:r>
            <w:r w:rsidR="0019529C" w:rsidRPr="009C5C8D">
              <w:rPr>
                <w:rFonts w:hint="cs"/>
                <w:sz w:val="26"/>
                <w:rtl/>
              </w:rPr>
              <w:tab/>
              <w:t>(4)</w:t>
            </w:r>
            <w:r w:rsidR="0019529C" w:rsidRPr="009C5C8D">
              <w:rPr>
                <w:sz w:val="26"/>
                <w:rtl/>
              </w:rPr>
              <w:tab/>
            </w:r>
            <w:r w:rsidR="0019529C" w:rsidRPr="009C5C8D">
              <w:rPr>
                <w:rFonts w:hint="cs"/>
                <w:sz w:val="26"/>
                <w:rtl/>
              </w:rPr>
              <w:t>מסמך רקע על הגוף המבקש הכולל פירוט לגבי פעילותו ופרטי הקשר עמו</w:t>
            </w:r>
            <w:r w:rsidR="00A445F5">
              <w:rPr>
                <w:rFonts w:hint="cs"/>
                <w:sz w:val="26"/>
                <w:rtl/>
              </w:rPr>
              <w:t>;</w:t>
            </w:r>
            <w:r w:rsidR="0019529C" w:rsidRPr="009C5C8D">
              <w:rPr>
                <w:sz w:val="26"/>
                <w:rtl/>
              </w:rPr>
              <w:br/>
            </w:r>
            <w:r w:rsidR="0019529C" w:rsidRPr="009C5C8D">
              <w:rPr>
                <w:rFonts w:hint="cs"/>
                <w:sz w:val="26"/>
                <w:rtl/>
              </w:rPr>
              <w:tab/>
              <w:t>(5)</w:t>
            </w:r>
            <w:r w:rsidR="0019529C" w:rsidRPr="009C5C8D">
              <w:rPr>
                <w:sz w:val="26"/>
                <w:rtl/>
              </w:rPr>
              <w:tab/>
            </w:r>
            <w:r w:rsidR="0019529C" w:rsidRPr="009C5C8D">
              <w:rPr>
                <w:rFonts w:hint="cs"/>
                <w:sz w:val="26"/>
                <w:rtl/>
              </w:rPr>
              <w:t>פרטי איש הקשר מטעמו של הגוף המבקש</w:t>
            </w:r>
            <w:r w:rsidR="004A3026" w:rsidRPr="009C5C8D">
              <w:rPr>
                <w:rFonts w:hint="cs"/>
                <w:sz w:val="26"/>
                <w:rtl/>
              </w:rPr>
              <w:t xml:space="preserve">, </w:t>
            </w:r>
            <w:r w:rsidR="00A445F5">
              <w:rPr>
                <w:rFonts w:hint="cs"/>
                <w:sz w:val="26"/>
                <w:rtl/>
              </w:rPr>
              <w:t xml:space="preserve">ובכלל זה </w:t>
            </w:r>
            <w:r w:rsidR="0019529C" w:rsidRPr="009C5C8D">
              <w:rPr>
                <w:rFonts w:hint="cs"/>
                <w:sz w:val="26"/>
                <w:rtl/>
              </w:rPr>
              <w:t>מספר הטלפון</w:t>
            </w:r>
            <w:r w:rsidR="004A3026" w:rsidRPr="009C5C8D">
              <w:rPr>
                <w:rFonts w:hint="cs"/>
                <w:sz w:val="26"/>
                <w:rtl/>
              </w:rPr>
              <w:t xml:space="preserve"> הנייח והנייד שלו</w:t>
            </w:r>
            <w:r w:rsidR="0019529C" w:rsidRPr="009C5C8D">
              <w:rPr>
                <w:rFonts w:hint="cs"/>
                <w:sz w:val="26"/>
                <w:rtl/>
              </w:rPr>
              <w:t>, מספר הפקס</w:t>
            </w:r>
            <w:r w:rsidR="004A3026" w:rsidRPr="009C5C8D">
              <w:rPr>
                <w:rFonts w:hint="cs"/>
                <w:sz w:val="26"/>
                <w:rtl/>
              </w:rPr>
              <w:t xml:space="preserve"> שלו</w:t>
            </w:r>
            <w:r w:rsidR="0019529C" w:rsidRPr="009C5C8D">
              <w:rPr>
                <w:rFonts w:hint="cs"/>
                <w:sz w:val="26"/>
                <w:rtl/>
              </w:rPr>
              <w:t xml:space="preserve"> וכתובת הדואר האלקטרוני שלו</w:t>
            </w:r>
            <w:r w:rsidR="00A445F5">
              <w:rPr>
                <w:rFonts w:hint="cs"/>
                <w:sz w:val="26"/>
                <w:rtl/>
              </w:rPr>
              <w:t>;</w:t>
            </w:r>
            <w:r w:rsidR="0019529C" w:rsidRPr="009C5C8D">
              <w:rPr>
                <w:sz w:val="26"/>
                <w:rtl/>
              </w:rPr>
              <w:br/>
            </w:r>
            <w:r w:rsidR="000A7560" w:rsidRPr="009C5C8D">
              <w:rPr>
                <w:rFonts w:hint="cs"/>
                <w:sz w:val="26"/>
                <w:rtl/>
              </w:rPr>
              <w:tab/>
              <w:t>(6)</w:t>
            </w:r>
            <w:r w:rsidR="000A7560" w:rsidRPr="009C5C8D">
              <w:rPr>
                <w:sz w:val="26"/>
                <w:rtl/>
              </w:rPr>
              <w:tab/>
            </w:r>
            <w:r w:rsidR="000A7560" w:rsidRPr="009C5C8D">
              <w:rPr>
                <w:rFonts w:hint="cs"/>
                <w:sz w:val="26"/>
                <w:rtl/>
              </w:rPr>
              <w:t>תיאורי התפקיד של ה</w:t>
            </w:r>
            <w:r w:rsidR="00A445F5">
              <w:rPr>
                <w:rFonts w:hint="cs"/>
                <w:sz w:val="26"/>
                <w:rtl/>
              </w:rPr>
              <w:t xml:space="preserve">מיועדים לשרת </w:t>
            </w:r>
            <w:r w:rsidR="000A7560" w:rsidRPr="009C5C8D">
              <w:rPr>
                <w:rFonts w:hint="cs"/>
                <w:sz w:val="26"/>
                <w:rtl/>
              </w:rPr>
              <w:t>בגוף</w:t>
            </w:r>
            <w:r w:rsidR="00A445F5">
              <w:rPr>
                <w:rFonts w:hint="cs"/>
                <w:sz w:val="26"/>
                <w:rtl/>
              </w:rPr>
              <w:t>;</w:t>
            </w:r>
            <w:r w:rsidR="000A7560" w:rsidRPr="009C5C8D">
              <w:rPr>
                <w:rFonts w:hint="cs"/>
                <w:sz w:val="26"/>
                <w:rtl/>
              </w:rPr>
              <w:t xml:space="preserve"> </w:t>
            </w:r>
            <w:r w:rsidR="000A7560" w:rsidRPr="009C5C8D">
              <w:rPr>
                <w:sz w:val="26"/>
                <w:rtl/>
              </w:rPr>
              <w:br/>
            </w:r>
            <w:r w:rsidR="000A7560" w:rsidRPr="009C5C8D">
              <w:rPr>
                <w:rFonts w:hint="cs"/>
                <w:sz w:val="26"/>
                <w:rtl/>
              </w:rPr>
              <w:tab/>
              <w:t>(7)</w:t>
            </w:r>
            <w:r w:rsidR="000A7560" w:rsidRPr="009C5C8D">
              <w:rPr>
                <w:sz w:val="26"/>
                <w:rtl/>
              </w:rPr>
              <w:tab/>
            </w:r>
            <w:r w:rsidR="000A7560" w:rsidRPr="009C5C8D">
              <w:rPr>
                <w:rFonts w:hint="cs"/>
                <w:sz w:val="26"/>
                <w:rtl/>
              </w:rPr>
              <w:t>חוזה חתום מול הרשות</w:t>
            </w:r>
            <w:r w:rsidR="00A445F5">
              <w:rPr>
                <w:rFonts w:hint="cs"/>
                <w:sz w:val="26"/>
                <w:rtl/>
              </w:rPr>
              <w:t>;</w:t>
            </w:r>
            <w:r w:rsidR="000A7560" w:rsidRPr="009C5C8D">
              <w:rPr>
                <w:sz w:val="26"/>
                <w:rtl/>
              </w:rPr>
              <w:br/>
            </w:r>
            <w:r w:rsidR="000A7560" w:rsidRPr="009C5C8D">
              <w:rPr>
                <w:rFonts w:hint="cs"/>
                <w:sz w:val="26"/>
                <w:rtl/>
              </w:rPr>
              <w:tab/>
              <w:t>(8)</w:t>
            </w:r>
            <w:r w:rsidR="000A7560" w:rsidRPr="009C5C8D">
              <w:rPr>
                <w:sz w:val="26"/>
                <w:rtl/>
              </w:rPr>
              <w:tab/>
            </w:r>
            <w:r w:rsidR="000A7560" w:rsidRPr="009C5C8D">
              <w:rPr>
                <w:rFonts w:hint="cs"/>
                <w:sz w:val="26"/>
                <w:rtl/>
              </w:rPr>
              <w:t xml:space="preserve">טופס חתום של הוראת קבע לתשלום </w:t>
            </w:r>
            <w:r w:rsidR="00A445F5">
              <w:rPr>
                <w:rFonts w:hint="cs"/>
                <w:sz w:val="26"/>
                <w:rtl/>
              </w:rPr>
              <w:t>בעד</w:t>
            </w:r>
            <w:r w:rsidR="00A445F5" w:rsidRPr="009C5C8D">
              <w:rPr>
                <w:rFonts w:hint="cs"/>
                <w:sz w:val="26"/>
                <w:rtl/>
              </w:rPr>
              <w:t xml:space="preserve"> </w:t>
            </w:r>
            <w:r w:rsidR="000A7560" w:rsidRPr="009C5C8D">
              <w:rPr>
                <w:rFonts w:hint="cs"/>
                <w:sz w:val="26"/>
                <w:rtl/>
              </w:rPr>
              <w:t>המשרתים.</w:t>
            </w:r>
            <w:r w:rsidR="000A7560" w:rsidRPr="009C5C8D">
              <w:rPr>
                <w:sz w:val="26"/>
                <w:rtl/>
              </w:rPr>
              <w:br/>
            </w:r>
            <w:r w:rsidR="000A7560" w:rsidRPr="009C5C8D">
              <w:rPr>
                <w:rFonts w:hint="cs"/>
                <w:sz w:val="26"/>
                <w:rtl/>
              </w:rPr>
              <w:tab/>
            </w:r>
          </w:p>
          <w:p w:rsidR="00075125" w:rsidRPr="009C5C8D" w:rsidRDefault="00075125" w:rsidP="00AF309E">
            <w:pPr>
              <w:ind w:firstLine="0"/>
            </w:pPr>
          </w:p>
        </w:tc>
      </w:tr>
      <w:tr w:rsidR="000A7560" w:rsidRPr="009C5C8D">
        <w:trPr>
          <w:cantSplit/>
          <w:trHeight w:val="60"/>
        </w:trPr>
        <w:tc>
          <w:tcPr>
            <w:tcW w:w="1871" w:type="dxa"/>
          </w:tcPr>
          <w:p w:rsidR="000A7560" w:rsidRPr="009C5C8D" w:rsidRDefault="000A7560">
            <w:pPr>
              <w:pStyle w:val="TableSideHeading"/>
            </w:pPr>
          </w:p>
        </w:tc>
        <w:tc>
          <w:tcPr>
            <w:tcW w:w="624" w:type="dxa"/>
          </w:tcPr>
          <w:p w:rsidR="000A7560" w:rsidRPr="009C5C8D" w:rsidRDefault="000A7560">
            <w:pPr>
              <w:pStyle w:val="TableText"/>
            </w:pPr>
          </w:p>
        </w:tc>
        <w:tc>
          <w:tcPr>
            <w:tcW w:w="7146" w:type="dxa"/>
          </w:tcPr>
          <w:p w:rsidR="000A7560" w:rsidRPr="009C5C8D" w:rsidRDefault="00A445F5" w:rsidP="00A445F5">
            <w:pPr>
              <w:pStyle w:val="TableBlock"/>
              <w:numPr>
                <w:ilvl w:val="2"/>
                <w:numId w:val="2"/>
              </w:numPr>
            </w:pPr>
            <w:r>
              <w:rPr>
                <w:rFonts w:hint="cs"/>
                <w:rtl/>
              </w:rPr>
              <w:t xml:space="preserve">על אף האמור בתקנת משנה (א), </w:t>
            </w:r>
            <w:r w:rsidR="000A7560" w:rsidRPr="009C5C8D">
              <w:rPr>
                <w:rFonts w:hint="cs"/>
                <w:rtl/>
              </w:rPr>
              <w:t xml:space="preserve">רשות ציבורית המנויה בפסקאות (1) עד (5) </w:t>
            </w:r>
            <w:r w:rsidR="004D306C" w:rsidRPr="009C5C8D">
              <w:rPr>
                <w:rFonts w:hint="cs"/>
                <w:rtl/>
              </w:rPr>
              <w:t xml:space="preserve">להגדרת "רשות ציבורית" בסעיף 1 </w:t>
            </w:r>
            <w:r w:rsidR="000A7560" w:rsidRPr="009C5C8D">
              <w:rPr>
                <w:rFonts w:hint="cs"/>
                <w:rtl/>
              </w:rPr>
              <w:t>לחוק</w:t>
            </w:r>
            <w:r>
              <w:rPr>
                <w:rFonts w:hint="cs"/>
                <w:rtl/>
              </w:rPr>
              <w:t>,</w:t>
            </w:r>
            <w:r w:rsidR="000A7560" w:rsidRPr="009C5C8D">
              <w:rPr>
                <w:rFonts w:hint="cs"/>
                <w:rtl/>
              </w:rPr>
              <w:t xml:space="preserve"> פטורה מהגשת המסמכים המנויים בתקנת משנה (א)(2) ו- (3).</w:t>
            </w:r>
          </w:p>
        </w:tc>
      </w:tr>
      <w:tr w:rsidR="000A7560" w:rsidRPr="009C5C8D">
        <w:trPr>
          <w:cantSplit/>
          <w:trHeight w:val="60"/>
        </w:trPr>
        <w:tc>
          <w:tcPr>
            <w:tcW w:w="1871" w:type="dxa"/>
          </w:tcPr>
          <w:p w:rsidR="000A7560" w:rsidRPr="009C5C8D" w:rsidRDefault="000A7560">
            <w:pPr>
              <w:pStyle w:val="TableSideHeading"/>
            </w:pPr>
          </w:p>
        </w:tc>
        <w:tc>
          <w:tcPr>
            <w:tcW w:w="624" w:type="dxa"/>
          </w:tcPr>
          <w:p w:rsidR="000A7560" w:rsidRPr="009C5C8D" w:rsidRDefault="000A7560">
            <w:pPr>
              <w:pStyle w:val="TableText"/>
            </w:pPr>
          </w:p>
        </w:tc>
        <w:tc>
          <w:tcPr>
            <w:tcW w:w="7146" w:type="dxa"/>
          </w:tcPr>
          <w:p w:rsidR="000A7560" w:rsidRPr="009C5C8D" w:rsidRDefault="00447042" w:rsidP="00A445F5">
            <w:pPr>
              <w:pStyle w:val="TableBlock"/>
              <w:numPr>
                <w:ilvl w:val="2"/>
                <w:numId w:val="2"/>
              </w:numPr>
              <w:rPr>
                <w:rtl/>
              </w:rPr>
            </w:pPr>
            <w:r w:rsidRPr="009C5C8D">
              <w:rPr>
                <w:rFonts w:hint="cs"/>
                <w:rtl/>
              </w:rPr>
              <w:t>המנהל או מי שהוא הסמיך לכך</w:t>
            </w:r>
            <w:r w:rsidR="00C44D92" w:rsidRPr="009C5C8D">
              <w:rPr>
                <w:rFonts w:hint="cs"/>
                <w:rtl/>
              </w:rPr>
              <w:t xml:space="preserve"> מטעמו רשאים לדרוש מהגוף המבקש מידע או מסמכים נוספים הדרוש</w:t>
            </w:r>
            <w:r w:rsidR="00A445F5">
              <w:rPr>
                <w:rFonts w:hint="cs"/>
                <w:rtl/>
              </w:rPr>
              <w:t>ים ל</w:t>
            </w:r>
            <w:r w:rsidR="00C44D92" w:rsidRPr="009C5C8D">
              <w:rPr>
                <w:rFonts w:hint="cs"/>
                <w:rtl/>
              </w:rPr>
              <w:t>בחינת הבקשה.</w:t>
            </w:r>
            <w:r w:rsidR="00C44D92" w:rsidRPr="009C5C8D" w:rsidDel="00C44D92">
              <w:rPr>
                <w:rFonts w:hint="cs"/>
                <w:rtl/>
              </w:rPr>
              <w:t xml:space="preserve"> </w:t>
            </w:r>
          </w:p>
        </w:tc>
      </w:tr>
      <w:tr w:rsidR="00447042" w:rsidRPr="009C5C8D">
        <w:trPr>
          <w:cantSplit/>
          <w:trHeight w:val="60"/>
        </w:trPr>
        <w:tc>
          <w:tcPr>
            <w:tcW w:w="1871" w:type="dxa"/>
          </w:tcPr>
          <w:p w:rsidR="00447042" w:rsidRPr="009C5C8D" w:rsidRDefault="00447042">
            <w:pPr>
              <w:pStyle w:val="TableSideHeading"/>
            </w:pPr>
          </w:p>
        </w:tc>
        <w:tc>
          <w:tcPr>
            <w:tcW w:w="624" w:type="dxa"/>
          </w:tcPr>
          <w:p w:rsidR="00447042" w:rsidRPr="009C5C8D" w:rsidRDefault="00447042">
            <w:pPr>
              <w:pStyle w:val="TableText"/>
            </w:pPr>
          </w:p>
        </w:tc>
        <w:tc>
          <w:tcPr>
            <w:tcW w:w="7146" w:type="dxa"/>
          </w:tcPr>
          <w:p w:rsidR="00447042" w:rsidRPr="009C5C8D" w:rsidRDefault="00447042" w:rsidP="00A445F5">
            <w:pPr>
              <w:pStyle w:val="TableBlock"/>
              <w:numPr>
                <w:ilvl w:val="2"/>
                <w:numId w:val="2"/>
              </w:numPr>
              <w:rPr>
                <w:rtl/>
              </w:rPr>
            </w:pPr>
            <w:r w:rsidRPr="009C5C8D">
              <w:rPr>
                <w:rFonts w:hint="cs"/>
                <w:rtl/>
              </w:rPr>
              <w:t>כחלק מתהליך בחינת הבקשה רשאית הרשות לשלוח נציג לבדיקת הגוף המבקש</w:t>
            </w:r>
            <w:r w:rsidR="00A445F5">
              <w:rPr>
                <w:rFonts w:hint="cs"/>
                <w:rtl/>
              </w:rPr>
              <w:t>;</w:t>
            </w:r>
            <w:r w:rsidR="00A445F5" w:rsidRPr="009C5C8D">
              <w:rPr>
                <w:rFonts w:hint="cs"/>
                <w:rtl/>
              </w:rPr>
              <w:t xml:space="preserve"> </w:t>
            </w:r>
            <w:r w:rsidRPr="009C5C8D">
              <w:rPr>
                <w:rFonts w:hint="cs"/>
                <w:rtl/>
              </w:rPr>
              <w:t>בדיקה זו תכלול התרשמות מהיקף פעילות הגוף המבקש ומאופייה, בחינת קיומם של תנאים המאפשרים למשרת שמירה על אורח חייו החרדי ו</w:t>
            </w:r>
            <w:r w:rsidR="00C9020A" w:rsidRPr="009C5C8D">
              <w:rPr>
                <w:rFonts w:hint="cs"/>
                <w:rtl/>
              </w:rPr>
              <w:t>התייחסות ווידוא כי שירות של משרתים בגוף המבקש לא יפגע במעמדה או שילובה של א</w:t>
            </w:r>
            <w:r w:rsidR="002C1295" w:rsidRPr="009C5C8D">
              <w:rPr>
                <w:rFonts w:hint="cs"/>
                <w:rtl/>
              </w:rPr>
              <w:t>י</w:t>
            </w:r>
            <w:r w:rsidR="00C9020A" w:rsidRPr="009C5C8D">
              <w:rPr>
                <w:rFonts w:hint="cs"/>
                <w:rtl/>
              </w:rPr>
              <w:t>שה.</w:t>
            </w:r>
          </w:p>
        </w:tc>
      </w:tr>
      <w:tr w:rsidR="00C9020A" w:rsidRPr="009C5C8D">
        <w:trPr>
          <w:cantSplit/>
          <w:trHeight w:val="60"/>
        </w:trPr>
        <w:tc>
          <w:tcPr>
            <w:tcW w:w="1871" w:type="dxa"/>
          </w:tcPr>
          <w:p w:rsidR="00C9020A" w:rsidRPr="009C5C8D" w:rsidRDefault="00C9020A">
            <w:pPr>
              <w:pStyle w:val="TableSideHeading"/>
            </w:pPr>
          </w:p>
        </w:tc>
        <w:tc>
          <w:tcPr>
            <w:tcW w:w="624" w:type="dxa"/>
          </w:tcPr>
          <w:p w:rsidR="00C9020A" w:rsidRPr="009C5C8D" w:rsidRDefault="00C9020A">
            <w:pPr>
              <w:pStyle w:val="TableText"/>
            </w:pPr>
          </w:p>
        </w:tc>
        <w:tc>
          <w:tcPr>
            <w:tcW w:w="7146" w:type="dxa"/>
          </w:tcPr>
          <w:p w:rsidR="00C9020A" w:rsidRPr="009C5C8D" w:rsidRDefault="00C9020A" w:rsidP="00A445F5">
            <w:pPr>
              <w:pStyle w:val="TableBlock"/>
              <w:numPr>
                <w:ilvl w:val="2"/>
                <w:numId w:val="2"/>
              </w:numPr>
              <w:rPr>
                <w:rtl/>
              </w:rPr>
            </w:pPr>
            <w:r w:rsidRPr="009C5C8D">
              <w:rPr>
                <w:rFonts w:hint="cs"/>
                <w:rtl/>
              </w:rPr>
              <w:t>המנהל או מי מטעמו</w:t>
            </w:r>
            <w:r w:rsidR="006D573C" w:rsidRPr="009C5C8D">
              <w:rPr>
                <w:rFonts w:hint="cs"/>
                <w:rtl/>
              </w:rPr>
              <w:t xml:space="preserve"> יודיע</w:t>
            </w:r>
            <w:r w:rsidR="008D5671" w:rsidRPr="009C5C8D">
              <w:rPr>
                <w:rFonts w:hint="cs"/>
                <w:rtl/>
              </w:rPr>
              <w:t>ו</w:t>
            </w:r>
            <w:r w:rsidRPr="009C5C8D">
              <w:rPr>
                <w:rFonts w:hint="cs"/>
                <w:rtl/>
              </w:rPr>
              <w:t xml:space="preserve"> לגוף המבקש את </w:t>
            </w:r>
            <w:r w:rsidR="008D5671" w:rsidRPr="009C5C8D">
              <w:rPr>
                <w:rFonts w:hint="cs"/>
                <w:rtl/>
              </w:rPr>
              <w:t>ה</w:t>
            </w:r>
            <w:r w:rsidRPr="009C5C8D">
              <w:rPr>
                <w:rFonts w:hint="cs"/>
                <w:rtl/>
              </w:rPr>
              <w:t>החלט</w:t>
            </w:r>
            <w:r w:rsidR="008D5671" w:rsidRPr="009C5C8D">
              <w:rPr>
                <w:rFonts w:hint="cs"/>
                <w:rtl/>
              </w:rPr>
              <w:t>ה</w:t>
            </w:r>
            <w:r w:rsidR="00A445F5">
              <w:rPr>
                <w:rFonts w:hint="cs"/>
                <w:rtl/>
              </w:rPr>
              <w:t xml:space="preserve"> לגבי</w:t>
            </w:r>
            <w:r w:rsidR="006D573C" w:rsidRPr="009C5C8D">
              <w:rPr>
                <w:rFonts w:hint="cs"/>
                <w:rtl/>
              </w:rPr>
              <w:t xml:space="preserve"> </w:t>
            </w:r>
            <w:r w:rsidR="00A445F5">
              <w:rPr>
                <w:rFonts w:hint="cs"/>
                <w:rtl/>
              </w:rPr>
              <w:t>ה</w:t>
            </w:r>
            <w:r w:rsidR="006D573C" w:rsidRPr="009C5C8D">
              <w:rPr>
                <w:rFonts w:hint="cs"/>
                <w:rtl/>
              </w:rPr>
              <w:t xml:space="preserve">בקשה, בכתב, בתוך </w:t>
            </w:r>
            <w:r w:rsidR="009C5C8D" w:rsidRPr="009C5C8D">
              <w:rPr>
                <w:rFonts w:hint="cs"/>
                <w:rtl/>
              </w:rPr>
              <w:t>30</w:t>
            </w:r>
            <w:r w:rsidR="006D573C" w:rsidRPr="009C5C8D">
              <w:rPr>
                <w:rFonts w:hint="cs"/>
                <w:rtl/>
              </w:rPr>
              <w:t xml:space="preserve"> ימים</w:t>
            </w:r>
            <w:r w:rsidR="00A445F5">
              <w:rPr>
                <w:rFonts w:hint="cs"/>
                <w:rtl/>
              </w:rPr>
              <w:t>;</w:t>
            </w:r>
            <w:r w:rsidR="00A445F5" w:rsidRPr="009C5C8D">
              <w:rPr>
                <w:rFonts w:hint="cs"/>
                <w:rtl/>
              </w:rPr>
              <w:t xml:space="preserve"> </w:t>
            </w:r>
            <w:r w:rsidR="008253F1" w:rsidRPr="009C5C8D">
              <w:rPr>
                <w:rFonts w:hint="cs"/>
                <w:rtl/>
              </w:rPr>
              <w:t xml:space="preserve">אישור גוף </w:t>
            </w:r>
            <w:r w:rsidR="00A445F5">
              <w:rPr>
                <w:rFonts w:hint="cs"/>
                <w:rtl/>
              </w:rPr>
              <w:t xml:space="preserve">לגוף </w:t>
            </w:r>
            <w:r w:rsidR="008253F1" w:rsidRPr="009C5C8D">
              <w:rPr>
                <w:rFonts w:hint="cs"/>
                <w:rtl/>
              </w:rPr>
              <w:t>מפעיל יכלול, בין היתר, את ת</w:t>
            </w:r>
            <w:r w:rsidR="00E92C9D" w:rsidRPr="009C5C8D">
              <w:rPr>
                <w:rFonts w:hint="cs"/>
                <w:rtl/>
              </w:rPr>
              <w:t>יאור</w:t>
            </w:r>
            <w:r w:rsidR="008253F1" w:rsidRPr="009C5C8D">
              <w:rPr>
                <w:rFonts w:hint="cs"/>
                <w:rtl/>
              </w:rPr>
              <w:t xml:space="preserve"> תפקידי המשרתים שאושרו במסגרתו</w:t>
            </w:r>
            <w:r w:rsidRPr="009C5C8D">
              <w:rPr>
                <w:rFonts w:hint="cs"/>
                <w:rtl/>
              </w:rPr>
              <w:t>.</w:t>
            </w:r>
          </w:p>
        </w:tc>
      </w:tr>
    </w:tbl>
    <w:p w:rsidR="00181BEC" w:rsidRPr="009C5C8D" w:rsidRDefault="00AA7704" w:rsidP="00217B5E">
      <w:pPr>
        <w:pStyle w:val="HeadDivreiHesber"/>
        <w:spacing w:line="240" w:lineRule="auto"/>
        <w:ind w:left="720" w:firstLine="720"/>
        <w:jc w:val="both"/>
        <w:rPr>
          <w:sz w:val="26"/>
          <w:rtl/>
        </w:rPr>
      </w:pPr>
      <w:r w:rsidRPr="009C5C8D">
        <w:rPr>
          <w:rFonts w:hint="cs"/>
          <w:sz w:val="26"/>
          <w:rtl/>
        </w:rPr>
        <w:br/>
      </w:r>
      <w:r w:rsidRPr="009C5C8D">
        <w:rPr>
          <w:rFonts w:hint="cs"/>
          <w:sz w:val="26"/>
          <w:rtl/>
        </w:rPr>
        <w:br/>
      </w:r>
      <w:r w:rsidRPr="009C5C8D">
        <w:rPr>
          <w:rFonts w:hint="cs"/>
          <w:sz w:val="26"/>
          <w:rtl/>
        </w:rPr>
        <w:br/>
      </w:r>
      <w:r w:rsidRPr="009C5C8D">
        <w:rPr>
          <w:rFonts w:hint="cs"/>
          <w:sz w:val="26"/>
          <w:rtl/>
        </w:rPr>
        <w:br/>
      </w:r>
      <w:r w:rsidRPr="009C5C8D">
        <w:rPr>
          <w:rFonts w:hint="cs"/>
          <w:sz w:val="26"/>
          <w:rtl/>
        </w:rPr>
        <w:br/>
      </w:r>
      <w:r w:rsidRPr="009C5C8D">
        <w:rPr>
          <w:rFonts w:hint="cs"/>
          <w:sz w:val="26"/>
          <w:rtl/>
        </w:rPr>
        <w:br/>
      </w:r>
      <w:r w:rsidRPr="009C5C8D">
        <w:rPr>
          <w:rFonts w:hint="cs"/>
          <w:sz w:val="26"/>
          <w:rtl/>
        </w:rPr>
        <w:br/>
      </w:r>
      <w:r w:rsidRPr="009C5C8D">
        <w:rPr>
          <w:rFonts w:hint="cs"/>
          <w:sz w:val="26"/>
          <w:rtl/>
        </w:rPr>
        <w:br/>
      </w:r>
    </w:p>
    <w:p w:rsidR="008706E6" w:rsidRPr="009C5C8D" w:rsidRDefault="00A24423" w:rsidP="00217B5E">
      <w:pPr>
        <w:pStyle w:val="HeadDivreiHesber"/>
        <w:spacing w:line="240" w:lineRule="auto"/>
        <w:ind w:left="720" w:firstLine="720"/>
        <w:jc w:val="both"/>
        <w:rPr>
          <w:sz w:val="26"/>
          <w:rtl/>
        </w:rPr>
      </w:pPr>
      <w:r w:rsidRPr="009C5C8D">
        <w:rPr>
          <w:rFonts w:hint="cs"/>
          <w:sz w:val="26"/>
          <w:rtl/>
        </w:rPr>
        <w:t xml:space="preserve">________ </w:t>
      </w:r>
      <w:proofErr w:type="spellStart"/>
      <w:r w:rsidRPr="009C5C8D">
        <w:rPr>
          <w:rFonts w:hint="cs"/>
          <w:sz w:val="26"/>
          <w:rtl/>
        </w:rPr>
        <w:t>התש</w:t>
      </w:r>
      <w:r w:rsidR="00983477" w:rsidRPr="009C5C8D">
        <w:rPr>
          <w:rFonts w:hint="cs"/>
          <w:sz w:val="26"/>
          <w:rtl/>
        </w:rPr>
        <w:t>ע"</w:t>
      </w:r>
      <w:r w:rsidR="00884BC9" w:rsidRPr="009C5C8D">
        <w:rPr>
          <w:rFonts w:hint="cs"/>
          <w:sz w:val="26"/>
          <w:rtl/>
        </w:rPr>
        <w:t>ו</w:t>
      </w:r>
      <w:proofErr w:type="spellEnd"/>
      <w:r w:rsidR="00217B5E" w:rsidRPr="009C5C8D">
        <w:rPr>
          <w:rFonts w:hint="cs"/>
          <w:sz w:val="26"/>
          <w:rtl/>
        </w:rPr>
        <w:t xml:space="preserve"> </w:t>
      </w:r>
      <w:r w:rsidR="008706E6" w:rsidRPr="009C5C8D">
        <w:rPr>
          <w:rFonts w:hint="cs"/>
          <w:sz w:val="26"/>
          <w:rtl/>
        </w:rPr>
        <w:t xml:space="preserve">(_______ </w:t>
      </w:r>
      <w:r w:rsidR="0002176F" w:rsidRPr="009C5C8D">
        <w:rPr>
          <w:rFonts w:hint="cs"/>
          <w:sz w:val="26"/>
          <w:rtl/>
        </w:rPr>
        <w:t>201</w:t>
      </w:r>
      <w:r w:rsidR="0037625C">
        <w:rPr>
          <w:rFonts w:hint="cs"/>
          <w:sz w:val="26"/>
          <w:rtl/>
        </w:rPr>
        <w:t>6</w:t>
      </w:r>
      <w:r w:rsidR="008706E6" w:rsidRPr="009C5C8D">
        <w:rPr>
          <w:rFonts w:hint="cs"/>
          <w:sz w:val="26"/>
          <w:rtl/>
        </w:rPr>
        <w:t>)</w:t>
      </w:r>
    </w:p>
    <w:p w:rsidR="008706E6" w:rsidRPr="009C5C8D" w:rsidRDefault="00513258" w:rsidP="00A445F5">
      <w:pPr>
        <w:pStyle w:val="HeadDivreiHesber"/>
        <w:spacing w:line="240" w:lineRule="auto"/>
        <w:ind w:left="720" w:firstLine="720"/>
        <w:jc w:val="both"/>
        <w:rPr>
          <w:sz w:val="26"/>
          <w:rtl/>
        </w:rPr>
      </w:pPr>
      <w:r w:rsidRPr="009C5C8D">
        <w:rPr>
          <w:rFonts w:hint="cs"/>
          <w:sz w:val="26"/>
          <w:rtl/>
        </w:rPr>
        <w:t>(</w:t>
      </w:r>
      <w:proofErr w:type="spellStart"/>
      <w:r w:rsidR="009A076E" w:rsidRPr="009C5C8D">
        <w:rPr>
          <w:rFonts w:hint="cs"/>
          <w:sz w:val="26"/>
          <w:rtl/>
        </w:rPr>
        <w:t>חמ</w:t>
      </w:r>
      <w:proofErr w:type="spellEnd"/>
      <w:r w:rsidR="009A076E" w:rsidRPr="009C5C8D">
        <w:rPr>
          <w:rFonts w:hint="cs"/>
          <w:sz w:val="26"/>
          <w:rtl/>
        </w:rPr>
        <w:t xml:space="preserve"> 3-</w:t>
      </w:r>
      <w:r w:rsidR="00A445F5">
        <w:rPr>
          <w:rFonts w:hint="cs"/>
          <w:sz w:val="26"/>
          <w:rtl/>
        </w:rPr>
        <w:t>5154</w:t>
      </w:r>
      <w:r w:rsidRPr="009C5C8D">
        <w:rPr>
          <w:rFonts w:hint="cs"/>
          <w:sz w:val="26"/>
          <w:rtl/>
        </w:rPr>
        <w:t>)</w:t>
      </w:r>
      <w:r w:rsidRPr="009C5C8D">
        <w:rPr>
          <w:rFonts w:hint="cs"/>
          <w:sz w:val="26"/>
          <w:rtl/>
        </w:rPr>
        <w:tab/>
      </w:r>
      <w:r w:rsidRPr="009C5C8D">
        <w:rPr>
          <w:rFonts w:hint="cs"/>
          <w:sz w:val="26"/>
          <w:rtl/>
        </w:rPr>
        <w:tab/>
      </w:r>
      <w:r w:rsidRPr="009C5C8D">
        <w:rPr>
          <w:rFonts w:hint="cs"/>
          <w:sz w:val="26"/>
          <w:rtl/>
        </w:rPr>
        <w:tab/>
      </w:r>
      <w:r w:rsidRPr="009C5C8D">
        <w:rPr>
          <w:rFonts w:hint="cs"/>
          <w:sz w:val="26"/>
          <w:rtl/>
        </w:rPr>
        <w:tab/>
      </w:r>
      <w:r w:rsidR="00090A7C" w:rsidRPr="009C5C8D">
        <w:rPr>
          <w:rFonts w:hint="cs"/>
          <w:sz w:val="26"/>
          <w:rtl/>
        </w:rPr>
        <w:t xml:space="preserve">  </w:t>
      </w:r>
      <w:r w:rsidR="004213D2" w:rsidRPr="009C5C8D">
        <w:rPr>
          <w:rFonts w:hint="cs"/>
          <w:sz w:val="26"/>
          <w:rtl/>
        </w:rPr>
        <w:t xml:space="preserve"> _____________</w:t>
      </w:r>
      <w:r w:rsidRPr="009C5C8D">
        <w:rPr>
          <w:rFonts w:hint="cs"/>
          <w:sz w:val="26"/>
          <w:rtl/>
        </w:rPr>
        <w:tab/>
      </w:r>
    </w:p>
    <w:p w:rsidR="009B30DF" w:rsidRDefault="00904F7A" w:rsidP="00090A7C">
      <w:pPr>
        <w:pStyle w:val="HeadDivreiHesber"/>
        <w:spacing w:line="240" w:lineRule="auto"/>
        <w:jc w:val="left"/>
        <w:rPr>
          <w:sz w:val="26"/>
          <w:rtl/>
        </w:rPr>
      </w:pPr>
      <w:r w:rsidRPr="009C5C8D">
        <w:rPr>
          <w:rFonts w:hint="cs"/>
          <w:sz w:val="26"/>
          <w:rtl/>
        </w:rPr>
        <w:t xml:space="preserve">   </w:t>
      </w:r>
      <w:r w:rsidR="00090A7C" w:rsidRPr="009C5C8D">
        <w:rPr>
          <w:rFonts w:hint="cs"/>
          <w:sz w:val="26"/>
          <w:rtl/>
        </w:rPr>
        <w:t xml:space="preserve">                                                               </w:t>
      </w:r>
      <w:r w:rsidRPr="009C5C8D">
        <w:rPr>
          <w:rFonts w:hint="cs"/>
          <w:sz w:val="26"/>
          <w:rtl/>
        </w:rPr>
        <w:t>אורי</w:t>
      </w:r>
      <w:r w:rsidR="00884BC9" w:rsidRPr="009C5C8D">
        <w:rPr>
          <w:rFonts w:hint="cs"/>
          <w:sz w:val="26"/>
          <w:rtl/>
        </w:rPr>
        <w:t xml:space="preserve"> אריאל</w:t>
      </w:r>
      <w:r w:rsidRPr="009C5C8D">
        <w:rPr>
          <w:rFonts w:hint="cs"/>
          <w:sz w:val="26"/>
          <w:rtl/>
        </w:rPr>
        <w:t xml:space="preserve"> </w:t>
      </w:r>
      <w:r w:rsidR="00884BC9" w:rsidRPr="009C5C8D">
        <w:rPr>
          <w:sz w:val="26"/>
          <w:rtl/>
        </w:rPr>
        <w:br/>
      </w:r>
      <w:r w:rsidR="00090A7C" w:rsidRPr="009C5C8D">
        <w:rPr>
          <w:rFonts w:hint="cs"/>
          <w:sz w:val="26"/>
          <w:rtl/>
        </w:rPr>
        <w:t xml:space="preserve">                                                       </w:t>
      </w:r>
      <w:r w:rsidR="0088587D" w:rsidRPr="009C5C8D">
        <w:rPr>
          <w:rFonts w:hint="cs"/>
          <w:sz w:val="26"/>
          <w:rtl/>
        </w:rPr>
        <w:t xml:space="preserve">שר </w:t>
      </w:r>
      <w:r w:rsidR="00884BC9" w:rsidRPr="009C5C8D">
        <w:rPr>
          <w:rFonts w:hint="cs"/>
          <w:sz w:val="26"/>
          <w:rtl/>
        </w:rPr>
        <w:t>החקלאות ופיתוח הכפר</w:t>
      </w:r>
      <w:r w:rsidRPr="005C3927">
        <w:rPr>
          <w:rFonts w:hint="cs"/>
          <w:sz w:val="26"/>
          <w:rtl/>
        </w:rPr>
        <w:t xml:space="preserve"> </w:t>
      </w:r>
      <w:r w:rsidRPr="005C3927">
        <w:rPr>
          <w:sz w:val="26"/>
          <w:rtl/>
        </w:rPr>
        <w:br/>
      </w: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p w:rsidR="00FB2DEE" w:rsidRPr="005C3927" w:rsidRDefault="00FB2DEE" w:rsidP="00FB2DEE">
      <w:pPr>
        <w:pStyle w:val="HeadDivreiHesber"/>
        <w:spacing w:line="240" w:lineRule="auto"/>
        <w:ind w:left="6481"/>
        <w:jc w:val="left"/>
        <w:rPr>
          <w:sz w:val="26"/>
          <w:rtl/>
        </w:rPr>
      </w:pPr>
    </w:p>
    <w:sectPr w:rsidR="00FB2DEE" w:rsidRPr="005C3927" w:rsidSect="006D751F">
      <w:footerReference w:type="even" r:id="rId8"/>
      <w:footerReference w:type="default" r:id="rId9"/>
      <w:pgSz w:w="11907" w:h="16840" w:code="9"/>
      <w:pgMar w:top="1134" w:right="1134" w:bottom="1134" w:left="1134" w:header="680" w:footer="680" w:gutter="0"/>
      <w:cols w:space="720"/>
      <w:noEndnote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8B" w:rsidRDefault="005D398B">
      <w:r>
        <w:separator/>
      </w:r>
    </w:p>
  </w:endnote>
  <w:endnote w:type="continuationSeparator" w:id="0">
    <w:p w:rsidR="005D398B" w:rsidRDefault="005D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4A9" w:rsidRDefault="003A04A9" w:rsidP="002213BB">
    <w:pPr>
      <w:pStyle w:val="a8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3A04A9" w:rsidRDefault="003A04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4A9" w:rsidRPr="006D751F" w:rsidRDefault="003A04A9" w:rsidP="002213BB">
    <w:pPr>
      <w:pStyle w:val="a8"/>
      <w:framePr w:wrap="around" w:vAnchor="text" w:hAnchor="text" w:xAlign="center" w:y="1"/>
      <w:rPr>
        <w:rStyle w:val="a9"/>
        <w:rFonts w:cs="David"/>
        <w:sz w:val="26"/>
        <w:szCs w:val="26"/>
      </w:rPr>
    </w:pPr>
  </w:p>
  <w:p w:rsidR="003A04A9" w:rsidRDefault="003A04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8B" w:rsidRDefault="005D398B">
      <w:pPr>
        <w:ind w:firstLine="0"/>
      </w:pPr>
      <w:r>
        <w:separator/>
      </w:r>
    </w:p>
  </w:footnote>
  <w:footnote w:type="continuationSeparator" w:id="0">
    <w:p w:rsidR="005D398B" w:rsidRDefault="005D398B">
      <w:r>
        <w:continuationSeparator/>
      </w:r>
    </w:p>
  </w:footnote>
  <w:footnote w:type="continuationNotice" w:id="1">
    <w:p w:rsidR="005D398B" w:rsidRDefault="005D398B"/>
  </w:footnote>
  <w:footnote w:id="2">
    <w:p w:rsidR="003A04A9" w:rsidRDefault="003A04A9">
      <w:pPr>
        <w:pStyle w:val="a4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התשע"ד</w:t>
      </w:r>
      <w:proofErr w:type="spellEnd"/>
      <w:r>
        <w:rPr>
          <w:rFonts w:hint="cs"/>
          <w:rtl/>
        </w:rPr>
        <w:t>, עמ' 380.</w:t>
      </w:r>
    </w:p>
  </w:footnote>
  <w:footnote w:id="3">
    <w:p w:rsidR="003A04A9" w:rsidRDefault="003A04A9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דיני מדינת ישראל, נוסח חדש 6, עמ' 120.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EF0660"/>
    <w:multiLevelType w:val="hybridMultilevel"/>
    <w:tmpl w:val="5EE84070"/>
    <w:lvl w:ilvl="0" w:tplc="53184068">
      <w:start w:val="4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ECC"/>
    <w:multiLevelType w:val="multilevel"/>
    <w:tmpl w:val="B170A1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A74C9B"/>
    <w:multiLevelType w:val="hybridMultilevel"/>
    <w:tmpl w:val="E4005D34"/>
    <w:lvl w:ilvl="0" w:tplc="AE76929C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1C02"/>
    <w:multiLevelType w:val="hybridMultilevel"/>
    <w:tmpl w:val="1BC47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E299B"/>
    <w:multiLevelType w:val="hybridMultilevel"/>
    <w:tmpl w:val="86E4713A"/>
    <w:lvl w:ilvl="0" w:tplc="2F4E0AFE">
      <w:start w:val="2"/>
      <w:numFmt w:val="hebrew1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3C544D"/>
    <w:multiLevelType w:val="hybridMultilevel"/>
    <w:tmpl w:val="C6CC368A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C534CE00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  <w:lang w:val="en-US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07C35"/>
    <w:multiLevelType w:val="hybridMultilevel"/>
    <w:tmpl w:val="C2E695EA"/>
    <w:lvl w:ilvl="0" w:tplc="8E94392C">
      <w:start w:val="3"/>
      <w:numFmt w:val="hebrew1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8D2B29"/>
    <w:multiLevelType w:val="hybridMultilevel"/>
    <w:tmpl w:val="C58C34F6"/>
    <w:lvl w:ilvl="0" w:tplc="F0626330">
      <w:start w:val="2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נעה בן שבת">
    <w15:presenceInfo w15:providerId="AD" w15:userId="S-1-5-21-390607825-919564285-270368766-1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34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54"/>
    <w:rsid w:val="00001778"/>
    <w:rsid w:val="000103BD"/>
    <w:rsid w:val="00010950"/>
    <w:rsid w:val="00011BA0"/>
    <w:rsid w:val="00011C4D"/>
    <w:rsid w:val="0001316D"/>
    <w:rsid w:val="0001349A"/>
    <w:rsid w:val="00014599"/>
    <w:rsid w:val="00014D8E"/>
    <w:rsid w:val="00017BED"/>
    <w:rsid w:val="0002176F"/>
    <w:rsid w:val="00027C50"/>
    <w:rsid w:val="000301F3"/>
    <w:rsid w:val="0003252C"/>
    <w:rsid w:val="0003612C"/>
    <w:rsid w:val="00041E65"/>
    <w:rsid w:val="0004228C"/>
    <w:rsid w:val="000423FC"/>
    <w:rsid w:val="00043CE4"/>
    <w:rsid w:val="00043D6E"/>
    <w:rsid w:val="00050C3B"/>
    <w:rsid w:val="000528ED"/>
    <w:rsid w:val="0005382C"/>
    <w:rsid w:val="00061DFA"/>
    <w:rsid w:val="000647CC"/>
    <w:rsid w:val="00064AA8"/>
    <w:rsid w:val="00066F90"/>
    <w:rsid w:val="00070BCE"/>
    <w:rsid w:val="00074EB5"/>
    <w:rsid w:val="00075125"/>
    <w:rsid w:val="0007639B"/>
    <w:rsid w:val="00076AA9"/>
    <w:rsid w:val="00080B43"/>
    <w:rsid w:val="000814F7"/>
    <w:rsid w:val="00084A3D"/>
    <w:rsid w:val="00090A7C"/>
    <w:rsid w:val="00092990"/>
    <w:rsid w:val="000A09DD"/>
    <w:rsid w:val="000A2511"/>
    <w:rsid w:val="000A2810"/>
    <w:rsid w:val="000A44A7"/>
    <w:rsid w:val="000A47AD"/>
    <w:rsid w:val="000A7560"/>
    <w:rsid w:val="000B118D"/>
    <w:rsid w:val="000B1250"/>
    <w:rsid w:val="000B22A3"/>
    <w:rsid w:val="000B30E7"/>
    <w:rsid w:val="000B4317"/>
    <w:rsid w:val="000B5E81"/>
    <w:rsid w:val="000C1EA4"/>
    <w:rsid w:val="000C2149"/>
    <w:rsid w:val="000C2950"/>
    <w:rsid w:val="000C2C85"/>
    <w:rsid w:val="000C3F40"/>
    <w:rsid w:val="000C549E"/>
    <w:rsid w:val="000C6B19"/>
    <w:rsid w:val="000C72C2"/>
    <w:rsid w:val="000C7865"/>
    <w:rsid w:val="000D283F"/>
    <w:rsid w:val="000D2C98"/>
    <w:rsid w:val="000D3CAA"/>
    <w:rsid w:val="000D3E44"/>
    <w:rsid w:val="000D3E90"/>
    <w:rsid w:val="000E0149"/>
    <w:rsid w:val="000E09C6"/>
    <w:rsid w:val="000E2AF8"/>
    <w:rsid w:val="000E304D"/>
    <w:rsid w:val="000E31CF"/>
    <w:rsid w:val="000E459F"/>
    <w:rsid w:val="000E5E20"/>
    <w:rsid w:val="000E60DC"/>
    <w:rsid w:val="000F0029"/>
    <w:rsid w:val="000F0767"/>
    <w:rsid w:val="000F0DEA"/>
    <w:rsid w:val="000F16C7"/>
    <w:rsid w:val="000F2779"/>
    <w:rsid w:val="00102970"/>
    <w:rsid w:val="00103DA2"/>
    <w:rsid w:val="00107F0A"/>
    <w:rsid w:val="001104A6"/>
    <w:rsid w:val="00112656"/>
    <w:rsid w:val="00113CC3"/>
    <w:rsid w:val="00121102"/>
    <w:rsid w:val="00122604"/>
    <w:rsid w:val="00125979"/>
    <w:rsid w:val="0013026E"/>
    <w:rsid w:val="0013745B"/>
    <w:rsid w:val="00137CF2"/>
    <w:rsid w:val="001408B3"/>
    <w:rsid w:val="00142D93"/>
    <w:rsid w:val="001436D3"/>
    <w:rsid w:val="0014399F"/>
    <w:rsid w:val="001444E9"/>
    <w:rsid w:val="0014460F"/>
    <w:rsid w:val="00147679"/>
    <w:rsid w:val="00147CAE"/>
    <w:rsid w:val="0015290F"/>
    <w:rsid w:val="00152F85"/>
    <w:rsid w:val="00154264"/>
    <w:rsid w:val="001549F4"/>
    <w:rsid w:val="00157888"/>
    <w:rsid w:val="0016052C"/>
    <w:rsid w:val="00161837"/>
    <w:rsid w:val="0016211C"/>
    <w:rsid w:val="00162B97"/>
    <w:rsid w:val="00171BEF"/>
    <w:rsid w:val="00171E15"/>
    <w:rsid w:val="001720B4"/>
    <w:rsid w:val="001753B1"/>
    <w:rsid w:val="0017575F"/>
    <w:rsid w:val="00181256"/>
    <w:rsid w:val="00181A1B"/>
    <w:rsid w:val="00181BEC"/>
    <w:rsid w:val="00182A20"/>
    <w:rsid w:val="00182E30"/>
    <w:rsid w:val="00183964"/>
    <w:rsid w:val="00192E13"/>
    <w:rsid w:val="00193217"/>
    <w:rsid w:val="00193CEC"/>
    <w:rsid w:val="00194CA3"/>
    <w:rsid w:val="00194F6C"/>
    <w:rsid w:val="0019529C"/>
    <w:rsid w:val="00196DFB"/>
    <w:rsid w:val="001A28D6"/>
    <w:rsid w:val="001A7A53"/>
    <w:rsid w:val="001B0D1F"/>
    <w:rsid w:val="001B1478"/>
    <w:rsid w:val="001B2473"/>
    <w:rsid w:val="001B320D"/>
    <w:rsid w:val="001B6670"/>
    <w:rsid w:val="001B6735"/>
    <w:rsid w:val="001B7CE6"/>
    <w:rsid w:val="001C3238"/>
    <w:rsid w:val="001C37AA"/>
    <w:rsid w:val="001C5094"/>
    <w:rsid w:val="001C7C3D"/>
    <w:rsid w:val="001D2884"/>
    <w:rsid w:val="001D2AA9"/>
    <w:rsid w:val="001D549B"/>
    <w:rsid w:val="001D5E31"/>
    <w:rsid w:val="001D7024"/>
    <w:rsid w:val="001D70F3"/>
    <w:rsid w:val="001D7C2C"/>
    <w:rsid w:val="001D7EF3"/>
    <w:rsid w:val="001E2DD0"/>
    <w:rsid w:val="001E390B"/>
    <w:rsid w:val="001E39D4"/>
    <w:rsid w:val="001E48BB"/>
    <w:rsid w:val="001E5246"/>
    <w:rsid w:val="001E5683"/>
    <w:rsid w:val="001E61B7"/>
    <w:rsid w:val="001E73F2"/>
    <w:rsid w:val="001E7C1D"/>
    <w:rsid w:val="001F2259"/>
    <w:rsid w:val="001F2DBB"/>
    <w:rsid w:val="001F3E19"/>
    <w:rsid w:val="001F58D5"/>
    <w:rsid w:val="001F660A"/>
    <w:rsid w:val="001F7082"/>
    <w:rsid w:val="002006CF"/>
    <w:rsid w:val="00200906"/>
    <w:rsid w:val="0020326A"/>
    <w:rsid w:val="0020494D"/>
    <w:rsid w:val="00204FFD"/>
    <w:rsid w:val="00207205"/>
    <w:rsid w:val="00217B5E"/>
    <w:rsid w:val="002213BB"/>
    <w:rsid w:val="00222BDB"/>
    <w:rsid w:val="002245FA"/>
    <w:rsid w:val="00224B34"/>
    <w:rsid w:val="00233DFB"/>
    <w:rsid w:val="002345C9"/>
    <w:rsid w:val="00236CCE"/>
    <w:rsid w:val="00242D0C"/>
    <w:rsid w:val="00243C17"/>
    <w:rsid w:val="00244997"/>
    <w:rsid w:val="00244A1A"/>
    <w:rsid w:val="00250763"/>
    <w:rsid w:val="00250D90"/>
    <w:rsid w:val="0025192D"/>
    <w:rsid w:val="002521F3"/>
    <w:rsid w:val="002525DB"/>
    <w:rsid w:val="00255C43"/>
    <w:rsid w:val="00255CC5"/>
    <w:rsid w:val="00256C6A"/>
    <w:rsid w:val="00262C48"/>
    <w:rsid w:val="00263F03"/>
    <w:rsid w:val="002676E4"/>
    <w:rsid w:val="00267869"/>
    <w:rsid w:val="00271387"/>
    <w:rsid w:val="00276D5A"/>
    <w:rsid w:val="00277493"/>
    <w:rsid w:val="002814D5"/>
    <w:rsid w:val="002862E7"/>
    <w:rsid w:val="0029060C"/>
    <w:rsid w:val="00294C8B"/>
    <w:rsid w:val="00296EED"/>
    <w:rsid w:val="002A1179"/>
    <w:rsid w:val="002A1526"/>
    <w:rsid w:val="002A53BD"/>
    <w:rsid w:val="002A6AD0"/>
    <w:rsid w:val="002A6D29"/>
    <w:rsid w:val="002B51D1"/>
    <w:rsid w:val="002C04C2"/>
    <w:rsid w:val="002C1295"/>
    <w:rsid w:val="002C18C4"/>
    <w:rsid w:val="002C1B87"/>
    <w:rsid w:val="002C2752"/>
    <w:rsid w:val="002C3633"/>
    <w:rsid w:val="002C5BFE"/>
    <w:rsid w:val="002C6D87"/>
    <w:rsid w:val="002D1C18"/>
    <w:rsid w:val="002D4CFF"/>
    <w:rsid w:val="002D5D2D"/>
    <w:rsid w:val="002D72FF"/>
    <w:rsid w:val="002D76EA"/>
    <w:rsid w:val="002D7958"/>
    <w:rsid w:val="002E25E5"/>
    <w:rsid w:val="002E32F0"/>
    <w:rsid w:val="00300B11"/>
    <w:rsid w:val="00302102"/>
    <w:rsid w:val="0030744C"/>
    <w:rsid w:val="00310118"/>
    <w:rsid w:val="00313F05"/>
    <w:rsid w:val="0031416A"/>
    <w:rsid w:val="00314957"/>
    <w:rsid w:val="003149BA"/>
    <w:rsid w:val="00322336"/>
    <w:rsid w:val="00322E4F"/>
    <w:rsid w:val="003230D2"/>
    <w:rsid w:val="003233D8"/>
    <w:rsid w:val="003279AF"/>
    <w:rsid w:val="003332B3"/>
    <w:rsid w:val="00334626"/>
    <w:rsid w:val="00335F4D"/>
    <w:rsid w:val="003367FE"/>
    <w:rsid w:val="00337DBF"/>
    <w:rsid w:val="003401C2"/>
    <w:rsid w:val="00343D06"/>
    <w:rsid w:val="003440C2"/>
    <w:rsid w:val="00344F91"/>
    <w:rsid w:val="00346EBA"/>
    <w:rsid w:val="003503FC"/>
    <w:rsid w:val="00351082"/>
    <w:rsid w:val="00351CDC"/>
    <w:rsid w:val="00351FEB"/>
    <w:rsid w:val="00352C2C"/>
    <w:rsid w:val="00356BCC"/>
    <w:rsid w:val="003579F5"/>
    <w:rsid w:val="00360BE9"/>
    <w:rsid w:val="003628BF"/>
    <w:rsid w:val="003633C4"/>
    <w:rsid w:val="00371A0F"/>
    <w:rsid w:val="00372266"/>
    <w:rsid w:val="00372AB6"/>
    <w:rsid w:val="00372B59"/>
    <w:rsid w:val="00373BD5"/>
    <w:rsid w:val="00374C5B"/>
    <w:rsid w:val="00374ECC"/>
    <w:rsid w:val="0037625C"/>
    <w:rsid w:val="00376B7E"/>
    <w:rsid w:val="00380958"/>
    <w:rsid w:val="003850F2"/>
    <w:rsid w:val="00387C4E"/>
    <w:rsid w:val="00387C7F"/>
    <w:rsid w:val="00391117"/>
    <w:rsid w:val="0039143F"/>
    <w:rsid w:val="00391847"/>
    <w:rsid w:val="00392553"/>
    <w:rsid w:val="00395D16"/>
    <w:rsid w:val="003A04A9"/>
    <w:rsid w:val="003A3108"/>
    <w:rsid w:val="003A4484"/>
    <w:rsid w:val="003A574A"/>
    <w:rsid w:val="003A663D"/>
    <w:rsid w:val="003A6706"/>
    <w:rsid w:val="003B0217"/>
    <w:rsid w:val="003B784A"/>
    <w:rsid w:val="003C5919"/>
    <w:rsid w:val="003C5AE8"/>
    <w:rsid w:val="003C6FAF"/>
    <w:rsid w:val="003C74A8"/>
    <w:rsid w:val="003D12E5"/>
    <w:rsid w:val="003D2471"/>
    <w:rsid w:val="003D2A1B"/>
    <w:rsid w:val="003D49CD"/>
    <w:rsid w:val="003D5606"/>
    <w:rsid w:val="003E0266"/>
    <w:rsid w:val="003E188B"/>
    <w:rsid w:val="003E18FB"/>
    <w:rsid w:val="003E1B9C"/>
    <w:rsid w:val="003E1C3F"/>
    <w:rsid w:val="003E521A"/>
    <w:rsid w:val="003E7834"/>
    <w:rsid w:val="003F1332"/>
    <w:rsid w:val="003F1942"/>
    <w:rsid w:val="003F1A5A"/>
    <w:rsid w:val="003F2742"/>
    <w:rsid w:val="003F5FFA"/>
    <w:rsid w:val="004015B5"/>
    <w:rsid w:val="004027B3"/>
    <w:rsid w:val="00405752"/>
    <w:rsid w:val="004074F5"/>
    <w:rsid w:val="004155EC"/>
    <w:rsid w:val="00417043"/>
    <w:rsid w:val="00417379"/>
    <w:rsid w:val="004213D2"/>
    <w:rsid w:val="00425BBA"/>
    <w:rsid w:val="00426E13"/>
    <w:rsid w:val="004278FF"/>
    <w:rsid w:val="00430768"/>
    <w:rsid w:val="00430799"/>
    <w:rsid w:val="00430EBB"/>
    <w:rsid w:val="00430F86"/>
    <w:rsid w:val="00434B7A"/>
    <w:rsid w:val="00434C63"/>
    <w:rsid w:val="0043508B"/>
    <w:rsid w:val="00436A04"/>
    <w:rsid w:val="00437053"/>
    <w:rsid w:val="00440248"/>
    <w:rsid w:val="00440A73"/>
    <w:rsid w:val="00443B89"/>
    <w:rsid w:val="00443C79"/>
    <w:rsid w:val="004461FF"/>
    <w:rsid w:val="00446ED5"/>
    <w:rsid w:val="00447042"/>
    <w:rsid w:val="004478AF"/>
    <w:rsid w:val="00447E7A"/>
    <w:rsid w:val="00450457"/>
    <w:rsid w:val="00457DAC"/>
    <w:rsid w:val="00461E39"/>
    <w:rsid w:val="0046210B"/>
    <w:rsid w:val="00464FA3"/>
    <w:rsid w:val="00465755"/>
    <w:rsid w:val="00471252"/>
    <w:rsid w:val="00473196"/>
    <w:rsid w:val="00474A1A"/>
    <w:rsid w:val="004760C1"/>
    <w:rsid w:val="00476111"/>
    <w:rsid w:val="004761E1"/>
    <w:rsid w:val="00476762"/>
    <w:rsid w:val="00480185"/>
    <w:rsid w:val="004816B0"/>
    <w:rsid w:val="00484B55"/>
    <w:rsid w:val="00484E8A"/>
    <w:rsid w:val="00486310"/>
    <w:rsid w:val="00487CF7"/>
    <w:rsid w:val="004900A8"/>
    <w:rsid w:val="0049107E"/>
    <w:rsid w:val="004914BB"/>
    <w:rsid w:val="004926A7"/>
    <w:rsid w:val="00496D63"/>
    <w:rsid w:val="004A2F88"/>
    <w:rsid w:val="004A3026"/>
    <w:rsid w:val="004A424F"/>
    <w:rsid w:val="004A430A"/>
    <w:rsid w:val="004A44A6"/>
    <w:rsid w:val="004A4B17"/>
    <w:rsid w:val="004A5B2F"/>
    <w:rsid w:val="004B02A6"/>
    <w:rsid w:val="004B0D40"/>
    <w:rsid w:val="004B456D"/>
    <w:rsid w:val="004B5265"/>
    <w:rsid w:val="004C455F"/>
    <w:rsid w:val="004C6AE5"/>
    <w:rsid w:val="004D306C"/>
    <w:rsid w:val="004D4742"/>
    <w:rsid w:val="004D5190"/>
    <w:rsid w:val="004E0DBE"/>
    <w:rsid w:val="004E2920"/>
    <w:rsid w:val="004E7E58"/>
    <w:rsid w:val="004F030D"/>
    <w:rsid w:val="004F08CD"/>
    <w:rsid w:val="004F1D75"/>
    <w:rsid w:val="004F31D4"/>
    <w:rsid w:val="004F7EAF"/>
    <w:rsid w:val="0050052F"/>
    <w:rsid w:val="005022BE"/>
    <w:rsid w:val="00503233"/>
    <w:rsid w:val="00503C22"/>
    <w:rsid w:val="00504784"/>
    <w:rsid w:val="00504A87"/>
    <w:rsid w:val="00506BCA"/>
    <w:rsid w:val="00507BA4"/>
    <w:rsid w:val="00510ACE"/>
    <w:rsid w:val="005123B1"/>
    <w:rsid w:val="00513258"/>
    <w:rsid w:val="005150DC"/>
    <w:rsid w:val="0051760B"/>
    <w:rsid w:val="00517EAC"/>
    <w:rsid w:val="005203E9"/>
    <w:rsid w:val="00520FC3"/>
    <w:rsid w:val="0052258A"/>
    <w:rsid w:val="00523CFA"/>
    <w:rsid w:val="005275E5"/>
    <w:rsid w:val="00527B22"/>
    <w:rsid w:val="00530425"/>
    <w:rsid w:val="00530B90"/>
    <w:rsid w:val="00531D84"/>
    <w:rsid w:val="005337F9"/>
    <w:rsid w:val="00537F0B"/>
    <w:rsid w:val="00546437"/>
    <w:rsid w:val="00546A49"/>
    <w:rsid w:val="00550A56"/>
    <w:rsid w:val="005558C6"/>
    <w:rsid w:val="005572F9"/>
    <w:rsid w:val="0055755D"/>
    <w:rsid w:val="0056215C"/>
    <w:rsid w:val="005625F4"/>
    <w:rsid w:val="00564B10"/>
    <w:rsid w:val="00566ECF"/>
    <w:rsid w:val="00567EE5"/>
    <w:rsid w:val="00567FB2"/>
    <w:rsid w:val="00573A40"/>
    <w:rsid w:val="0057573E"/>
    <w:rsid w:val="005771C4"/>
    <w:rsid w:val="00583548"/>
    <w:rsid w:val="005845BB"/>
    <w:rsid w:val="00586B18"/>
    <w:rsid w:val="0059152C"/>
    <w:rsid w:val="005924FC"/>
    <w:rsid w:val="00593625"/>
    <w:rsid w:val="00595706"/>
    <w:rsid w:val="005A0475"/>
    <w:rsid w:val="005A0504"/>
    <w:rsid w:val="005A170C"/>
    <w:rsid w:val="005A3443"/>
    <w:rsid w:val="005A359D"/>
    <w:rsid w:val="005A36DE"/>
    <w:rsid w:val="005A71A0"/>
    <w:rsid w:val="005B065E"/>
    <w:rsid w:val="005B24FF"/>
    <w:rsid w:val="005C086A"/>
    <w:rsid w:val="005C3927"/>
    <w:rsid w:val="005C6009"/>
    <w:rsid w:val="005C731E"/>
    <w:rsid w:val="005C7BC5"/>
    <w:rsid w:val="005D022F"/>
    <w:rsid w:val="005D17D1"/>
    <w:rsid w:val="005D2FA0"/>
    <w:rsid w:val="005D398B"/>
    <w:rsid w:val="005D51AE"/>
    <w:rsid w:val="005D79B6"/>
    <w:rsid w:val="005E1CA2"/>
    <w:rsid w:val="005E2B24"/>
    <w:rsid w:val="005F0AD6"/>
    <w:rsid w:val="005F181C"/>
    <w:rsid w:val="005F4726"/>
    <w:rsid w:val="005F63FC"/>
    <w:rsid w:val="005F7381"/>
    <w:rsid w:val="00600873"/>
    <w:rsid w:val="00600A3D"/>
    <w:rsid w:val="006028CC"/>
    <w:rsid w:val="0060685C"/>
    <w:rsid w:val="00607770"/>
    <w:rsid w:val="00607881"/>
    <w:rsid w:val="00613436"/>
    <w:rsid w:val="00615391"/>
    <w:rsid w:val="00615CC5"/>
    <w:rsid w:val="00616DBB"/>
    <w:rsid w:val="00617C9E"/>
    <w:rsid w:val="00621801"/>
    <w:rsid w:val="00622152"/>
    <w:rsid w:val="006245DD"/>
    <w:rsid w:val="006261CD"/>
    <w:rsid w:val="00626E1B"/>
    <w:rsid w:val="00632063"/>
    <w:rsid w:val="00637FF6"/>
    <w:rsid w:val="006416BB"/>
    <w:rsid w:val="00641C72"/>
    <w:rsid w:val="006424D1"/>
    <w:rsid w:val="0064293D"/>
    <w:rsid w:val="00644940"/>
    <w:rsid w:val="00644E5A"/>
    <w:rsid w:val="00646B81"/>
    <w:rsid w:val="0065202C"/>
    <w:rsid w:val="0065338F"/>
    <w:rsid w:val="00654A60"/>
    <w:rsid w:val="00657743"/>
    <w:rsid w:val="00657CE6"/>
    <w:rsid w:val="00657FED"/>
    <w:rsid w:val="00660C42"/>
    <w:rsid w:val="00662D9D"/>
    <w:rsid w:val="0067106D"/>
    <w:rsid w:val="00671DD7"/>
    <w:rsid w:val="0067272A"/>
    <w:rsid w:val="00674761"/>
    <w:rsid w:val="00677190"/>
    <w:rsid w:val="00677938"/>
    <w:rsid w:val="00681067"/>
    <w:rsid w:val="006847E6"/>
    <w:rsid w:val="00684DC7"/>
    <w:rsid w:val="00685EC2"/>
    <w:rsid w:val="0068600C"/>
    <w:rsid w:val="00691E09"/>
    <w:rsid w:val="00692AA5"/>
    <w:rsid w:val="006963DA"/>
    <w:rsid w:val="006A2323"/>
    <w:rsid w:val="006A311B"/>
    <w:rsid w:val="006A370E"/>
    <w:rsid w:val="006A3DB5"/>
    <w:rsid w:val="006A58FF"/>
    <w:rsid w:val="006A5AA2"/>
    <w:rsid w:val="006A67C0"/>
    <w:rsid w:val="006A73E4"/>
    <w:rsid w:val="006B0FBA"/>
    <w:rsid w:val="006B293F"/>
    <w:rsid w:val="006B4646"/>
    <w:rsid w:val="006B6F30"/>
    <w:rsid w:val="006B71AC"/>
    <w:rsid w:val="006B7AC2"/>
    <w:rsid w:val="006C366F"/>
    <w:rsid w:val="006C3749"/>
    <w:rsid w:val="006C4E1A"/>
    <w:rsid w:val="006C5C0E"/>
    <w:rsid w:val="006C6B37"/>
    <w:rsid w:val="006C74B3"/>
    <w:rsid w:val="006D1DD6"/>
    <w:rsid w:val="006D2D06"/>
    <w:rsid w:val="006D3631"/>
    <w:rsid w:val="006D371F"/>
    <w:rsid w:val="006D489B"/>
    <w:rsid w:val="006D5174"/>
    <w:rsid w:val="006D573C"/>
    <w:rsid w:val="006D5A11"/>
    <w:rsid w:val="006D5F04"/>
    <w:rsid w:val="006D7383"/>
    <w:rsid w:val="006D751F"/>
    <w:rsid w:val="006E22F7"/>
    <w:rsid w:val="006E24A7"/>
    <w:rsid w:val="006E2E9E"/>
    <w:rsid w:val="006E3FFD"/>
    <w:rsid w:val="006E4C3F"/>
    <w:rsid w:val="006F141B"/>
    <w:rsid w:val="006F25A9"/>
    <w:rsid w:val="006F661D"/>
    <w:rsid w:val="006F77E9"/>
    <w:rsid w:val="006F7997"/>
    <w:rsid w:val="007018D4"/>
    <w:rsid w:val="00703110"/>
    <w:rsid w:val="007046D7"/>
    <w:rsid w:val="00705183"/>
    <w:rsid w:val="007053C1"/>
    <w:rsid w:val="00711AD2"/>
    <w:rsid w:val="00711B37"/>
    <w:rsid w:val="00712296"/>
    <w:rsid w:val="00713B9C"/>
    <w:rsid w:val="00713E7C"/>
    <w:rsid w:val="00714603"/>
    <w:rsid w:val="00714FCC"/>
    <w:rsid w:val="007166D4"/>
    <w:rsid w:val="00716701"/>
    <w:rsid w:val="00716CB0"/>
    <w:rsid w:val="00722137"/>
    <w:rsid w:val="00722608"/>
    <w:rsid w:val="00724B5A"/>
    <w:rsid w:val="00725641"/>
    <w:rsid w:val="00725D36"/>
    <w:rsid w:val="0073121C"/>
    <w:rsid w:val="0073149F"/>
    <w:rsid w:val="00731521"/>
    <w:rsid w:val="007408C2"/>
    <w:rsid w:val="007408DF"/>
    <w:rsid w:val="00743FCF"/>
    <w:rsid w:val="007454D3"/>
    <w:rsid w:val="00746C7C"/>
    <w:rsid w:val="00750095"/>
    <w:rsid w:val="0075010E"/>
    <w:rsid w:val="007502E0"/>
    <w:rsid w:val="00752D39"/>
    <w:rsid w:val="007550F9"/>
    <w:rsid w:val="007565B3"/>
    <w:rsid w:val="00757CFC"/>
    <w:rsid w:val="007651DC"/>
    <w:rsid w:val="00765BF3"/>
    <w:rsid w:val="00766065"/>
    <w:rsid w:val="0076660E"/>
    <w:rsid w:val="0077246A"/>
    <w:rsid w:val="00776547"/>
    <w:rsid w:val="007815EB"/>
    <w:rsid w:val="00781C4C"/>
    <w:rsid w:val="0078279D"/>
    <w:rsid w:val="00784166"/>
    <w:rsid w:val="00785591"/>
    <w:rsid w:val="00785666"/>
    <w:rsid w:val="00786188"/>
    <w:rsid w:val="00786C27"/>
    <w:rsid w:val="007906D4"/>
    <w:rsid w:val="007916DC"/>
    <w:rsid w:val="007927A3"/>
    <w:rsid w:val="007928D9"/>
    <w:rsid w:val="00793544"/>
    <w:rsid w:val="007A0199"/>
    <w:rsid w:val="007A1E65"/>
    <w:rsid w:val="007A220C"/>
    <w:rsid w:val="007A2CEE"/>
    <w:rsid w:val="007A2FB8"/>
    <w:rsid w:val="007A4536"/>
    <w:rsid w:val="007A492B"/>
    <w:rsid w:val="007A5EA1"/>
    <w:rsid w:val="007A7870"/>
    <w:rsid w:val="007A7F5F"/>
    <w:rsid w:val="007B08FE"/>
    <w:rsid w:val="007B1269"/>
    <w:rsid w:val="007B17E9"/>
    <w:rsid w:val="007B1C96"/>
    <w:rsid w:val="007B58F1"/>
    <w:rsid w:val="007C0140"/>
    <w:rsid w:val="007C19F5"/>
    <w:rsid w:val="007C4541"/>
    <w:rsid w:val="007C45EB"/>
    <w:rsid w:val="007C58D0"/>
    <w:rsid w:val="007D2AC1"/>
    <w:rsid w:val="007D2F46"/>
    <w:rsid w:val="007D3766"/>
    <w:rsid w:val="007D3A1E"/>
    <w:rsid w:val="007D4EB6"/>
    <w:rsid w:val="007D5923"/>
    <w:rsid w:val="007E0186"/>
    <w:rsid w:val="007E06AA"/>
    <w:rsid w:val="007E0BE1"/>
    <w:rsid w:val="007E4029"/>
    <w:rsid w:val="007E5F40"/>
    <w:rsid w:val="007E660A"/>
    <w:rsid w:val="007F048B"/>
    <w:rsid w:val="007F0670"/>
    <w:rsid w:val="007F0783"/>
    <w:rsid w:val="007F0C40"/>
    <w:rsid w:val="00800466"/>
    <w:rsid w:val="00801D14"/>
    <w:rsid w:val="00803E68"/>
    <w:rsid w:val="008042F1"/>
    <w:rsid w:val="008044D8"/>
    <w:rsid w:val="008060B0"/>
    <w:rsid w:val="00806333"/>
    <w:rsid w:val="00807D6B"/>
    <w:rsid w:val="00812C98"/>
    <w:rsid w:val="00813264"/>
    <w:rsid w:val="00816CB3"/>
    <w:rsid w:val="00816F7B"/>
    <w:rsid w:val="00820C28"/>
    <w:rsid w:val="0082292E"/>
    <w:rsid w:val="00822DB3"/>
    <w:rsid w:val="008238F9"/>
    <w:rsid w:val="008253F1"/>
    <w:rsid w:val="00826908"/>
    <w:rsid w:val="00830F64"/>
    <w:rsid w:val="0083127A"/>
    <w:rsid w:val="00831610"/>
    <w:rsid w:val="008335B6"/>
    <w:rsid w:val="00833AE4"/>
    <w:rsid w:val="0083549D"/>
    <w:rsid w:val="00837963"/>
    <w:rsid w:val="00837E3B"/>
    <w:rsid w:val="0084058C"/>
    <w:rsid w:val="008418BB"/>
    <w:rsid w:val="008437B1"/>
    <w:rsid w:val="00844639"/>
    <w:rsid w:val="008450B8"/>
    <w:rsid w:val="00845495"/>
    <w:rsid w:val="00850601"/>
    <w:rsid w:val="0085066D"/>
    <w:rsid w:val="00851554"/>
    <w:rsid w:val="0085170F"/>
    <w:rsid w:val="00852B96"/>
    <w:rsid w:val="00857A71"/>
    <w:rsid w:val="00866F57"/>
    <w:rsid w:val="008670F9"/>
    <w:rsid w:val="008674BA"/>
    <w:rsid w:val="008706E6"/>
    <w:rsid w:val="00873202"/>
    <w:rsid w:val="008815D0"/>
    <w:rsid w:val="00881A60"/>
    <w:rsid w:val="00884BC9"/>
    <w:rsid w:val="0088587D"/>
    <w:rsid w:val="00886592"/>
    <w:rsid w:val="00887C32"/>
    <w:rsid w:val="0089070C"/>
    <w:rsid w:val="00892A7D"/>
    <w:rsid w:val="00893A21"/>
    <w:rsid w:val="00893D3E"/>
    <w:rsid w:val="00896165"/>
    <w:rsid w:val="00896A9A"/>
    <w:rsid w:val="008A1249"/>
    <w:rsid w:val="008A31F5"/>
    <w:rsid w:val="008A49BE"/>
    <w:rsid w:val="008A4DE7"/>
    <w:rsid w:val="008A6798"/>
    <w:rsid w:val="008A7796"/>
    <w:rsid w:val="008A7EE5"/>
    <w:rsid w:val="008B2B37"/>
    <w:rsid w:val="008B4029"/>
    <w:rsid w:val="008B46D9"/>
    <w:rsid w:val="008C0160"/>
    <w:rsid w:val="008C0482"/>
    <w:rsid w:val="008C21CF"/>
    <w:rsid w:val="008C2DC7"/>
    <w:rsid w:val="008C5AC8"/>
    <w:rsid w:val="008C5BB3"/>
    <w:rsid w:val="008C7A92"/>
    <w:rsid w:val="008C7B2C"/>
    <w:rsid w:val="008D4643"/>
    <w:rsid w:val="008D4BD7"/>
    <w:rsid w:val="008D550A"/>
    <w:rsid w:val="008D5671"/>
    <w:rsid w:val="008D7728"/>
    <w:rsid w:val="008E4745"/>
    <w:rsid w:val="008E59A3"/>
    <w:rsid w:val="008E6618"/>
    <w:rsid w:val="008E6B6E"/>
    <w:rsid w:val="008F127C"/>
    <w:rsid w:val="008F21A4"/>
    <w:rsid w:val="008F5931"/>
    <w:rsid w:val="008F6026"/>
    <w:rsid w:val="008F730C"/>
    <w:rsid w:val="008F7E1F"/>
    <w:rsid w:val="00900EE6"/>
    <w:rsid w:val="0090127B"/>
    <w:rsid w:val="00902BAE"/>
    <w:rsid w:val="00904F7A"/>
    <w:rsid w:val="00910315"/>
    <w:rsid w:val="009168CC"/>
    <w:rsid w:val="00917F41"/>
    <w:rsid w:val="00923474"/>
    <w:rsid w:val="00923801"/>
    <w:rsid w:val="009242EA"/>
    <w:rsid w:val="0092643D"/>
    <w:rsid w:val="0093030A"/>
    <w:rsid w:val="00930C95"/>
    <w:rsid w:val="009318A0"/>
    <w:rsid w:val="00935322"/>
    <w:rsid w:val="00940162"/>
    <w:rsid w:val="00952D5F"/>
    <w:rsid w:val="00953ADA"/>
    <w:rsid w:val="00954E53"/>
    <w:rsid w:val="0095563E"/>
    <w:rsid w:val="00963ED1"/>
    <w:rsid w:val="0096682B"/>
    <w:rsid w:val="00966955"/>
    <w:rsid w:val="00967FD4"/>
    <w:rsid w:val="0097399B"/>
    <w:rsid w:val="00974123"/>
    <w:rsid w:val="0097515A"/>
    <w:rsid w:val="009776F5"/>
    <w:rsid w:val="009778E1"/>
    <w:rsid w:val="0098034B"/>
    <w:rsid w:val="00980F8E"/>
    <w:rsid w:val="00983477"/>
    <w:rsid w:val="00985C1D"/>
    <w:rsid w:val="00993C06"/>
    <w:rsid w:val="00994DEE"/>
    <w:rsid w:val="009956E9"/>
    <w:rsid w:val="00995BFE"/>
    <w:rsid w:val="009963F6"/>
    <w:rsid w:val="00996573"/>
    <w:rsid w:val="009968F2"/>
    <w:rsid w:val="00997162"/>
    <w:rsid w:val="009A00FC"/>
    <w:rsid w:val="009A076E"/>
    <w:rsid w:val="009A3587"/>
    <w:rsid w:val="009A40DA"/>
    <w:rsid w:val="009B30DF"/>
    <w:rsid w:val="009B3F9C"/>
    <w:rsid w:val="009C5C8D"/>
    <w:rsid w:val="009C61CC"/>
    <w:rsid w:val="009D08FE"/>
    <w:rsid w:val="009D2E91"/>
    <w:rsid w:val="009D3280"/>
    <w:rsid w:val="009D460C"/>
    <w:rsid w:val="009D7A05"/>
    <w:rsid w:val="009E0F1D"/>
    <w:rsid w:val="009E32BC"/>
    <w:rsid w:val="009E3B33"/>
    <w:rsid w:val="009E3FBA"/>
    <w:rsid w:val="009E711F"/>
    <w:rsid w:val="009E732F"/>
    <w:rsid w:val="009F0E9D"/>
    <w:rsid w:val="009F123B"/>
    <w:rsid w:val="009F1C3B"/>
    <w:rsid w:val="009F28BE"/>
    <w:rsid w:val="009F5280"/>
    <w:rsid w:val="00A003EC"/>
    <w:rsid w:val="00A00931"/>
    <w:rsid w:val="00A02C75"/>
    <w:rsid w:val="00A06974"/>
    <w:rsid w:val="00A145CD"/>
    <w:rsid w:val="00A15A97"/>
    <w:rsid w:val="00A16BC4"/>
    <w:rsid w:val="00A17D8F"/>
    <w:rsid w:val="00A17EE7"/>
    <w:rsid w:val="00A206F7"/>
    <w:rsid w:val="00A21C7F"/>
    <w:rsid w:val="00A224BF"/>
    <w:rsid w:val="00A230FC"/>
    <w:rsid w:val="00A2437E"/>
    <w:rsid w:val="00A24423"/>
    <w:rsid w:val="00A24B06"/>
    <w:rsid w:val="00A306A4"/>
    <w:rsid w:val="00A3270B"/>
    <w:rsid w:val="00A32F8C"/>
    <w:rsid w:val="00A3374B"/>
    <w:rsid w:val="00A34AF3"/>
    <w:rsid w:val="00A37631"/>
    <w:rsid w:val="00A42C2C"/>
    <w:rsid w:val="00A435C5"/>
    <w:rsid w:val="00A445F5"/>
    <w:rsid w:val="00A504B8"/>
    <w:rsid w:val="00A51837"/>
    <w:rsid w:val="00A5206E"/>
    <w:rsid w:val="00A53D4E"/>
    <w:rsid w:val="00A5446D"/>
    <w:rsid w:val="00A55A8B"/>
    <w:rsid w:val="00A5732B"/>
    <w:rsid w:val="00A646FE"/>
    <w:rsid w:val="00A65F00"/>
    <w:rsid w:val="00A66202"/>
    <w:rsid w:val="00A708F3"/>
    <w:rsid w:val="00A709D1"/>
    <w:rsid w:val="00A7265A"/>
    <w:rsid w:val="00A7603D"/>
    <w:rsid w:val="00A77BAD"/>
    <w:rsid w:val="00A8154C"/>
    <w:rsid w:val="00A82E35"/>
    <w:rsid w:val="00A86A4D"/>
    <w:rsid w:val="00A86FAA"/>
    <w:rsid w:val="00A87A7A"/>
    <w:rsid w:val="00A87BAD"/>
    <w:rsid w:val="00A909BD"/>
    <w:rsid w:val="00A94C1B"/>
    <w:rsid w:val="00A9749B"/>
    <w:rsid w:val="00A97C77"/>
    <w:rsid w:val="00AA0250"/>
    <w:rsid w:val="00AA04B2"/>
    <w:rsid w:val="00AA0E2A"/>
    <w:rsid w:val="00AA1376"/>
    <w:rsid w:val="00AA1554"/>
    <w:rsid w:val="00AA1CC0"/>
    <w:rsid w:val="00AA5F3A"/>
    <w:rsid w:val="00AA7704"/>
    <w:rsid w:val="00AB1FD3"/>
    <w:rsid w:val="00AB4D3E"/>
    <w:rsid w:val="00AB507D"/>
    <w:rsid w:val="00AB7CF4"/>
    <w:rsid w:val="00AC09FC"/>
    <w:rsid w:val="00AC58CF"/>
    <w:rsid w:val="00AC6D94"/>
    <w:rsid w:val="00AC7E35"/>
    <w:rsid w:val="00AD0F91"/>
    <w:rsid w:val="00AD1C7B"/>
    <w:rsid w:val="00AD39B1"/>
    <w:rsid w:val="00AD444B"/>
    <w:rsid w:val="00AD7387"/>
    <w:rsid w:val="00AD7420"/>
    <w:rsid w:val="00AE1122"/>
    <w:rsid w:val="00AE40B0"/>
    <w:rsid w:val="00AE4467"/>
    <w:rsid w:val="00AE4ECC"/>
    <w:rsid w:val="00AE6AE0"/>
    <w:rsid w:val="00AF309E"/>
    <w:rsid w:val="00AF4BD9"/>
    <w:rsid w:val="00AF6C74"/>
    <w:rsid w:val="00AF76B8"/>
    <w:rsid w:val="00B00487"/>
    <w:rsid w:val="00B0490F"/>
    <w:rsid w:val="00B05CE3"/>
    <w:rsid w:val="00B11FD2"/>
    <w:rsid w:val="00B131BD"/>
    <w:rsid w:val="00B13215"/>
    <w:rsid w:val="00B1609F"/>
    <w:rsid w:val="00B1785C"/>
    <w:rsid w:val="00B21259"/>
    <w:rsid w:val="00B2218C"/>
    <w:rsid w:val="00B22D00"/>
    <w:rsid w:val="00B24577"/>
    <w:rsid w:val="00B31636"/>
    <w:rsid w:val="00B32927"/>
    <w:rsid w:val="00B33F36"/>
    <w:rsid w:val="00B342B2"/>
    <w:rsid w:val="00B350EA"/>
    <w:rsid w:val="00B3601F"/>
    <w:rsid w:val="00B3617C"/>
    <w:rsid w:val="00B371B3"/>
    <w:rsid w:val="00B46D15"/>
    <w:rsid w:val="00B473BA"/>
    <w:rsid w:val="00B4766B"/>
    <w:rsid w:val="00B5043F"/>
    <w:rsid w:val="00B50517"/>
    <w:rsid w:val="00B5366F"/>
    <w:rsid w:val="00B5370A"/>
    <w:rsid w:val="00B54879"/>
    <w:rsid w:val="00B64F6C"/>
    <w:rsid w:val="00B668BC"/>
    <w:rsid w:val="00B67002"/>
    <w:rsid w:val="00B67059"/>
    <w:rsid w:val="00B7157A"/>
    <w:rsid w:val="00B71869"/>
    <w:rsid w:val="00B7645F"/>
    <w:rsid w:val="00B76702"/>
    <w:rsid w:val="00B767B8"/>
    <w:rsid w:val="00B768FE"/>
    <w:rsid w:val="00B80180"/>
    <w:rsid w:val="00B814A0"/>
    <w:rsid w:val="00B83C83"/>
    <w:rsid w:val="00B859E4"/>
    <w:rsid w:val="00B85F72"/>
    <w:rsid w:val="00B866D7"/>
    <w:rsid w:val="00B87AB3"/>
    <w:rsid w:val="00B90EB3"/>
    <w:rsid w:val="00B93E66"/>
    <w:rsid w:val="00B95BCC"/>
    <w:rsid w:val="00B969EC"/>
    <w:rsid w:val="00B97B60"/>
    <w:rsid w:val="00B97DFA"/>
    <w:rsid w:val="00BA167E"/>
    <w:rsid w:val="00BA5A79"/>
    <w:rsid w:val="00BA64BF"/>
    <w:rsid w:val="00BB11BB"/>
    <w:rsid w:val="00BB1D40"/>
    <w:rsid w:val="00BB3C85"/>
    <w:rsid w:val="00BB54C6"/>
    <w:rsid w:val="00BB7BAF"/>
    <w:rsid w:val="00BC1062"/>
    <w:rsid w:val="00BC112A"/>
    <w:rsid w:val="00BC1AC5"/>
    <w:rsid w:val="00BC282C"/>
    <w:rsid w:val="00BC471B"/>
    <w:rsid w:val="00BC4C6D"/>
    <w:rsid w:val="00BC6677"/>
    <w:rsid w:val="00BC67DD"/>
    <w:rsid w:val="00BD12FF"/>
    <w:rsid w:val="00BD14DD"/>
    <w:rsid w:val="00BD3AE0"/>
    <w:rsid w:val="00BD5EC2"/>
    <w:rsid w:val="00BD6746"/>
    <w:rsid w:val="00BD6A9A"/>
    <w:rsid w:val="00BE0731"/>
    <w:rsid w:val="00BE3C5A"/>
    <w:rsid w:val="00BE5292"/>
    <w:rsid w:val="00BE5920"/>
    <w:rsid w:val="00BE669B"/>
    <w:rsid w:val="00BE7EE3"/>
    <w:rsid w:val="00BF1091"/>
    <w:rsid w:val="00BF27EA"/>
    <w:rsid w:val="00BF5258"/>
    <w:rsid w:val="00BF5A8A"/>
    <w:rsid w:val="00C0136B"/>
    <w:rsid w:val="00C01555"/>
    <w:rsid w:val="00C0166C"/>
    <w:rsid w:val="00C02E9F"/>
    <w:rsid w:val="00C06993"/>
    <w:rsid w:val="00C102DF"/>
    <w:rsid w:val="00C107FA"/>
    <w:rsid w:val="00C12A9C"/>
    <w:rsid w:val="00C12BB7"/>
    <w:rsid w:val="00C134B8"/>
    <w:rsid w:val="00C13CAE"/>
    <w:rsid w:val="00C14F21"/>
    <w:rsid w:val="00C24BAE"/>
    <w:rsid w:val="00C252BF"/>
    <w:rsid w:val="00C26907"/>
    <w:rsid w:val="00C26E1A"/>
    <w:rsid w:val="00C30A4C"/>
    <w:rsid w:val="00C30B6A"/>
    <w:rsid w:val="00C33D48"/>
    <w:rsid w:val="00C33EF8"/>
    <w:rsid w:val="00C3490B"/>
    <w:rsid w:val="00C34DE2"/>
    <w:rsid w:val="00C36689"/>
    <w:rsid w:val="00C40682"/>
    <w:rsid w:val="00C44D92"/>
    <w:rsid w:val="00C465E2"/>
    <w:rsid w:val="00C514F7"/>
    <w:rsid w:val="00C51918"/>
    <w:rsid w:val="00C5295C"/>
    <w:rsid w:val="00C54A01"/>
    <w:rsid w:val="00C551FC"/>
    <w:rsid w:val="00C552FB"/>
    <w:rsid w:val="00C56EAD"/>
    <w:rsid w:val="00C6174E"/>
    <w:rsid w:val="00C61F9E"/>
    <w:rsid w:val="00C63327"/>
    <w:rsid w:val="00C638EA"/>
    <w:rsid w:val="00C6415F"/>
    <w:rsid w:val="00C645D5"/>
    <w:rsid w:val="00C66A55"/>
    <w:rsid w:val="00C6748F"/>
    <w:rsid w:val="00C70EB6"/>
    <w:rsid w:val="00C73270"/>
    <w:rsid w:val="00C734E7"/>
    <w:rsid w:val="00C75F52"/>
    <w:rsid w:val="00C763D8"/>
    <w:rsid w:val="00C76FE8"/>
    <w:rsid w:val="00C8161B"/>
    <w:rsid w:val="00C81692"/>
    <w:rsid w:val="00C867E6"/>
    <w:rsid w:val="00C9020A"/>
    <w:rsid w:val="00C9215F"/>
    <w:rsid w:val="00C96831"/>
    <w:rsid w:val="00CA1CC7"/>
    <w:rsid w:val="00CA203B"/>
    <w:rsid w:val="00CA32BB"/>
    <w:rsid w:val="00CA4C33"/>
    <w:rsid w:val="00CB2B72"/>
    <w:rsid w:val="00CB4C0A"/>
    <w:rsid w:val="00CB508B"/>
    <w:rsid w:val="00CC2FCD"/>
    <w:rsid w:val="00CC35D0"/>
    <w:rsid w:val="00CC6BEB"/>
    <w:rsid w:val="00CD0662"/>
    <w:rsid w:val="00CD14E5"/>
    <w:rsid w:val="00CD73D6"/>
    <w:rsid w:val="00CE24F8"/>
    <w:rsid w:val="00CE2900"/>
    <w:rsid w:val="00CE2E4B"/>
    <w:rsid w:val="00CE2FB0"/>
    <w:rsid w:val="00CE77C9"/>
    <w:rsid w:val="00CF0688"/>
    <w:rsid w:val="00CF15FC"/>
    <w:rsid w:val="00CF3AB4"/>
    <w:rsid w:val="00CF3E94"/>
    <w:rsid w:val="00CF3EB4"/>
    <w:rsid w:val="00CF4885"/>
    <w:rsid w:val="00CF5BDF"/>
    <w:rsid w:val="00CF629A"/>
    <w:rsid w:val="00CF7619"/>
    <w:rsid w:val="00D0137C"/>
    <w:rsid w:val="00D01B36"/>
    <w:rsid w:val="00D03AE9"/>
    <w:rsid w:val="00D045E7"/>
    <w:rsid w:val="00D04853"/>
    <w:rsid w:val="00D102F9"/>
    <w:rsid w:val="00D131CF"/>
    <w:rsid w:val="00D136C0"/>
    <w:rsid w:val="00D15EAC"/>
    <w:rsid w:val="00D16B7E"/>
    <w:rsid w:val="00D2043B"/>
    <w:rsid w:val="00D21354"/>
    <w:rsid w:val="00D27112"/>
    <w:rsid w:val="00D34163"/>
    <w:rsid w:val="00D347CF"/>
    <w:rsid w:val="00D35FF0"/>
    <w:rsid w:val="00D37E0E"/>
    <w:rsid w:val="00D403E4"/>
    <w:rsid w:val="00D42245"/>
    <w:rsid w:val="00D43BEF"/>
    <w:rsid w:val="00D47516"/>
    <w:rsid w:val="00D477CD"/>
    <w:rsid w:val="00D52873"/>
    <w:rsid w:val="00D537EC"/>
    <w:rsid w:val="00D53B8A"/>
    <w:rsid w:val="00D55B0F"/>
    <w:rsid w:val="00D55F8F"/>
    <w:rsid w:val="00D62568"/>
    <w:rsid w:val="00D62692"/>
    <w:rsid w:val="00D65238"/>
    <w:rsid w:val="00D70C27"/>
    <w:rsid w:val="00D715E3"/>
    <w:rsid w:val="00D71C8D"/>
    <w:rsid w:val="00D73977"/>
    <w:rsid w:val="00D768D4"/>
    <w:rsid w:val="00D80020"/>
    <w:rsid w:val="00D86444"/>
    <w:rsid w:val="00D87C17"/>
    <w:rsid w:val="00D87EDC"/>
    <w:rsid w:val="00D91D80"/>
    <w:rsid w:val="00D93613"/>
    <w:rsid w:val="00D95D8D"/>
    <w:rsid w:val="00D96395"/>
    <w:rsid w:val="00DA3A80"/>
    <w:rsid w:val="00DA4ED9"/>
    <w:rsid w:val="00DA6FB0"/>
    <w:rsid w:val="00DB018F"/>
    <w:rsid w:val="00DB0FD3"/>
    <w:rsid w:val="00DB35DD"/>
    <w:rsid w:val="00DB45F1"/>
    <w:rsid w:val="00DB4F68"/>
    <w:rsid w:val="00DC07D5"/>
    <w:rsid w:val="00DC3229"/>
    <w:rsid w:val="00DC6322"/>
    <w:rsid w:val="00DC7BB0"/>
    <w:rsid w:val="00DD3C1F"/>
    <w:rsid w:val="00DD5761"/>
    <w:rsid w:val="00DE2CFD"/>
    <w:rsid w:val="00DE4361"/>
    <w:rsid w:val="00DE7427"/>
    <w:rsid w:val="00DF04CA"/>
    <w:rsid w:val="00DF1F85"/>
    <w:rsid w:val="00DF1FAF"/>
    <w:rsid w:val="00DF244F"/>
    <w:rsid w:val="00DF3A60"/>
    <w:rsid w:val="00DF4ED6"/>
    <w:rsid w:val="00DF5DAA"/>
    <w:rsid w:val="00DF6AF7"/>
    <w:rsid w:val="00E00B38"/>
    <w:rsid w:val="00E0169A"/>
    <w:rsid w:val="00E035F7"/>
    <w:rsid w:val="00E11A48"/>
    <w:rsid w:val="00E11B03"/>
    <w:rsid w:val="00E128BC"/>
    <w:rsid w:val="00E12FD8"/>
    <w:rsid w:val="00E13038"/>
    <w:rsid w:val="00E133D6"/>
    <w:rsid w:val="00E13A87"/>
    <w:rsid w:val="00E15ADB"/>
    <w:rsid w:val="00E1690D"/>
    <w:rsid w:val="00E171B7"/>
    <w:rsid w:val="00E17715"/>
    <w:rsid w:val="00E17DAA"/>
    <w:rsid w:val="00E17E0F"/>
    <w:rsid w:val="00E20956"/>
    <w:rsid w:val="00E23AE2"/>
    <w:rsid w:val="00E24D1C"/>
    <w:rsid w:val="00E276AB"/>
    <w:rsid w:val="00E315C3"/>
    <w:rsid w:val="00E319B8"/>
    <w:rsid w:val="00E321EE"/>
    <w:rsid w:val="00E33D9F"/>
    <w:rsid w:val="00E3570A"/>
    <w:rsid w:val="00E361E1"/>
    <w:rsid w:val="00E4088F"/>
    <w:rsid w:val="00E410EF"/>
    <w:rsid w:val="00E427E4"/>
    <w:rsid w:val="00E4369E"/>
    <w:rsid w:val="00E44279"/>
    <w:rsid w:val="00E44D71"/>
    <w:rsid w:val="00E4535D"/>
    <w:rsid w:val="00E6384C"/>
    <w:rsid w:val="00E64E85"/>
    <w:rsid w:val="00E659C5"/>
    <w:rsid w:val="00E65F13"/>
    <w:rsid w:val="00E65FC5"/>
    <w:rsid w:val="00E67054"/>
    <w:rsid w:val="00E7024C"/>
    <w:rsid w:val="00E72138"/>
    <w:rsid w:val="00E763D1"/>
    <w:rsid w:val="00E777A0"/>
    <w:rsid w:val="00E83006"/>
    <w:rsid w:val="00E876E5"/>
    <w:rsid w:val="00E90CD2"/>
    <w:rsid w:val="00E92C9D"/>
    <w:rsid w:val="00EA0833"/>
    <w:rsid w:val="00EB1D6E"/>
    <w:rsid w:val="00EB47D9"/>
    <w:rsid w:val="00EB522B"/>
    <w:rsid w:val="00EB765D"/>
    <w:rsid w:val="00EC7832"/>
    <w:rsid w:val="00ED0EB4"/>
    <w:rsid w:val="00ED3771"/>
    <w:rsid w:val="00ED3AA6"/>
    <w:rsid w:val="00ED7345"/>
    <w:rsid w:val="00EE45C8"/>
    <w:rsid w:val="00EE6461"/>
    <w:rsid w:val="00EF5FB8"/>
    <w:rsid w:val="00EF78E6"/>
    <w:rsid w:val="00F00DF4"/>
    <w:rsid w:val="00F02AA4"/>
    <w:rsid w:val="00F066EB"/>
    <w:rsid w:val="00F10FBB"/>
    <w:rsid w:val="00F121C1"/>
    <w:rsid w:val="00F12F13"/>
    <w:rsid w:val="00F15F41"/>
    <w:rsid w:val="00F16F84"/>
    <w:rsid w:val="00F23771"/>
    <w:rsid w:val="00F2400A"/>
    <w:rsid w:val="00F26444"/>
    <w:rsid w:val="00F362F1"/>
    <w:rsid w:val="00F37BE8"/>
    <w:rsid w:val="00F37E9E"/>
    <w:rsid w:val="00F405F5"/>
    <w:rsid w:val="00F4415A"/>
    <w:rsid w:val="00F444E6"/>
    <w:rsid w:val="00F4660F"/>
    <w:rsid w:val="00F51E46"/>
    <w:rsid w:val="00F53C76"/>
    <w:rsid w:val="00F53D92"/>
    <w:rsid w:val="00F54335"/>
    <w:rsid w:val="00F56EE3"/>
    <w:rsid w:val="00F61FB5"/>
    <w:rsid w:val="00F62E7A"/>
    <w:rsid w:val="00F63AB0"/>
    <w:rsid w:val="00F63DD9"/>
    <w:rsid w:val="00F65519"/>
    <w:rsid w:val="00F66533"/>
    <w:rsid w:val="00F6741B"/>
    <w:rsid w:val="00F67EA1"/>
    <w:rsid w:val="00F71A0B"/>
    <w:rsid w:val="00F71CC1"/>
    <w:rsid w:val="00F74F31"/>
    <w:rsid w:val="00F75A4A"/>
    <w:rsid w:val="00F80161"/>
    <w:rsid w:val="00F8027C"/>
    <w:rsid w:val="00F80638"/>
    <w:rsid w:val="00F82760"/>
    <w:rsid w:val="00F83A99"/>
    <w:rsid w:val="00F85275"/>
    <w:rsid w:val="00F861B6"/>
    <w:rsid w:val="00F86B9A"/>
    <w:rsid w:val="00F87C8F"/>
    <w:rsid w:val="00F87CE4"/>
    <w:rsid w:val="00F90229"/>
    <w:rsid w:val="00F90363"/>
    <w:rsid w:val="00F945FC"/>
    <w:rsid w:val="00F9596F"/>
    <w:rsid w:val="00FA080D"/>
    <w:rsid w:val="00FA0C19"/>
    <w:rsid w:val="00FA0CA1"/>
    <w:rsid w:val="00FA1744"/>
    <w:rsid w:val="00FA1CBB"/>
    <w:rsid w:val="00FA1F69"/>
    <w:rsid w:val="00FA2E09"/>
    <w:rsid w:val="00FA3D30"/>
    <w:rsid w:val="00FA63FC"/>
    <w:rsid w:val="00FA7508"/>
    <w:rsid w:val="00FB2DEE"/>
    <w:rsid w:val="00FB58C1"/>
    <w:rsid w:val="00FB5BD8"/>
    <w:rsid w:val="00FB6130"/>
    <w:rsid w:val="00FB67D2"/>
    <w:rsid w:val="00FB76CD"/>
    <w:rsid w:val="00FC0222"/>
    <w:rsid w:val="00FC25D6"/>
    <w:rsid w:val="00FD6A6B"/>
    <w:rsid w:val="00FD7248"/>
    <w:rsid w:val="00FD760F"/>
    <w:rsid w:val="00FE0B4B"/>
    <w:rsid w:val="00FE1B11"/>
    <w:rsid w:val="00FE3724"/>
    <w:rsid w:val="00FE518E"/>
    <w:rsid w:val="00FE57A6"/>
    <w:rsid w:val="00FF0955"/>
    <w:rsid w:val="00FF114A"/>
    <w:rsid w:val="00FF24FA"/>
    <w:rsid w:val="00FF2914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361FE5-715B-473E-8EF7-DB6B2FBA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E6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MitparsemetBaze">
    <w:name w:val="Head MitparsemetBaze"/>
    <w:basedOn w:val="a"/>
    <w:rsid w:val="00294C8B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294C8B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294C8B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294C8B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294C8B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294C8B"/>
  </w:style>
  <w:style w:type="paragraph" w:customStyle="1" w:styleId="TableBlock">
    <w:name w:val="Table Block"/>
    <w:basedOn w:val="TableText"/>
    <w:rsid w:val="00294C8B"/>
    <w:pPr>
      <w:ind w:right="0"/>
      <w:jc w:val="both"/>
    </w:pPr>
  </w:style>
  <w:style w:type="paragraph" w:customStyle="1" w:styleId="TableHead">
    <w:name w:val="Table Head"/>
    <w:basedOn w:val="TableText"/>
    <w:rsid w:val="00294C8B"/>
    <w:pPr>
      <w:ind w:right="0"/>
      <w:jc w:val="center"/>
    </w:pPr>
    <w:rPr>
      <w:b/>
      <w:bCs/>
    </w:rPr>
  </w:style>
  <w:style w:type="paragraph" w:customStyle="1" w:styleId="TableInnerSideHeading">
    <w:name w:val="Table InnerSideHeading"/>
    <w:basedOn w:val="TableSideHeading"/>
    <w:rsid w:val="00294C8B"/>
  </w:style>
  <w:style w:type="paragraph" w:customStyle="1" w:styleId="Hesber">
    <w:name w:val="Hesber"/>
    <w:basedOn w:val="a"/>
    <w:rsid w:val="00294C8B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294C8B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semiHidden/>
    <w:rsid w:val="00294C8B"/>
    <w:rPr>
      <w:vertAlign w:val="superscript"/>
    </w:rPr>
  </w:style>
  <w:style w:type="paragraph" w:customStyle="1" w:styleId="HesberHeading">
    <w:name w:val="Hesber Heading"/>
    <w:basedOn w:val="Hesber"/>
    <w:rsid w:val="00294C8B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294C8B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294C8B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semiHidden/>
    <w:rsid w:val="00294C8B"/>
    <w:rPr>
      <w:vertAlign w:val="superscript"/>
    </w:rPr>
  </w:style>
  <w:style w:type="paragraph" w:customStyle="1" w:styleId="TableBlockOutdent">
    <w:name w:val="Table BlockOutdent"/>
    <w:basedOn w:val="TableBlock"/>
    <w:rsid w:val="00294C8B"/>
    <w:pPr>
      <w:ind w:left="624" w:hanging="624"/>
    </w:pPr>
  </w:style>
  <w:style w:type="paragraph" w:styleId="a7">
    <w:name w:val="header"/>
    <w:basedOn w:val="a"/>
    <w:rsid w:val="00294C8B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94C8B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294C8B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character" w:styleId="a9">
    <w:name w:val="page number"/>
    <w:basedOn w:val="a0"/>
    <w:rsid w:val="00294C8B"/>
  </w:style>
  <w:style w:type="paragraph" w:customStyle="1" w:styleId="Cover1-Reshumot">
    <w:name w:val="Cover 1-Reshumot"/>
    <w:basedOn w:val="a"/>
    <w:rsid w:val="00F87C8F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F87C8F"/>
    <w:rPr>
      <w:sz w:val="36"/>
      <w:szCs w:val="52"/>
    </w:rPr>
  </w:style>
  <w:style w:type="paragraph" w:customStyle="1" w:styleId="Cover3-Haknesset">
    <w:name w:val="Cover 3-Haknesset"/>
    <w:basedOn w:val="Cover1-Reshumot"/>
    <w:rsid w:val="00F87C8F"/>
    <w:rPr>
      <w:b/>
      <w:bCs/>
      <w:spacing w:val="60"/>
    </w:rPr>
  </w:style>
  <w:style w:type="paragraph" w:customStyle="1" w:styleId="Cover4-Date">
    <w:name w:val="Cover 4-Date"/>
    <w:basedOn w:val="a"/>
    <w:rsid w:val="00F87C8F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F87C8F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character" w:styleId="aa">
    <w:name w:val="annotation reference"/>
    <w:semiHidden/>
    <w:rsid w:val="001C7C3D"/>
    <w:rPr>
      <w:sz w:val="16"/>
      <w:szCs w:val="16"/>
    </w:rPr>
  </w:style>
  <w:style w:type="paragraph" w:styleId="ab">
    <w:name w:val="annotation text"/>
    <w:basedOn w:val="a"/>
    <w:semiHidden/>
    <w:rsid w:val="001C7C3D"/>
    <w:rPr>
      <w:sz w:val="20"/>
      <w:szCs w:val="20"/>
    </w:rPr>
  </w:style>
  <w:style w:type="paragraph" w:styleId="ac">
    <w:name w:val="annotation subject"/>
    <w:basedOn w:val="ab"/>
    <w:next w:val="ab"/>
    <w:semiHidden/>
    <w:rsid w:val="001C7C3D"/>
    <w:rPr>
      <w:b/>
      <w:bCs/>
    </w:rPr>
  </w:style>
  <w:style w:type="paragraph" w:styleId="ad">
    <w:name w:val="Balloon Text"/>
    <w:basedOn w:val="a"/>
    <w:semiHidden/>
    <w:rsid w:val="001C7C3D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AD0F91"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table" w:styleId="af">
    <w:name w:val="Table Elegant"/>
    <w:basedOn w:val="a1"/>
    <w:rsid w:val="00CF629A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">
    <w:name w:val="default"/>
    <w:basedOn w:val="a0"/>
    <w:rsid w:val="007E06AA"/>
    <w:rPr>
      <w:rFonts w:ascii="Times New Roman" w:hAnsi="Times New Roman" w:cs="Times New Roman" w:hint="default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netam\&#1513;&#1493;&#1500;&#1495;&#1503;%20&#1492;&#1506;&#1489;&#1493;&#1491;&#1492;\hakikaV4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3D74-FA81-4125-94BE-90511595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hakikaV4</Template>
  <TotalTime>6</TotalTime>
  <Pages>1</Pages>
  <Words>903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MoST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backup</dc:creator>
  <cp:lastModifiedBy>נעה בן שבת</cp:lastModifiedBy>
  <cp:revision>3</cp:revision>
  <cp:lastPrinted>2015-11-17T13:48:00Z</cp:lastPrinted>
  <dcterms:created xsi:type="dcterms:W3CDTF">2016-01-21T08:19:00Z</dcterms:created>
  <dcterms:modified xsi:type="dcterms:W3CDTF">2016-02-25T11:11:00Z</dcterms:modified>
</cp:coreProperties>
</file>