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84B" w:rsidRPr="0038584B" w:rsidRDefault="00337C75" w:rsidP="0038584B">
      <w:pPr>
        <w:pStyle w:val="HeadMitparsemetBaze"/>
        <w:keepNext w:val="0"/>
        <w:keepLines w:val="0"/>
        <w:pageBreakBefore w:val="0"/>
        <w:spacing w:before="0"/>
        <w:jc w:val="right"/>
        <w:rPr>
          <w:b w:val="0"/>
          <w:bCs w:val="0"/>
          <w:rtl/>
        </w:rPr>
      </w:pPr>
      <w:bookmarkStart w:id="0" w:name="_GoBack"/>
      <w:bookmarkEnd w:id="0"/>
      <w:r>
        <w:rPr>
          <w:rFonts w:hint="cs"/>
          <w:b w:val="0"/>
          <w:bCs w:val="0"/>
          <w:rtl/>
        </w:rPr>
        <w:t>י</w:t>
      </w:r>
      <w:r w:rsidR="00741C80">
        <w:rPr>
          <w:rFonts w:hint="cs"/>
          <w:b w:val="0"/>
          <w:bCs w:val="0"/>
          <w:rtl/>
        </w:rPr>
        <w:t>"ד</w:t>
      </w:r>
      <w:r w:rsidR="0038584B" w:rsidRPr="0038584B">
        <w:rPr>
          <w:rFonts w:hint="cs"/>
          <w:b w:val="0"/>
          <w:bCs w:val="0"/>
          <w:rtl/>
        </w:rPr>
        <w:t xml:space="preserve"> בשבט התשע"ו</w:t>
      </w:r>
    </w:p>
    <w:p w:rsidR="00446D63" w:rsidRPr="0038584B" w:rsidRDefault="0038584B" w:rsidP="00741C80">
      <w:pPr>
        <w:pStyle w:val="HeadMitparsemetBaze"/>
        <w:keepNext w:val="0"/>
        <w:keepLines w:val="0"/>
        <w:pageBreakBefore w:val="0"/>
        <w:spacing w:before="0"/>
        <w:jc w:val="right"/>
        <w:rPr>
          <w:b w:val="0"/>
          <w:bCs w:val="0"/>
          <w:rtl/>
        </w:rPr>
      </w:pPr>
      <w:r>
        <w:rPr>
          <w:rFonts w:hint="cs"/>
          <w:b w:val="0"/>
          <w:bCs w:val="0"/>
          <w:rtl/>
        </w:rPr>
        <w:t>(</w:t>
      </w:r>
      <w:r w:rsidR="00741C80">
        <w:rPr>
          <w:rFonts w:hint="cs"/>
          <w:b w:val="0"/>
          <w:bCs w:val="0"/>
          <w:rtl/>
        </w:rPr>
        <w:t>24</w:t>
      </w:r>
      <w:r w:rsidR="00741C80" w:rsidRPr="0038584B">
        <w:rPr>
          <w:rFonts w:hint="cs"/>
          <w:b w:val="0"/>
          <w:bCs w:val="0"/>
          <w:rtl/>
        </w:rPr>
        <w:t xml:space="preserve"> </w:t>
      </w:r>
      <w:r w:rsidRPr="0038584B">
        <w:rPr>
          <w:rFonts w:hint="cs"/>
          <w:b w:val="0"/>
          <w:bCs w:val="0"/>
          <w:rtl/>
        </w:rPr>
        <w:t>בינואר 2016</w:t>
      </w:r>
      <w:r>
        <w:rPr>
          <w:rFonts w:hint="cs"/>
          <w:b w:val="0"/>
          <w:bCs w:val="0"/>
          <w:rtl/>
        </w:rPr>
        <w:t>)</w:t>
      </w:r>
    </w:p>
    <w:p w:rsidR="00337C75" w:rsidRPr="00337C75" w:rsidRDefault="00337C75" w:rsidP="00337C75">
      <w:pPr>
        <w:pStyle w:val="HeadMitparsemetBaze"/>
        <w:keepNext w:val="0"/>
        <w:keepLines w:val="0"/>
        <w:pageBreakBefore w:val="0"/>
        <w:spacing w:before="0"/>
        <w:jc w:val="left"/>
        <w:rPr>
          <w:b w:val="0"/>
          <w:bCs w:val="0"/>
          <w:sz w:val="24"/>
          <w:szCs w:val="24"/>
          <w:rtl/>
        </w:rPr>
      </w:pPr>
      <w:r w:rsidRPr="00337C75">
        <w:rPr>
          <w:rFonts w:hint="cs"/>
          <w:b w:val="0"/>
          <w:bCs w:val="0"/>
          <w:sz w:val="24"/>
          <w:szCs w:val="24"/>
          <w:rtl/>
        </w:rPr>
        <w:t xml:space="preserve">אל חברי ועדת החוקה, חוק ומשפט </w:t>
      </w:r>
    </w:p>
    <w:p w:rsidR="00337C75" w:rsidRPr="00337C75" w:rsidRDefault="00337C75" w:rsidP="00337C75">
      <w:pPr>
        <w:pStyle w:val="HeadMitparsemetBaze"/>
        <w:keepNext w:val="0"/>
        <w:keepLines w:val="0"/>
        <w:pageBreakBefore w:val="0"/>
        <w:spacing w:before="0"/>
        <w:jc w:val="left"/>
        <w:rPr>
          <w:b w:val="0"/>
          <w:bCs w:val="0"/>
          <w:sz w:val="24"/>
          <w:szCs w:val="24"/>
          <w:rtl/>
        </w:rPr>
      </w:pPr>
      <w:r w:rsidRPr="00337C75">
        <w:rPr>
          <w:rFonts w:hint="cs"/>
          <w:b w:val="0"/>
          <w:bCs w:val="0"/>
          <w:sz w:val="24"/>
          <w:szCs w:val="24"/>
          <w:rtl/>
        </w:rPr>
        <w:t>מאת הייעוץ המשפטי</w:t>
      </w:r>
    </w:p>
    <w:p w:rsidR="00CD5FFB" w:rsidRPr="008D4366" w:rsidRDefault="00446D63" w:rsidP="00337C75">
      <w:pPr>
        <w:pStyle w:val="HeadMitparsemetBaze"/>
        <w:keepNext w:val="0"/>
        <w:keepLines w:val="0"/>
        <w:pageBreakBefore w:val="0"/>
        <w:jc w:val="center"/>
        <w:rPr>
          <w:u w:val="single"/>
          <w:rtl/>
        </w:rPr>
      </w:pPr>
      <w:r w:rsidRPr="008D4366">
        <w:rPr>
          <w:rFonts w:hint="cs"/>
          <w:u w:val="single"/>
          <w:rtl/>
        </w:rPr>
        <w:t xml:space="preserve">נוסח להצבעות </w:t>
      </w:r>
      <w:r w:rsidR="00337C75">
        <w:rPr>
          <w:rFonts w:hint="cs"/>
          <w:u w:val="single"/>
          <w:rtl/>
        </w:rPr>
        <w:t xml:space="preserve">לישיבה הקבועה ביום 25.1.2016 </w:t>
      </w:r>
    </w:p>
    <w:p w:rsidR="00CD5FFB" w:rsidRPr="004B02E1" w:rsidRDefault="00CD5FFB" w:rsidP="008C6844">
      <w:pPr>
        <w:spacing w:before="0" w:line="240" w:lineRule="auto"/>
        <w:jc w:val="right"/>
        <w:rPr>
          <w:rFonts w:cs="David"/>
          <w:sz w:val="20"/>
          <w:szCs w:val="20"/>
          <w:rtl/>
        </w:rPr>
      </w:pPr>
      <w:bookmarkStart w:id="1" w:name="LGSItemId"/>
      <w:r>
        <w:rPr>
          <w:rFonts w:cs="David" w:hint="cs"/>
          <w:sz w:val="20"/>
          <w:szCs w:val="20"/>
          <w:rtl/>
        </w:rPr>
        <w:t>מספר פנימי: 570008</w:t>
      </w:r>
      <w:bookmarkEnd w:id="1"/>
      <w:r>
        <w:rPr>
          <w:rFonts w:cs="David" w:hint="cs"/>
          <w:sz w:val="20"/>
          <w:szCs w:val="20"/>
          <w:rtl/>
        </w:rPr>
        <w:t>-1031</w:t>
      </w:r>
    </w:p>
    <w:p w:rsidR="00CD5FFB" w:rsidRDefault="00CD5FFB" w:rsidP="00B344AA">
      <w:pPr>
        <w:spacing w:before="0" w:line="240" w:lineRule="auto"/>
        <w:jc w:val="right"/>
        <w:rPr>
          <w:rFonts w:cs="David"/>
          <w:b/>
          <w:bCs/>
          <w:sz w:val="28"/>
          <w:szCs w:val="28"/>
          <w:rtl/>
        </w:rPr>
      </w:pPr>
      <w:r>
        <w:rPr>
          <w:rFonts w:cs="David" w:hint="cs"/>
          <w:b/>
          <w:bCs/>
          <w:sz w:val="28"/>
          <w:szCs w:val="28"/>
          <w:rtl/>
        </w:rPr>
        <w:t xml:space="preserve">נספח מס' </w:t>
      </w:r>
      <w:bookmarkStart w:id="2" w:name="LGSNum"/>
      <w:r>
        <w:rPr>
          <w:rFonts w:cs="David" w:hint="cs"/>
          <w:b/>
          <w:bCs/>
          <w:sz w:val="28"/>
          <w:szCs w:val="28"/>
          <w:rtl/>
        </w:rPr>
        <w:t>מ-963</w:t>
      </w:r>
      <w:bookmarkEnd w:id="2"/>
      <w:r>
        <w:rPr>
          <w:rFonts w:cs="David" w:hint="cs"/>
          <w:b/>
          <w:bCs/>
          <w:sz w:val="28"/>
          <w:szCs w:val="28"/>
          <w:rtl/>
        </w:rPr>
        <w:t>/א'</w:t>
      </w:r>
    </w:p>
    <w:p w:rsidR="00CD5FFB" w:rsidRDefault="00CD5FFB" w:rsidP="00D90EA3">
      <w:pPr>
        <w:spacing w:before="0" w:line="240" w:lineRule="auto"/>
        <w:jc w:val="right"/>
        <w:rPr>
          <w:rFonts w:cs="David"/>
          <w:b/>
          <w:bCs/>
          <w:sz w:val="28"/>
          <w:szCs w:val="28"/>
          <w:rtl/>
        </w:rPr>
      </w:pPr>
      <w:bookmarkStart w:id="3" w:name="LGSPrivateNum"/>
      <w:r>
        <w:rPr>
          <w:rFonts w:cs="David" w:hint="cs"/>
          <w:b/>
          <w:bCs/>
          <w:sz w:val="28"/>
          <w:szCs w:val="28"/>
          <w:rtl/>
        </w:rPr>
        <w:t xml:space="preserve"> </w:t>
      </w:r>
      <w:bookmarkEnd w:id="3"/>
    </w:p>
    <w:p w:rsidR="00CD5FFB" w:rsidRDefault="00CD5FFB" w:rsidP="00D90EA3">
      <w:pPr>
        <w:spacing w:before="0"/>
        <w:jc w:val="right"/>
      </w:pPr>
    </w:p>
    <w:tbl>
      <w:tblPr>
        <w:tblStyle w:val="af0"/>
        <w:bidiVisual/>
        <w:tblW w:w="0" w:type="auto"/>
        <w:tblLook w:val="04A0" w:firstRow="1" w:lastRow="0" w:firstColumn="1" w:lastColumn="0" w:noHBand="0" w:noVBand="1"/>
      </w:tblPr>
      <w:tblGrid>
        <w:gridCol w:w="9854"/>
      </w:tblGrid>
      <w:tr w:rsidR="00B0218A" w:rsidRPr="00B0218A" w:rsidTr="00B0218A">
        <w:tc>
          <w:tcPr>
            <w:tcW w:w="9854" w:type="dxa"/>
          </w:tcPr>
          <w:p w:rsidR="0026406F" w:rsidRDefault="0026406F" w:rsidP="00B0218A">
            <w:pPr>
              <w:spacing w:before="0"/>
              <w:ind w:firstLine="0"/>
              <w:jc w:val="left"/>
              <w:rPr>
                <w:rFonts w:cs="David"/>
                <w:sz w:val="24"/>
                <w:szCs w:val="24"/>
                <w:u w:val="single"/>
                <w:rtl/>
              </w:rPr>
            </w:pPr>
          </w:p>
          <w:p w:rsidR="00065565" w:rsidRDefault="00337C75" w:rsidP="00B0218A">
            <w:pPr>
              <w:spacing w:before="0"/>
              <w:ind w:firstLine="0"/>
              <w:jc w:val="left"/>
              <w:rPr>
                <w:rFonts w:cs="David"/>
                <w:sz w:val="24"/>
                <w:szCs w:val="24"/>
                <w:rtl/>
              </w:rPr>
            </w:pPr>
            <w:r>
              <w:rPr>
                <w:rFonts w:cs="David" w:hint="cs"/>
                <w:sz w:val="24"/>
                <w:szCs w:val="24"/>
                <w:u w:val="single"/>
                <w:rtl/>
              </w:rPr>
              <w:t>התיקונים שנעשו בעקבות ישיבות הוועדה</w:t>
            </w:r>
            <w:r w:rsidR="0029390A">
              <w:rPr>
                <w:rFonts w:cs="David" w:hint="cs"/>
                <w:sz w:val="24"/>
                <w:szCs w:val="24"/>
                <w:u w:val="single"/>
                <w:rtl/>
              </w:rPr>
              <w:t xml:space="preserve"> (מסומנים להלן)</w:t>
            </w:r>
            <w:r>
              <w:rPr>
                <w:rFonts w:cs="David" w:hint="cs"/>
                <w:sz w:val="24"/>
                <w:szCs w:val="24"/>
                <w:u w:val="single"/>
                <w:rtl/>
              </w:rPr>
              <w:t>:</w:t>
            </w:r>
          </w:p>
          <w:p w:rsidR="009A1BE1" w:rsidRDefault="009A1BE1" w:rsidP="00B0218A">
            <w:pPr>
              <w:spacing w:before="0"/>
              <w:ind w:firstLine="0"/>
              <w:jc w:val="left"/>
              <w:rPr>
                <w:rFonts w:cs="David"/>
                <w:sz w:val="24"/>
                <w:szCs w:val="24"/>
                <w:rtl/>
              </w:rPr>
            </w:pPr>
          </w:p>
          <w:p w:rsidR="00C94B06" w:rsidRDefault="00337C75" w:rsidP="00304E34">
            <w:pPr>
              <w:spacing w:before="0"/>
              <w:ind w:firstLine="0"/>
              <w:rPr>
                <w:rFonts w:cs="David"/>
                <w:sz w:val="24"/>
                <w:szCs w:val="24"/>
                <w:rtl/>
              </w:rPr>
            </w:pPr>
            <w:r>
              <w:rPr>
                <w:rFonts w:cs="David" w:hint="cs"/>
                <w:sz w:val="24"/>
                <w:szCs w:val="24"/>
                <w:rtl/>
              </w:rPr>
              <w:t xml:space="preserve">* בעקבות הדיון </w:t>
            </w:r>
            <w:r w:rsidR="00D41299" w:rsidRPr="00065565">
              <w:rPr>
                <w:rFonts w:cs="David" w:hint="cs"/>
                <w:sz w:val="24"/>
                <w:szCs w:val="24"/>
                <w:rtl/>
              </w:rPr>
              <w:t xml:space="preserve">מיום </w:t>
            </w:r>
            <w:r w:rsidR="00D41299">
              <w:rPr>
                <w:rFonts w:cs="David" w:hint="cs"/>
                <w:sz w:val="24"/>
                <w:szCs w:val="24"/>
                <w:rtl/>
              </w:rPr>
              <w:t xml:space="preserve">18.11.2016 </w:t>
            </w:r>
            <w:r>
              <w:rPr>
                <w:rFonts w:cs="David" w:hint="cs"/>
                <w:sz w:val="24"/>
                <w:szCs w:val="24"/>
                <w:rtl/>
              </w:rPr>
              <w:t>נעשה</w:t>
            </w:r>
            <w:r w:rsidR="00D41299">
              <w:rPr>
                <w:rFonts w:cs="David" w:hint="cs"/>
                <w:sz w:val="24"/>
                <w:szCs w:val="24"/>
                <w:rtl/>
              </w:rPr>
              <w:t xml:space="preserve"> שינוי תפישתי, </w:t>
            </w:r>
            <w:r>
              <w:rPr>
                <w:rFonts w:cs="David" w:hint="cs"/>
                <w:sz w:val="24"/>
                <w:szCs w:val="24"/>
                <w:rtl/>
              </w:rPr>
              <w:t xml:space="preserve">ומוצעת דרישה של </w:t>
            </w:r>
            <w:r w:rsidR="00D41299">
              <w:rPr>
                <w:rFonts w:cs="David" w:hint="cs"/>
                <w:sz w:val="24"/>
                <w:szCs w:val="24"/>
                <w:rtl/>
              </w:rPr>
              <w:t xml:space="preserve">חשד סביר </w:t>
            </w:r>
            <w:r w:rsidR="009A1BE1">
              <w:rPr>
                <w:rFonts w:cs="David" w:hint="cs"/>
                <w:sz w:val="24"/>
                <w:szCs w:val="24"/>
                <w:rtl/>
              </w:rPr>
              <w:t xml:space="preserve">למעשה אלימות </w:t>
            </w:r>
            <w:r w:rsidR="00D41299">
              <w:rPr>
                <w:rFonts w:cs="David" w:hint="cs"/>
                <w:sz w:val="24"/>
                <w:szCs w:val="24"/>
                <w:rtl/>
              </w:rPr>
              <w:t xml:space="preserve">לצורך עריכת החיפוש הפלילי. ביחס לחיפוש על רקע ביטחוני, </w:t>
            </w:r>
            <w:r w:rsidR="00403467">
              <w:rPr>
                <w:rFonts w:cs="David" w:hint="cs"/>
                <w:sz w:val="24"/>
                <w:szCs w:val="24"/>
                <w:rtl/>
              </w:rPr>
              <w:t>מוצעת הוראת שעה של חיפוש ללא איפיון בחוק אך עם מנגנוני בקרה (</w:t>
            </w:r>
            <w:r w:rsidR="00D41299">
              <w:rPr>
                <w:rFonts w:cs="David" w:hint="cs"/>
                <w:sz w:val="24"/>
                <w:szCs w:val="24"/>
                <w:rtl/>
              </w:rPr>
              <w:t xml:space="preserve">ביקורת </w:t>
            </w:r>
            <w:r w:rsidR="00403467">
              <w:rPr>
                <w:rFonts w:cs="David" w:hint="cs"/>
                <w:sz w:val="24"/>
                <w:szCs w:val="24"/>
                <w:rtl/>
              </w:rPr>
              <w:t xml:space="preserve">עתית, דרג מחליט, נוהל לאופן ביצוע החיפוש </w:t>
            </w:r>
            <w:r w:rsidR="00D41299">
              <w:rPr>
                <w:rFonts w:cs="David" w:hint="cs"/>
                <w:sz w:val="24"/>
                <w:szCs w:val="24"/>
                <w:rtl/>
              </w:rPr>
              <w:t>ודיווח</w:t>
            </w:r>
            <w:r w:rsidR="00403467">
              <w:rPr>
                <w:rFonts w:cs="David" w:hint="cs"/>
                <w:sz w:val="24"/>
                <w:szCs w:val="24"/>
                <w:rtl/>
              </w:rPr>
              <w:t xml:space="preserve"> לוועדת החוקה, חוק ומשפט)</w:t>
            </w:r>
            <w:r w:rsidR="00D41299">
              <w:rPr>
                <w:rFonts w:cs="David" w:hint="cs"/>
                <w:sz w:val="24"/>
                <w:szCs w:val="24"/>
                <w:rtl/>
              </w:rPr>
              <w:t xml:space="preserve">. </w:t>
            </w:r>
            <w:r w:rsidR="0029390A">
              <w:rPr>
                <w:rFonts w:cs="David" w:hint="cs"/>
                <w:sz w:val="24"/>
                <w:szCs w:val="24"/>
                <w:rtl/>
              </w:rPr>
              <w:t>תיקון זה אינו מסומן, שכן הנוסח הוא נוסח חדש.</w:t>
            </w:r>
          </w:p>
          <w:p w:rsidR="0026406F" w:rsidRPr="00065565" w:rsidRDefault="0026406F" w:rsidP="009A1BE1">
            <w:pPr>
              <w:spacing w:before="0"/>
              <w:ind w:firstLine="0"/>
              <w:rPr>
                <w:rFonts w:cs="David"/>
                <w:sz w:val="24"/>
                <w:szCs w:val="24"/>
                <w:rtl/>
              </w:rPr>
            </w:pPr>
          </w:p>
          <w:p w:rsidR="00B110D2" w:rsidRDefault="00B0218A" w:rsidP="00914CD2">
            <w:pPr>
              <w:spacing w:before="0"/>
              <w:ind w:firstLine="0"/>
              <w:rPr>
                <w:rFonts w:cs="David"/>
                <w:sz w:val="24"/>
                <w:szCs w:val="24"/>
                <w:rtl/>
              </w:rPr>
            </w:pPr>
            <w:r w:rsidRPr="00065565">
              <w:rPr>
                <w:rFonts w:cs="David" w:hint="cs"/>
                <w:sz w:val="24"/>
                <w:szCs w:val="24"/>
                <w:rtl/>
              </w:rPr>
              <w:t xml:space="preserve">* </w:t>
            </w:r>
            <w:r w:rsidR="00EE20B5">
              <w:rPr>
                <w:rFonts w:cs="David" w:hint="cs"/>
                <w:sz w:val="24"/>
                <w:szCs w:val="24"/>
                <w:rtl/>
              </w:rPr>
              <w:t>בעקבות</w:t>
            </w:r>
            <w:r w:rsidRPr="00065565">
              <w:rPr>
                <w:rFonts w:cs="David" w:hint="cs"/>
                <w:sz w:val="24"/>
                <w:szCs w:val="24"/>
                <w:rtl/>
              </w:rPr>
              <w:t xml:space="preserve"> הדיון מיום </w:t>
            </w:r>
            <w:r w:rsidR="00F75E2B" w:rsidRPr="00065565">
              <w:rPr>
                <w:rFonts w:cs="David" w:hint="cs"/>
                <w:sz w:val="24"/>
                <w:szCs w:val="24"/>
                <w:rtl/>
              </w:rPr>
              <w:t xml:space="preserve">13.1.2016 </w:t>
            </w:r>
            <w:r w:rsidR="00403467">
              <w:rPr>
                <w:rFonts w:cs="David" w:hint="cs"/>
                <w:sz w:val="24"/>
                <w:szCs w:val="24"/>
                <w:rtl/>
              </w:rPr>
              <w:t>תוקנו שני עניינים</w:t>
            </w:r>
            <w:r w:rsidR="00F75E2B" w:rsidRPr="00065565">
              <w:rPr>
                <w:rFonts w:cs="David" w:hint="cs"/>
                <w:sz w:val="24"/>
                <w:szCs w:val="24"/>
                <w:rtl/>
              </w:rPr>
              <w:t xml:space="preserve">: </w:t>
            </w:r>
            <w:r w:rsidR="00B110D2" w:rsidRPr="00065565">
              <w:rPr>
                <w:rFonts w:cs="David" w:hint="cs"/>
                <w:sz w:val="24"/>
                <w:szCs w:val="24"/>
                <w:rtl/>
              </w:rPr>
              <w:t xml:space="preserve">הביטוי </w:t>
            </w:r>
            <w:r w:rsidR="00F75E2B" w:rsidRPr="00065565">
              <w:rPr>
                <w:rFonts w:cs="David" w:hint="cs"/>
                <w:sz w:val="24"/>
                <w:szCs w:val="24"/>
                <w:rtl/>
              </w:rPr>
              <w:t>"משמיע גידופים" הוחל</w:t>
            </w:r>
            <w:r w:rsidR="00B110D2" w:rsidRPr="00065565">
              <w:rPr>
                <w:rFonts w:cs="David" w:hint="cs"/>
                <w:sz w:val="24"/>
                <w:szCs w:val="24"/>
                <w:rtl/>
              </w:rPr>
              <w:t>ף</w:t>
            </w:r>
            <w:r w:rsidR="00F75E2B" w:rsidRPr="00065565">
              <w:rPr>
                <w:rFonts w:cs="David" w:hint="cs"/>
                <w:sz w:val="24"/>
                <w:szCs w:val="24"/>
                <w:rtl/>
              </w:rPr>
              <w:t xml:space="preserve"> בביטוי "נוקט אלימות מילולית" </w:t>
            </w:r>
            <w:r w:rsidR="00B110D2" w:rsidRPr="00065565">
              <w:rPr>
                <w:rFonts w:cs="David" w:hint="cs"/>
                <w:sz w:val="24"/>
                <w:szCs w:val="24"/>
                <w:rtl/>
              </w:rPr>
              <w:t xml:space="preserve">על מנת </w:t>
            </w:r>
            <w:r w:rsidR="00403467">
              <w:rPr>
                <w:rFonts w:cs="David" w:hint="cs"/>
                <w:sz w:val="24"/>
                <w:szCs w:val="24"/>
                <w:rtl/>
              </w:rPr>
              <w:t>להדגיש את ההקשר של ההתנהגות למעשה אלימות</w:t>
            </w:r>
            <w:r w:rsidR="0026406F">
              <w:rPr>
                <w:rFonts w:cs="David" w:hint="cs"/>
                <w:sz w:val="24"/>
                <w:szCs w:val="24"/>
                <w:rtl/>
              </w:rPr>
              <w:t>;</w:t>
            </w:r>
            <w:r w:rsidR="009A1BE1">
              <w:rPr>
                <w:rFonts w:cs="David" w:hint="cs"/>
                <w:sz w:val="24"/>
                <w:szCs w:val="24"/>
                <w:rtl/>
              </w:rPr>
              <w:t xml:space="preserve"> </w:t>
            </w:r>
            <w:r w:rsidR="0026406F">
              <w:rPr>
                <w:rFonts w:cs="David" w:hint="cs"/>
                <w:sz w:val="24"/>
                <w:szCs w:val="24"/>
                <w:rtl/>
              </w:rPr>
              <w:t>ו</w:t>
            </w:r>
            <w:r w:rsidR="00B110D2" w:rsidRPr="00065565">
              <w:rPr>
                <w:rFonts w:cs="David" w:hint="cs"/>
                <w:sz w:val="24"/>
                <w:szCs w:val="24"/>
                <w:rtl/>
              </w:rPr>
              <w:t xml:space="preserve">הביטוי "חבורת אנשים" הוחלף בביטוי "אנשים שחברו יחד" </w:t>
            </w:r>
            <w:r w:rsidR="00914CD2">
              <w:rPr>
                <w:rFonts w:cs="David" w:hint="cs"/>
                <w:sz w:val="24"/>
                <w:szCs w:val="24"/>
                <w:rtl/>
              </w:rPr>
              <w:t xml:space="preserve">על מנת להשתמש בביטוי שבחוק העונשין מבהיר קשר וזיקה </w:t>
            </w:r>
            <w:r w:rsidR="0026406F">
              <w:rPr>
                <w:rFonts w:cs="David" w:hint="cs"/>
                <w:sz w:val="24"/>
                <w:szCs w:val="24"/>
                <w:rtl/>
              </w:rPr>
              <w:t>בין</w:t>
            </w:r>
            <w:r w:rsidR="00914CD2">
              <w:rPr>
                <w:rFonts w:cs="David" w:hint="cs"/>
                <w:sz w:val="24"/>
                <w:szCs w:val="24"/>
                <w:rtl/>
              </w:rPr>
              <w:t xml:space="preserve"> </w:t>
            </w:r>
            <w:r w:rsidR="0026406F">
              <w:rPr>
                <w:rFonts w:cs="David" w:hint="cs"/>
                <w:sz w:val="24"/>
                <w:szCs w:val="24"/>
                <w:rtl/>
              </w:rPr>
              <w:t xml:space="preserve">אנשים </w:t>
            </w:r>
            <w:r w:rsidR="00C94B06" w:rsidRPr="00065565">
              <w:rPr>
                <w:rFonts w:cs="David" w:hint="cs"/>
                <w:sz w:val="24"/>
                <w:szCs w:val="24"/>
                <w:rtl/>
              </w:rPr>
              <w:t>המחזקים זה את זה</w:t>
            </w:r>
            <w:r w:rsidR="0026406F">
              <w:rPr>
                <w:rFonts w:cs="David" w:hint="cs"/>
                <w:sz w:val="24"/>
                <w:szCs w:val="24"/>
                <w:rtl/>
              </w:rPr>
              <w:t xml:space="preserve"> ב</w:t>
            </w:r>
            <w:r w:rsidR="00914CD2">
              <w:rPr>
                <w:rFonts w:cs="David" w:hint="cs"/>
                <w:sz w:val="24"/>
                <w:szCs w:val="24"/>
                <w:rtl/>
              </w:rPr>
              <w:t>נוכחותם</w:t>
            </w:r>
            <w:r w:rsidR="00C94B06" w:rsidRPr="00065565">
              <w:rPr>
                <w:rFonts w:cs="David" w:hint="cs"/>
                <w:sz w:val="24"/>
                <w:szCs w:val="24"/>
                <w:rtl/>
              </w:rPr>
              <w:t xml:space="preserve">. </w:t>
            </w:r>
          </w:p>
          <w:p w:rsidR="0026406F" w:rsidRPr="00065565" w:rsidRDefault="0026406F" w:rsidP="009A1BE1">
            <w:pPr>
              <w:spacing w:before="0"/>
              <w:ind w:firstLine="0"/>
              <w:rPr>
                <w:rFonts w:cs="David"/>
                <w:sz w:val="24"/>
                <w:szCs w:val="24"/>
                <w:rtl/>
              </w:rPr>
            </w:pPr>
          </w:p>
          <w:p w:rsidR="00B0218A" w:rsidRDefault="00B0218A" w:rsidP="00914CD2">
            <w:pPr>
              <w:spacing w:before="0"/>
              <w:ind w:firstLine="0"/>
              <w:rPr>
                <w:rtl/>
              </w:rPr>
            </w:pPr>
            <w:r w:rsidRPr="00065565">
              <w:rPr>
                <w:rFonts w:cs="David" w:hint="cs"/>
                <w:sz w:val="24"/>
                <w:szCs w:val="24"/>
                <w:rtl/>
              </w:rPr>
              <w:t xml:space="preserve">* </w:t>
            </w:r>
            <w:r w:rsidR="00EE20B5">
              <w:rPr>
                <w:rFonts w:cs="David" w:hint="cs"/>
                <w:sz w:val="24"/>
                <w:szCs w:val="24"/>
                <w:rtl/>
              </w:rPr>
              <w:t>בעקבות</w:t>
            </w:r>
            <w:r w:rsidRPr="00065565">
              <w:rPr>
                <w:rFonts w:cs="David" w:hint="cs"/>
                <w:sz w:val="24"/>
                <w:szCs w:val="24"/>
                <w:rtl/>
              </w:rPr>
              <w:t xml:space="preserve"> הדיון </w:t>
            </w:r>
            <w:r w:rsidR="00914CD2">
              <w:rPr>
                <w:rFonts w:cs="David" w:hint="cs"/>
                <w:sz w:val="24"/>
                <w:szCs w:val="24"/>
                <w:rtl/>
              </w:rPr>
              <w:t>מ</w:t>
            </w:r>
            <w:r w:rsidRPr="00065565">
              <w:rPr>
                <w:rFonts w:cs="David" w:hint="cs"/>
                <w:sz w:val="24"/>
                <w:szCs w:val="24"/>
                <w:rtl/>
              </w:rPr>
              <w:t xml:space="preserve">יום 18.1.2016 </w:t>
            </w:r>
            <w:r w:rsidR="00914CD2">
              <w:rPr>
                <w:rFonts w:cs="David" w:hint="cs"/>
                <w:sz w:val="24"/>
                <w:szCs w:val="24"/>
                <w:rtl/>
              </w:rPr>
              <w:t>(אחה"צ) הוחלף</w:t>
            </w:r>
            <w:r w:rsidRPr="00065565">
              <w:rPr>
                <w:rFonts w:cs="David" w:hint="cs"/>
                <w:sz w:val="24"/>
                <w:szCs w:val="24"/>
                <w:rtl/>
              </w:rPr>
              <w:t xml:space="preserve"> הביטוי "א</w:t>
            </w:r>
            <w:r w:rsidR="00F75E2B" w:rsidRPr="00065565">
              <w:rPr>
                <w:rFonts w:cs="David" w:hint="cs"/>
                <w:sz w:val="24"/>
                <w:szCs w:val="24"/>
                <w:rtl/>
              </w:rPr>
              <w:t xml:space="preserve">זור" </w:t>
            </w:r>
            <w:r w:rsidR="00914CD2">
              <w:rPr>
                <w:rFonts w:cs="David" w:hint="cs"/>
                <w:sz w:val="24"/>
                <w:szCs w:val="24"/>
                <w:rtl/>
              </w:rPr>
              <w:t>ב</w:t>
            </w:r>
            <w:r w:rsidR="00F75E2B" w:rsidRPr="00065565">
              <w:rPr>
                <w:rFonts w:cs="David" w:hint="cs"/>
                <w:sz w:val="24"/>
                <w:szCs w:val="24"/>
                <w:rtl/>
              </w:rPr>
              <w:t xml:space="preserve">ביטוי "מקום", לצורך הבהרה כי הכוונה היא </w:t>
            </w:r>
            <w:r w:rsidR="00EE20B5">
              <w:rPr>
                <w:rFonts w:cs="David" w:hint="cs"/>
                <w:sz w:val="24"/>
                <w:szCs w:val="24"/>
                <w:rtl/>
              </w:rPr>
              <w:t>למקום</w:t>
            </w:r>
            <w:r w:rsidR="00F75E2B" w:rsidRPr="00065565">
              <w:rPr>
                <w:rFonts w:cs="David" w:hint="cs"/>
                <w:sz w:val="24"/>
                <w:szCs w:val="24"/>
                <w:rtl/>
              </w:rPr>
              <w:t xml:space="preserve"> תחום.</w:t>
            </w:r>
            <w:r w:rsidR="00F75E2B">
              <w:rPr>
                <w:rFonts w:hint="cs"/>
                <w:rtl/>
              </w:rPr>
              <w:t xml:space="preserve"> </w:t>
            </w:r>
            <w:r>
              <w:rPr>
                <w:rFonts w:hint="cs"/>
                <w:rtl/>
              </w:rPr>
              <w:t xml:space="preserve"> </w:t>
            </w:r>
          </w:p>
          <w:p w:rsidR="0026406F" w:rsidRPr="00B0218A" w:rsidRDefault="0026406F" w:rsidP="00F75E2B">
            <w:pPr>
              <w:spacing w:before="0"/>
              <w:ind w:firstLine="0"/>
              <w:jc w:val="left"/>
              <w:rPr>
                <w:rtl/>
              </w:rPr>
            </w:pPr>
          </w:p>
        </w:tc>
      </w:tr>
    </w:tbl>
    <w:p w:rsidR="00065565" w:rsidRDefault="00065565" w:rsidP="00913554">
      <w:pPr>
        <w:pStyle w:val="HeadHatzaotHok"/>
        <w:spacing w:before="0"/>
        <w:rPr>
          <w:rtl/>
        </w:rPr>
      </w:pPr>
      <w:bookmarkStart w:id="4" w:name="LGSName"/>
    </w:p>
    <w:p w:rsidR="00065565" w:rsidRDefault="00065565" w:rsidP="00913554">
      <w:pPr>
        <w:pStyle w:val="HeadHatzaotHok"/>
        <w:spacing w:before="0"/>
        <w:rPr>
          <w:rtl/>
        </w:rPr>
      </w:pPr>
    </w:p>
    <w:p w:rsidR="00CD5FFB" w:rsidRDefault="00CD5FFB" w:rsidP="00913554">
      <w:pPr>
        <w:pStyle w:val="HeadHatzaotHok"/>
        <w:spacing w:before="0"/>
        <w:rPr>
          <w:rtl/>
        </w:rPr>
      </w:pPr>
      <w:r>
        <w:rPr>
          <w:rFonts w:hint="cs"/>
          <w:rtl/>
        </w:rPr>
        <w:t>חוק סמכויות לשם שמירה על ביטחון הציבור (תיקון מס' ___ והוראת שעה), התשע"ו</w:t>
      </w:r>
      <w:r>
        <w:rPr>
          <w:rFonts w:hint="eastAsia"/>
          <w:rtl/>
        </w:rPr>
        <w:t>–</w:t>
      </w:r>
      <w:bookmarkEnd w:id="4"/>
      <w:r>
        <w:rPr>
          <w:rFonts w:hint="cs"/>
          <w:rtl/>
        </w:rPr>
        <w:t>2016</w:t>
      </w:r>
    </w:p>
    <w:p w:rsidR="00CD5FFB" w:rsidRDefault="00CD5FFB" w:rsidP="00D90EA3">
      <w:pPr>
        <w:pStyle w:val="Noparagraphstyle"/>
        <w:ind w:right="-28"/>
        <w:rPr>
          <w:rtl/>
        </w:rPr>
      </w:pPr>
    </w:p>
    <w:tbl>
      <w:tblPr>
        <w:bidiVisual/>
        <w:tblW w:w="9636" w:type="dxa"/>
        <w:tblLayout w:type="fixed"/>
        <w:tblCellMar>
          <w:top w:w="57" w:type="dxa"/>
          <w:left w:w="0" w:type="dxa"/>
          <w:bottom w:w="57" w:type="dxa"/>
          <w:right w:w="0" w:type="dxa"/>
        </w:tblCellMar>
        <w:tblLook w:val="0000" w:firstRow="0" w:lastRow="0" w:firstColumn="0" w:lastColumn="0" w:noHBand="0" w:noVBand="0"/>
      </w:tblPr>
      <w:tblGrid>
        <w:gridCol w:w="1869"/>
        <w:gridCol w:w="623"/>
        <w:gridCol w:w="624"/>
        <w:gridCol w:w="624"/>
        <w:gridCol w:w="624"/>
        <w:gridCol w:w="624"/>
        <w:gridCol w:w="4648"/>
      </w:tblGrid>
      <w:tr w:rsidR="00CD5FFB" w:rsidRPr="00F70CAD" w:rsidTr="003C13D8">
        <w:trPr>
          <w:cantSplit/>
        </w:trPr>
        <w:tc>
          <w:tcPr>
            <w:tcW w:w="1869" w:type="dxa"/>
            <w:shd w:val="clear" w:color="auto" w:fill="auto"/>
            <w:tcMar>
              <w:top w:w="91" w:type="dxa"/>
              <w:left w:w="0" w:type="dxa"/>
              <w:bottom w:w="91" w:type="dxa"/>
              <w:right w:w="0" w:type="dxa"/>
            </w:tcMar>
          </w:tcPr>
          <w:p w:rsidR="00CD5FFB" w:rsidRPr="00F70CAD" w:rsidRDefault="00CD5FFB" w:rsidP="005E07BF">
            <w:pPr>
              <w:pStyle w:val="TableSideHeading"/>
              <w:rPr>
                <w:sz w:val="26"/>
                <w:rtl/>
              </w:rPr>
            </w:pPr>
            <w:r w:rsidRPr="00F70CAD">
              <w:rPr>
                <w:rFonts w:hint="eastAsia"/>
                <w:sz w:val="26"/>
                <w:rtl/>
              </w:rPr>
              <w:t>תיקון</w:t>
            </w:r>
            <w:r w:rsidRPr="00F70CAD">
              <w:rPr>
                <w:sz w:val="26"/>
                <w:rtl/>
              </w:rPr>
              <w:t xml:space="preserve"> </w:t>
            </w:r>
            <w:r w:rsidRPr="00F70CAD">
              <w:rPr>
                <w:rFonts w:hint="eastAsia"/>
                <w:sz w:val="26"/>
                <w:rtl/>
              </w:rPr>
              <w:t>סעיף</w:t>
            </w:r>
            <w:r w:rsidRPr="00F70CAD">
              <w:rPr>
                <w:sz w:val="26"/>
                <w:rtl/>
              </w:rPr>
              <w:t xml:space="preserve"> 3</w:t>
            </w:r>
          </w:p>
        </w:tc>
        <w:tc>
          <w:tcPr>
            <w:tcW w:w="623" w:type="dxa"/>
            <w:shd w:val="clear" w:color="auto" w:fill="auto"/>
            <w:tcMar>
              <w:top w:w="91" w:type="dxa"/>
              <w:left w:w="0" w:type="dxa"/>
              <w:bottom w:w="91" w:type="dxa"/>
              <w:right w:w="0" w:type="dxa"/>
            </w:tcMar>
          </w:tcPr>
          <w:p w:rsidR="00CD5FFB" w:rsidRPr="00F70CAD" w:rsidRDefault="00CD5FFB" w:rsidP="005E07BF">
            <w:pPr>
              <w:pStyle w:val="TableText"/>
              <w:rPr>
                <w:sz w:val="26"/>
                <w:rtl/>
              </w:rPr>
            </w:pPr>
            <w:r w:rsidRPr="00F70CAD">
              <w:rPr>
                <w:sz w:val="26"/>
                <w:rtl/>
              </w:rPr>
              <w:t xml:space="preserve">1. </w:t>
            </w:r>
          </w:p>
        </w:tc>
        <w:tc>
          <w:tcPr>
            <w:tcW w:w="7144" w:type="dxa"/>
            <w:gridSpan w:val="5"/>
            <w:shd w:val="clear" w:color="auto" w:fill="auto"/>
            <w:tcMar>
              <w:top w:w="91" w:type="dxa"/>
              <w:left w:w="0" w:type="dxa"/>
              <w:bottom w:w="91" w:type="dxa"/>
              <w:right w:w="0" w:type="dxa"/>
            </w:tcMar>
          </w:tcPr>
          <w:p w:rsidR="00CD5FFB" w:rsidRPr="00F70CAD" w:rsidRDefault="00CD5FFB" w:rsidP="00BE6A46">
            <w:pPr>
              <w:pStyle w:val="TableBlock"/>
              <w:rPr>
                <w:sz w:val="26"/>
                <w:rtl/>
              </w:rPr>
            </w:pPr>
            <w:r w:rsidRPr="00F70CAD">
              <w:rPr>
                <w:rFonts w:hint="eastAsia"/>
                <w:sz w:val="26"/>
                <w:rtl/>
              </w:rPr>
              <w:t>בחוק</w:t>
            </w:r>
            <w:r w:rsidRPr="00F70CAD">
              <w:rPr>
                <w:sz w:val="26"/>
                <w:rtl/>
              </w:rPr>
              <w:t xml:space="preserve"> </w:t>
            </w:r>
            <w:r w:rsidRPr="00F70CAD">
              <w:rPr>
                <w:rFonts w:hint="eastAsia"/>
                <w:sz w:val="26"/>
                <w:rtl/>
              </w:rPr>
              <w:t>סמכויות</w:t>
            </w:r>
            <w:r w:rsidRPr="00F70CAD">
              <w:rPr>
                <w:sz w:val="26"/>
                <w:rtl/>
              </w:rPr>
              <w:t xml:space="preserve"> </w:t>
            </w:r>
            <w:r w:rsidRPr="00F70CAD">
              <w:rPr>
                <w:rFonts w:hint="eastAsia"/>
                <w:sz w:val="26"/>
                <w:rtl/>
              </w:rPr>
              <w:t>לשם</w:t>
            </w:r>
            <w:r w:rsidRPr="00F70CAD">
              <w:rPr>
                <w:sz w:val="26"/>
                <w:rtl/>
              </w:rPr>
              <w:t xml:space="preserve"> </w:t>
            </w:r>
            <w:r w:rsidRPr="00F70CAD">
              <w:rPr>
                <w:rFonts w:hint="eastAsia"/>
                <w:sz w:val="26"/>
                <w:rtl/>
              </w:rPr>
              <w:t>שמירה</w:t>
            </w:r>
            <w:r w:rsidRPr="00F70CAD">
              <w:rPr>
                <w:sz w:val="26"/>
                <w:rtl/>
              </w:rPr>
              <w:t xml:space="preserve"> </w:t>
            </w:r>
            <w:r w:rsidRPr="00F70CAD">
              <w:rPr>
                <w:rFonts w:hint="eastAsia"/>
                <w:sz w:val="26"/>
                <w:rtl/>
              </w:rPr>
              <w:t>על</w:t>
            </w:r>
            <w:r w:rsidRPr="00F70CAD">
              <w:rPr>
                <w:sz w:val="26"/>
                <w:rtl/>
              </w:rPr>
              <w:t xml:space="preserve"> </w:t>
            </w:r>
            <w:r w:rsidRPr="00F70CAD">
              <w:rPr>
                <w:rFonts w:hint="eastAsia"/>
                <w:sz w:val="26"/>
                <w:rtl/>
              </w:rPr>
              <w:t>ביטחון</w:t>
            </w:r>
            <w:r w:rsidRPr="00F70CAD">
              <w:rPr>
                <w:sz w:val="26"/>
                <w:rtl/>
              </w:rPr>
              <w:t xml:space="preserve"> </w:t>
            </w:r>
            <w:r w:rsidRPr="00F70CAD">
              <w:rPr>
                <w:rFonts w:hint="eastAsia"/>
                <w:sz w:val="26"/>
                <w:rtl/>
              </w:rPr>
              <w:t>הציבור</w:t>
            </w:r>
            <w:r w:rsidRPr="00F70CAD">
              <w:rPr>
                <w:sz w:val="26"/>
                <w:rtl/>
              </w:rPr>
              <w:t xml:space="preserve">, </w:t>
            </w:r>
            <w:r w:rsidRPr="00F70CAD">
              <w:rPr>
                <w:rFonts w:hint="eastAsia"/>
                <w:sz w:val="26"/>
                <w:rtl/>
              </w:rPr>
              <w:t>התשס</w:t>
            </w:r>
            <w:r w:rsidRPr="00F70CAD">
              <w:rPr>
                <w:sz w:val="26"/>
                <w:rtl/>
              </w:rPr>
              <w:t>"</w:t>
            </w:r>
            <w:r w:rsidRPr="00F70CAD">
              <w:rPr>
                <w:rFonts w:hint="eastAsia"/>
                <w:sz w:val="26"/>
                <w:rtl/>
              </w:rPr>
              <w:t>ה</w:t>
            </w:r>
            <w:r>
              <w:rPr>
                <w:sz w:val="26"/>
                <w:rtl/>
              </w:rPr>
              <w:t>–</w:t>
            </w:r>
            <w:r w:rsidRPr="00F70CAD">
              <w:rPr>
                <w:sz w:val="26"/>
                <w:rtl/>
              </w:rPr>
              <w:t>2005</w:t>
            </w:r>
            <w:r w:rsidRPr="00F70CAD">
              <w:rPr>
                <w:rFonts w:hint="eastAsia"/>
                <w:sz w:val="26"/>
                <w:rtl/>
              </w:rPr>
              <w:t>‏</w:t>
            </w:r>
            <w:r w:rsidRPr="00F70CAD">
              <w:rPr>
                <w:rStyle w:val="ab"/>
                <w:rFonts w:hAnsi="HadasaMFO"/>
                <w:sz w:val="26"/>
                <w:rtl/>
              </w:rPr>
              <w:footnoteReference w:id="2"/>
            </w:r>
            <w:r w:rsidRPr="00F70CAD">
              <w:rPr>
                <w:sz w:val="26"/>
                <w:rtl/>
              </w:rPr>
              <w:t xml:space="preserve"> (</w:t>
            </w:r>
            <w:r w:rsidRPr="00F70CAD">
              <w:rPr>
                <w:rFonts w:hint="eastAsia"/>
                <w:sz w:val="26"/>
                <w:rtl/>
              </w:rPr>
              <w:t>להלן</w:t>
            </w:r>
            <w:r w:rsidRPr="00F70CAD">
              <w:rPr>
                <w:sz w:val="26"/>
                <w:rtl/>
              </w:rPr>
              <w:t xml:space="preserve"> </w:t>
            </w:r>
            <w:r>
              <w:rPr>
                <w:sz w:val="26"/>
                <w:rtl/>
              </w:rPr>
              <w:t>–</w:t>
            </w:r>
            <w:r w:rsidRPr="00F70CAD">
              <w:rPr>
                <w:sz w:val="26"/>
                <w:rtl/>
              </w:rPr>
              <w:t xml:space="preserve"> </w:t>
            </w:r>
            <w:r w:rsidRPr="00F70CAD">
              <w:rPr>
                <w:rFonts w:hint="eastAsia"/>
                <w:sz w:val="26"/>
                <w:rtl/>
              </w:rPr>
              <w:t>החוק</w:t>
            </w:r>
            <w:r w:rsidRPr="00F70CAD">
              <w:rPr>
                <w:sz w:val="26"/>
                <w:rtl/>
              </w:rPr>
              <w:t xml:space="preserve"> </w:t>
            </w:r>
            <w:r w:rsidRPr="00F70CAD">
              <w:rPr>
                <w:rFonts w:hint="eastAsia"/>
                <w:sz w:val="26"/>
                <w:rtl/>
              </w:rPr>
              <w:t>העיקרי</w:t>
            </w:r>
            <w:r w:rsidRPr="00F70CAD">
              <w:rPr>
                <w:sz w:val="26"/>
                <w:rtl/>
              </w:rPr>
              <w:t xml:space="preserve">), </w:t>
            </w:r>
            <w:r w:rsidRPr="00F70CAD">
              <w:rPr>
                <w:rFonts w:hint="eastAsia"/>
                <w:sz w:val="26"/>
                <w:rtl/>
              </w:rPr>
              <w:t>בסעיף</w:t>
            </w:r>
            <w:r w:rsidRPr="00F70CAD">
              <w:rPr>
                <w:sz w:val="26"/>
                <w:rtl/>
              </w:rPr>
              <w:t xml:space="preserve"> 3, </w:t>
            </w:r>
            <w:r w:rsidRPr="00F70CAD">
              <w:rPr>
                <w:rFonts w:hint="eastAsia"/>
                <w:sz w:val="26"/>
                <w:rtl/>
              </w:rPr>
              <w:t>אחרי</w:t>
            </w:r>
            <w:r w:rsidRPr="00F70CAD">
              <w:rPr>
                <w:sz w:val="26"/>
                <w:rtl/>
              </w:rPr>
              <w:t xml:space="preserve"> </w:t>
            </w:r>
            <w:r w:rsidRPr="00F70CAD">
              <w:rPr>
                <w:rFonts w:hint="eastAsia"/>
                <w:sz w:val="26"/>
                <w:rtl/>
              </w:rPr>
              <w:t>סעיף</w:t>
            </w:r>
            <w:r w:rsidRPr="00F70CAD">
              <w:rPr>
                <w:sz w:val="26"/>
                <w:rtl/>
              </w:rPr>
              <w:t xml:space="preserve"> </w:t>
            </w:r>
            <w:r w:rsidRPr="00F70CAD">
              <w:rPr>
                <w:rFonts w:hint="eastAsia"/>
                <w:sz w:val="26"/>
                <w:rtl/>
              </w:rPr>
              <w:t>קטן</w:t>
            </w:r>
            <w:r w:rsidRPr="00F70CAD">
              <w:rPr>
                <w:sz w:val="26"/>
                <w:rtl/>
              </w:rPr>
              <w:t xml:space="preserve"> (</w:t>
            </w:r>
            <w:r w:rsidRPr="00F70CAD">
              <w:rPr>
                <w:rFonts w:hint="eastAsia"/>
                <w:sz w:val="26"/>
                <w:rtl/>
              </w:rPr>
              <w:t>ב</w:t>
            </w:r>
            <w:r w:rsidRPr="00F70CAD">
              <w:rPr>
                <w:sz w:val="26"/>
                <w:rtl/>
              </w:rPr>
              <w:t xml:space="preserve">) </w:t>
            </w:r>
            <w:r w:rsidRPr="00F70CAD">
              <w:rPr>
                <w:rFonts w:hint="eastAsia"/>
                <w:sz w:val="26"/>
                <w:rtl/>
              </w:rPr>
              <w:t>יבוא</w:t>
            </w:r>
            <w:r w:rsidRPr="00F70CAD">
              <w:rPr>
                <w:sz w:val="26"/>
                <w:rtl/>
              </w:rPr>
              <w:t>:</w:t>
            </w:r>
          </w:p>
        </w:tc>
      </w:tr>
      <w:tr w:rsidR="00CD5FFB" w:rsidTr="003C13D8">
        <w:tblPrEx>
          <w:tblLook w:val="01E0" w:firstRow="1" w:lastRow="1" w:firstColumn="1" w:lastColumn="1" w:noHBand="0" w:noVBand="0"/>
        </w:tblPrEx>
        <w:trPr>
          <w:cantSplit/>
          <w:trHeight w:val="60"/>
        </w:trPr>
        <w:tc>
          <w:tcPr>
            <w:tcW w:w="1869" w:type="dxa"/>
          </w:tcPr>
          <w:p w:rsidR="00CD5FFB" w:rsidRDefault="00CD5FFB" w:rsidP="009D674D">
            <w:pPr>
              <w:pStyle w:val="TableSideHeading"/>
            </w:pPr>
          </w:p>
        </w:tc>
        <w:tc>
          <w:tcPr>
            <w:tcW w:w="623" w:type="dxa"/>
          </w:tcPr>
          <w:p w:rsidR="00CD5FFB" w:rsidRDefault="00CD5FFB" w:rsidP="006F1CE5">
            <w:pPr>
              <w:pStyle w:val="TableText"/>
            </w:pPr>
          </w:p>
        </w:tc>
        <w:tc>
          <w:tcPr>
            <w:tcW w:w="624" w:type="dxa"/>
          </w:tcPr>
          <w:p w:rsidR="00CD5FFB" w:rsidRDefault="00CD5FFB" w:rsidP="009D674D">
            <w:pPr>
              <w:pStyle w:val="TableText"/>
            </w:pPr>
            <w:r w:rsidRPr="00F70CAD">
              <w:rPr>
                <w:sz w:val="26"/>
                <w:rtl/>
              </w:rPr>
              <w:t>"(</w:t>
            </w:r>
            <w:r w:rsidRPr="00F70CAD">
              <w:rPr>
                <w:rFonts w:hint="eastAsia"/>
                <w:sz w:val="26"/>
                <w:rtl/>
              </w:rPr>
              <w:t>ב</w:t>
            </w:r>
            <w:r w:rsidRPr="00F70CAD">
              <w:rPr>
                <w:sz w:val="26"/>
                <w:rtl/>
              </w:rPr>
              <w:t>1)</w:t>
            </w:r>
            <w:r>
              <w:rPr>
                <w:sz w:val="26"/>
                <w:rtl/>
              </w:rPr>
              <w:tab/>
            </w:r>
          </w:p>
        </w:tc>
        <w:tc>
          <w:tcPr>
            <w:tcW w:w="6520" w:type="dxa"/>
            <w:gridSpan w:val="4"/>
          </w:tcPr>
          <w:p w:rsidR="00CD5FFB" w:rsidRDefault="00CD5FFB" w:rsidP="003C13D8">
            <w:pPr>
              <w:pStyle w:val="TableBlock"/>
              <w:rPr>
                <w:rtl/>
              </w:rPr>
            </w:pPr>
            <w:r>
              <w:rPr>
                <w:rFonts w:hint="cs"/>
                <w:sz w:val="26"/>
                <w:rtl/>
              </w:rPr>
              <w:t>(1)</w:t>
            </w:r>
            <w:r>
              <w:rPr>
                <w:sz w:val="26"/>
                <w:rtl/>
              </w:rPr>
              <w:tab/>
            </w:r>
            <w:r w:rsidRPr="00F70CAD">
              <w:rPr>
                <w:rFonts w:hint="eastAsia"/>
                <w:sz w:val="26"/>
                <w:rtl/>
              </w:rPr>
              <w:t>היה</w:t>
            </w:r>
            <w:r w:rsidRPr="00F70CAD">
              <w:rPr>
                <w:sz w:val="26"/>
                <w:rtl/>
              </w:rPr>
              <w:t xml:space="preserve"> </w:t>
            </w:r>
            <w:r w:rsidRPr="00F70CAD">
              <w:rPr>
                <w:rFonts w:hint="eastAsia"/>
                <w:sz w:val="26"/>
                <w:rtl/>
              </w:rPr>
              <w:t>לשוטר</w:t>
            </w:r>
            <w:r w:rsidRPr="00F70CAD">
              <w:rPr>
                <w:sz w:val="26"/>
                <w:rtl/>
              </w:rPr>
              <w:t xml:space="preserve"> </w:t>
            </w:r>
            <w:r w:rsidRPr="00F70CAD">
              <w:rPr>
                <w:rFonts w:hint="eastAsia"/>
                <w:sz w:val="26"/>
                <w:rtl/>
              </w:rPr>
              <w:t>חש</w:t>
            </w:r>
            <w:r>
              <w:rPr>
                <w:rFonts w:hint="cs"/>
                <w:sz w:val="26"/>
                <w:rtl/>
              </w:rPr>
              <w:t>ד</w:t>
            </w:r>
            <w:r w:rsidRPr="00F70CAD">
              <w:rPr>
                <w:sz w:val="26"/>
                <w:rtl/>
              </w:rPr>
              <w:t xml:space="preserve"> </w:t>
            </w:r>
            <w:r w:rsidRPr="00F70CAD">
              <w:rPr>
                <w:rFonts w:hint="eastAsia"/>
                <w:sz w:val="26"/>
                <w:rtl/>
              </w:rPr>
              <w:t>סביר</w:t>
            </w:r>
            <w:r w:rsidRPr="00F70CAD">
              <w:rPr>
                <w:sz w:val="26"/>
                <w:rtl/>
              </w:rPr>
              <w:t xml:space="preserve"> </w:t>
            </w:r>
            <w:r w:rsidRPr="00F70CAD">
              <w:rPr>
                <w:rFonts w:hint="eastAsia"/>
                <w:sz w:val="26"/>
                <w:rtl/>
              </w:rPr>
              <w:t>שאדם</w:t>
            </w:r>
            <w:r w:rsidRPr="00F70CAD">
              <w:rPr>
                <w:sz w:val="26"/>
                <w:rtl/>
              </w:rPr>
              <w:t xml:space="preserve"> </w:t>
            </w:r>
            <w:r w:rsidRPr="00F70CAD">
              <w:rPr>
                <w:rFonts w:hint="eastAsia"/>
                <w:sz w:val="26"/>
                <w:rtl/>
              </w:rPr>
              <w:t>עומד</w:t>
            </w:r>
            <w:r w:rsidRPr="00F70CAD">
              <w:rPr>
                <w:sz w:val="26"/>
                <w:rtl/>
              </w:rPr>
              <w:t xml:space="preserve"> </w:t>
            </w:r>
            <w:r w:rsidRPr="00F70CAD">
              <w:rPr>
                <w:rFonts w:hint="eastAsia"/>
                <w:sz w:val="26"/>
                <w:rtl/>
              </w:rPr>
              <w:t>לבצע</w:t>
            </w:r>
            <w:r w:rsidRPr="00F70CAD">
              <w:rPr>
                <w:sz w:val="26"/>
                <w:rtl/>
              </w:rPr>
              <w:t xml:space="preserve"> </w:t>
            </w:r>
            <w:r w:rsidRPr="00F70CAD">
              <w:rPr>
                <w:rFonts w:hint="eastAsia"/>
                <w:sz w:val="26"/>
                <w:rtl/>
              </w:rPr>
              <w:t>עבירת</w:t>
            </w:r>
            <w:r w:rsidRPr="00F70CAD">
              <w:rPr>
                <w:sz w:val="26"/>
                <w:rtl/>
              </w:rPr>
              <w:t xml:space="preserve"> </w:t>
            </w:r>
            <w:r w:rsidRPr="00F70CAD">
              <w:rPr>
                <w:rFonts w:hint="eastAsia"/>
                <w:sz w:val="26"/>
                <w:rtl/>
              </w:rPr>
              <w:t>אלימות</w:t>
            </w:r>
            <w:r w:rsidRPr="00F70CAD">
              <w:rPr>
                <w:sz w:val="26"/>
                <w:rtl/>
              </w:rPr>
              <w:t xml:space="preserve"> </w:t>
            </w:r>
            <w:r w:rsidRPr="00F70CAD">
              <w:rPr>
                <w:rFonts w:hint="eastAsia"/>
                <w:sz w:val="26"/>
                <w:rtl/>
              </w:rPr>
              <w:t>נגד</w:t>
            </w:r>
            <w:r w:rsidRPr="00F70CAD">
              <w:rPr>
                <w:sz w:val="26"/>
                <w:rtl/>
              </w:rPr>
              <w:t xml:space="preserve"> </w:t>
            </w:r>
            <w:r w:rsidRPr="00F70CAD">
              <w:rPr>
                <w:rFonts w:hint="eastAsia"/>
                <w:sz w:val="26"/>
                <w:rtl/>
              </w:rPr>
              <w:t>אחר</w:t>
            </w:r>
            <w:r w:rsidRPr="00F70CAD">
              <w:rPr>
                <w:sz w:val="26"/>
                <w:rtl/>
              </w:rPr>
              <w:t xml:space="preserve">, </w:t>
            </w:r>
            <w:r w:rsidRPr="00F70CAD">
              <w:rPr>
                <w:rFonts w:hint="eastAsia"/>
                <w:sz w:val="26"/>
                <w:rtl/>
              </w:rPr>
              <w:t>רשאי</w:t>
            </w:r>
            <w:r w:rsidRPr="00F70CAD">
              <w:rPr>
                <w:sz w:val="26"/>
                <w:rtl/>
              </w:rPr>
              <w:t xml:space="preserve"> </w:t>
            </w:r>
            <w:r w:rsidRPr="00F70CAD">
              <w:rPr>
                <w:rFonts w:hint="eastAsia"/>
                <w:sz w:val="26"/>
                <w:rtl/>
              </w:rPr>
              <w:t>הוא</w:t>
            </w:r>
            <w:r w:rsidRPr="00F70CAD">
              <w:rPr>
                <w:sz w:val="26"/>
                <w:rtl/>
              </w:rPr>
              <w:t xml:space="preserve"> </w:t>
            </w:r>
            <w:r w:rsidRPr="00F70CAD">
              <w:rPr>
                <w:rFonts w:hint="eastAsia"/>
                <w:sz w:val="26"/>
                <w:rtl/>
              </w:rPr>
              <w:t>לערוך</w:t>
            </w:r>
            <w:r w:rsidRPr="00F70CAD">
              <w:rPr>
                <w:sz w:val="26"/>
                <w:rtl/>
              </w:rPr>
              <w:t xml:space="preserve"> </w:t>
            </w:r>
            <w:r w:rsidRPr="00F70CAD">
              <w:rPr>
                <w:rFonts w:hint="eastAsia"/>
                <w:sz w:val="26"/>
                <w:rtl/>
              </w:rPr>
              <w:t>חיפוש</w:t>
            </w:r>
            <w:r w:rsidRPr="00F70CAD">
              <w:rPr>
                <w:sz w:val="26"/>
                <w:rtl/>
              </w:rPr>
              <w:t xml:space="preserve"> </w:t>
            </w:r>
            <w:r w:rsidRPr="00F70CAD">
              <w:rPr>
                <w:rFonts w:hint="eastAsia"/>
                <w:sz w:val="26"/>
                <w:rtl/>
              </w:rPr>
              <w:t>על</w:t>
            </w:r>
            <w:r w:rsidRPr="00F70CAD">
              <w:rPr>
                <w:sz w:val="26"/>
                <w:rtl/>
              </w:rPr>
              <w:t xml:space="preserve"> </w:t>
            </w:r>
            <w:r w:rsidRPr="00F70CAD">
              <w:rPr>
                <w:rFonts w:hint="eastAsia"/>
                <w:sz w:val="26"/>
                <w:rtl/>
              </w:rPr>
              <w:t>גופו</w:t>
            </w:r>
            <w:r w:rsidRPr="00F70CAD">
              <w:rPr>
                <w:sz w:val="26"/>
                <w:rtl/>
              </w:rPr>
              <w:t xml:space="preserve"> </w:t>
            </w:r>
            <w:r w:rsidRPr="00F70CAD">
              <w:rPr>
                <w:rFonts w:hint="eastAsia"/>
                <w:sz w:val="26"/>
                <w:rtl/>
              </w:rPr>
              <w:t>של</w:t>
            </w:r>
            <w:r w:rsidRPr="00F70CAD">
              <w:rPr>
                <w:sz w:val="26"/>
                <w:rtl/>
              </w:rPr>
              <w:t xml:space="preserve"> </w:t>
            </w:r>
            <w:r w:rsidRPr="00F70CAD">
              <w:rPr>
                <w:rFonts w:hint="eastAsia"/>
                <w:sz w:val="26"/>
                <w:rtl/>
              </w:rPr>
              <w:t>האדם</w:t>
            </w:r>
            <w:r w:rsidRPr="00F70CAD">
              <w:rPr>
                <w:sz w:val="26"/>
                <w:rtl/>
              </w:rPr>
              <w:t xml:space="preserve"> </w:t>
            </w:r>
            <w:r>
              <w:rPr>
                <w:rFonts w:hint="cs"/>
                <w:sz w:val="26"/>
                <w:rtl/>
              </w:rPr>
              <w:t>כדי לבדוק</w:t>
            </w:r>
            <w:r w:rsidRPr="00F70CAD">
              <w:rPr>
                <w:sz w:val="26"/>
                <w:rtl/>
              </w:rPr>
              <w:t xml:space="preserve"> </w:t>
            </w:r>
            <w:r w:rsidRPr="00F70CAD">
              <w:rPr>
                <w:rFonts w:hint="eastAsia"/>
                <w:sz w:val="26"/>
                <w:rtl/>
              </w:rPr>
              <w:t>אם</w:t>
            </w:r>
            <w:r w:rsidRPr="00F70CAD">
              <w:rPr>
                <w:sz w:val="26"/>
                <w:rtl/>
              </w:rPr>
              <w:t xml:space="preserve"> </w:t>
            </w:r>
            <w:r w:rsidRPr="00F70CAD">
              <w:rPr>
                <w:rFonts w:hint="eastAsia"/>
                <w:sz w:val="26"/>
                <w:rtl/>
              </w:rPr>
              <w:t>הוא</w:t>
            </w:r>
            <w:r w:rsidRPr="00F70CAD">
              <w:rPr>
                <w:sz w:val="26"/>
                <w:rtl/>
              </w:rPr>
              <w:t xml:space="preserve"> </w:t>
            </w:r>
            <w:r w:rsidRPr="00F70CAD">
              <w:rPr>
                <w:rFonts w:hint="eastAsia"/>
                <w:sz w:val="26"/>
                <w:rtl/>
              </w:rPr>
              <w:t>נושא</w:t>
            </w:r>
            <w:r w:rsidRPr="00F70CAD">
              <w:rPr>
                <w:sz w:val="26"/>
                <w:rtl/>
              </w:rPr>
              <w:t xml:space="preserve"> </w:t>
            </w:r>
            <w:r w:rsidRPr="00F70CAD">
              <w:rPr>
                <w:rFonts w:hint="eastAsia"/>
                <w:sz w:val="26"/>
                <w:rtl/>
              </w:rPr>
              <w:t>עמו</w:t>
            </w:r>
            <w:r w:rsidRPr="00F70CAD">
              <w:rPr>
                <w:sz w:val="26"/>
                <w:rtl/>
              </w:rPr>
              <w:t xml:space="preserve"> </w:t>
            </w:r>
            <w:r w:rsidRPr="00F70CAD">
              <w:rPr>
                <w:rFonts w:hint="eastAsia"/>
                <w:sz w:val="26"/>
                <w:rtl/>
              </w:rPr>
              <w:t>שלא</w:t>
            </w:r>
            <w:r w:rsidRPr="00F70CAD">
              <w:rPr>
                <w:sz w:val="26"/>
                <w:rtl/>
              </w:rPr>
              <w:t xml:space="preserve"> </w:t>
            </w:r>
            <w:r w:rsidRPr="00F70CAD">
              <w:rPr>
                <w:rFonts w:hint="eastAsia"/>
                <w:sz w:val="26"/>
                <w:rtl/>
              </w:rPr>
              <w:t>כדין</w:t>
            </w:r>
            <w:r w:rsidRPr="00F70CAD">
              <w:rPr>
                <w:sz w:val="26"/>
                <w:rtl/>
              </w:rPr>
              <w:t xml:space="preserve"> </w:t>
            </w:r>
            <w:r w:rsidRPr="00F70CAD">
              <w:rPr>
                <w:rFonts w:hint="eastAsia"/>
                <w:sz w:val="26"/>
                <w:rtl/>
              </w:rPr>
              <w:t>נשק</w:t>
            </w:r>
            <w:r>
              <w:rPr>
                <w:rFonts w:hint="cs"/>
                <w:sz w:val="26"/>
                <w:rtl/>
              </w:rPr>
              <w:t xml:space="preserve">; לעניין סעיף זה </w:t>
            </w:r>
            <w:r w:rsidRPr="00BE6A46">
              <w:rPr>
                <w:rFonts w:hint="cs"/>
                <w:rtl/>
              </w:rPr>
              <w:t>יראו חשד סביר כאמור, בין היתר, אם במקום ציבורי</w:t>
            </w:r>
            <w:del w:id="5" w:author="דפנה ברנאי" w:date="2016-01-21T09:36:00Z">
              <w:r w:rsidRPr="00BE6A46" w:rsidDel="00F54C3C">
                <w:rPr>
                  <w:rFonts w:hint="cs"/>
                  <w:rtl/>
                </w:rPr>
                <w:delText>,</w:delText>
              </w:r>
            </w:del>
            <w:r w:rsidRPr="00BE6A46">
              <w:rPr>
                <w:rFonts w:hint="cs"/>
                <w:rtl/>
              </w:rPr>
              <w:t xml:space="preserve"> </w:t>
            </w:r>
            <w:r>
              <w:rPr>
                <w:rFonts w:hint="cs"/>
                <w:rtl/>
              </w:rPr>
              <w:t xml:space="preserve">האדם מתנהג באופן בריוני, ובכלל זה </w:t>
            </w:r>
            <w:del w:id="6" w:author="נעמה מנחמי" w:date="2016-01-17T08:32:00Z">
              <w:r w:rsidDel="000373F6">
                <w:rPr>
                  <w:rFonts w:hint="cs"/>
                  <w:rtl/>
                </w:rPr>
                <w:delText xml:space="preserve">משמיע גידופים </w:delText>
              </w:r>
            </w:del>
            <w:ins w:id="7" w:author="נעמה מנחמי" w:date="2016-01-17T08:37:00Z">
              <w:r>
                <w:rPr>
                  <w:rFonts w:hint="cs"/>
                  <w:rtl/>
                </w:rPr>
                <w:t xml:space="preserve">נוקט אלימות מילולית </w:t>
              </w:r>
            </w:ins>
            <w:r>
              <w:rPr>
                <w:rFonts w:hint="cs"/>
                <w:rtl/>
              </w:rPr>
              <w:t>או איומים או מתנהג באופן מרתיע או מפחיד אחר.</w:t>
            </w:r>
          </w:p>
        </w:tc>
      </w:tr>
      <w:tr w:rsidR="00CD5FFB" w:rsidTr="003C13D8">
        <w:tblPrEx>
          <w:tblLook w:val="01E0" w:firstRow="1" w:lastRow="1" w:firstColumn="1" w:lastColumn="1" w:noHBand="0" w:noVBand="0"/>
        </w:tblPrEx>
        <w:trPr>
          <w:cantSplit/>
        </w:trPr>
        <w:tc>
          <w:tcPr>
            <w:tcW w:w="1869" w:type="dxa"/>
          </w:tcPr>
          <w:p w:rsidR="00CD5FFB" w:rsidRDefault="00CD5FFB" w:rsidP="009D674D">
            <w:pPr>
              <w:pStyle w:val="TableSideHeading"/>
            </w:pPr>
          </w:p>
        </w:tc>
        <w:tc>
          <w:tcPr>
            <w:tcW w:w="623" w:type="dxa"/>
          </w:tcPr>
          <w:p w:rsidR="00CD5FFB" w:rsidRDefault="00CD5FFB" w:rsidP="009D674D">
            <w:pPr>
              <w:pStyle w:val="TableText"/>
            </w:pPr>
          </w:p>
        </w:tc>
        <w:tc>
          <w:tcPr>
            <w:tcW w:w="624" w:type="dxa"/>
          </w:tcPr>
          <w:p w:rsidR="00CD5FFB" w:rsidRDefault="00CD5FFB" w:rsidP="009D674D">
            <w:pPr>
              <w:pStyle w:val="TableText"/>
            </w:pPr>
          </w:p>
        </w:tc>
        <w:tc>
          <w:tcPr>
            <w:tcW w:w="6520" w:type="dxa"/>
            <w:gridSpan w:val="4"/>
          </w:tcPr>
          <w:p w:rsidR="00CD5FFB" w:rsidRPr="009A214E" w:rsidRDefault="00CD5FFB" w:rsidP="003C13D8">
            <w:pPr>
              <w:pStyle w:val="TableBlock"/>
            </w:pPr>
            <w:r w:rsidRPr="00BE6A46">
              <w:rPr>
                <w:rFonts w:hint="cs"/>
                <w:rtl/>
              </w:rPr>
              <w:t>(2)</w:t>
            </w:r>
            <w:r w:rsidRPr="00BE6A46">
              <w:rPr>
                <w:rtl/>
              </w:rPr>
              <w:tab/>
            </w:r>
            <w:r>
              <w:rPr>
                <w:rFonts w:hint="cs"/>
                <w:rtl/>
              </w:rPr>
              <w:t xml:space="preserve">התעורר חשד סביר כאמור בפסקה (1) לגבי </w:t>
            </w:r>
            <w:del w:id="8" w:author="נעמה מנחמי" w:date="2016-01-17T08:35:00Z">
              <w:r w:rsidDel="0043590C">
                <w:rPr>
                  <w:rFonts w:hint="cs"/>
                  <w:rtl/>
                </w:rPr>
                <w:delText xml:space="preserve">חבורת אנשים </w:delText>
              </w:r>
            </w:del>
            <w:ins w:id="9" w:author="נעמה מנחמי" w:date="2016-01-17T08:34:00Z">
              <w:r w:rsidRPr="00BE6A46">
                <w:rPr>
                  <w:rFonts w:hint="cs"/>
                  <w:rtl/>
                </w:rPr>
                <w:t>אנשים שחברו יחד</w:t>
              </w:r>
            </w:ins>
            <w:r w:rsidRPr="00BE6A46">
              <w:rPr>
                <w:rFonts w:hint="cs"/>
                <w:rtl/>
              </w:rPr>
              <w:t>, תחול סמכות החיפוש גם לגבי</w:t>
            </w:r>
            <w:r>
              <w:rPr>
                <w:rFonts w:hint="cs"/>
                <w:rtl/>
              </w:rPr>
              <w:t xml:space="preserve"> כל אחד מהם."</w:t>
            </w:r>
            <w:r w:rsidRPr="009A214E">
              <w:t xml:space="preserve">  </w:t>
            </w:r>
          </w:p>
        </w:tc>
      </w:tr>
      <w:tr w:rsidR="00CD5FFB" w:rsidRPr="00F70CAD" w:rsidTr="003C13D8">
        <w:trPr>
          <w:cantSplit/>
        </w:trPr>
        <w:tc>
          <w:tcPr>
            <w:tcW w:w="1869" w:type="dxa"/>
            <w:shd w:val="clear" w:color="auto" w:fill="auto"/>
            <w:tcMar>
              <w:top w:w="91" w:type="dxa"/>
              <w:left w:w="0" w:type="dxa"/>
              <w:bottom w:w="91" w:type="dxa"/>
              <w:right w:w="0" w:type="dxa"/>
            </w:tcMar>
          </w:tcPr>
          <w:p w:rsidR="00CD5FFB" w:rsidRPr="00F70CAD" w:rsidRDefault="00CD5FFB" w:rsidP="009D674D">
            <w:pPr>
              <w:pStyle w:val="TableSideHeading"/>
              <w:rPr>
                <w:sz w:val="26"/>
                <w:rtl/>
              </w:rPr>
            </w:pPr>
            <w:r w:rsidRPr="00F70CAD">
              <w:rPr>
                <w:rFonts w:hint="eastAsia"/>
                <w:sz w:val="26"/>
                <w:rtl/>
              </w:rPr>
              <w:lastRenderedPageBreak/>
              <w:t>הוספת</w:t>
            </w:r>
            <w:r w:rsidRPr="00F70CAD">
              <w:rPr>
                <w:sz w:val="26"/>
                <w:rtl/>
              </w:rPr>
              <w:t xml:space="preserve"> </w:t>
            </w:r>
            <w:r w:rsidRPr="00F70CAD">
              <w:rPr>
                <w:rFonts w:hint="eastAsia"/>
                <w:sz w:val="26"/>
                <w:rtl/>
              </w:rPr>
              <w:t>סעיף</w:t>
            </w:r>
            <w:r w:rsidRPr="00F70CAD">
              <w:rPr>
                <w:sz w:val="26"/>
                <w:rtl/>
              </w:rPr>
              <w:t xml:space="preserve"> 6</w:t>
            </w:r>
            <w:r w:rsidRPr="00F70CAD">
              <w:rPr>
                <w:rFonts w:hint="eastAsia"/>
                <w:sz w:val="26"/>
                <w:rtl/>
              </w:rPr>
              <w:t>ב</w:t>
            </w:r>
            <w:r>
              <w:rPr>
                <w:rFonts w:hint="cs"/>
                <w:sz w:val="26"/>
                <w:rtl/>
              </w:rPr>
              <w:t xml:space="preserve"> </w:t>
            </w:r>
            <w:r>
              <w:rPr>
                <w:sz w:val="26"/>
                <w:rtl/>
              </w:rPr>
              <w:t>–</w:t>
            </w:r>
            <w:r>
              <w:rPr>
                <w:rFonts w:hint="cs"/>
                <w:sz w:val="26"/>
                <w:rtl/>
              </w:rPr>
              <w:t xml:space="preserve"> הוראת שעה</w:t>
            </w:r>
          </w:p>
        </w:tc>
        <w:tc>
          <w:tcPr>
            <w:tcW w:w="623" w:type="dxa"/>
            <w:shd w:val="clear" w:color="auto" w:fill="auto"/>
            <w:tcMar>
              <w:top w:w="91" w:type="dxa"/>
              <w:left w:w="0" w:type="dxa"/>
              <w:bottom w:w="91" w:type="dxa"/>
              <w:right w:w="0" w:type="dxa"/>
            </w:tcMar>
          </w:tcPr>
          <w:p w:rsidR="00CD5FFB" w:rsidRPr="00F70CAD" w:rsidRDefault="00CD5FFB" w:rsidP="009D674D">
            <w:pPr>
              <w:pStyle w:val="TableText"/>
              <w:rPr>
                <w:sz w:val="26"/>
                <w:rtl/>
              </w:rPr>
            </w:pPr>
            <w:r w:rsidRPr="00F70CAD">
              <w:rPr>
                <w:sz w:val="26"/>
                <w:rtl/>
              </w:rPr>
              <w:t>2.</w:t>
            </w:r>
          </w:p>
        </w:tc>
        <w:tc>
          <w:tcPr>
            <w:tcW w:w="7144" w:type="dxa"/>
            <w:gridSpan w:val="5"/>
            <w:shd w:val="clear" w:color="auto" w:fill="auto"/>
            <w:tcMar>
              <w:top w:w="91" w:type="dxa"/>
              <w:left w:w="0" w:type="dxa"/>
              <w:bottom w:w="91" w:type="dxa"/>
              <w:right w:w="0" w:type="dxa"/>
            </w:tcMar>
          </w:tcPr>
          <w:p w:rsidR="00CD5FFB" w:rsidRPr="00F70CAD" w:rsidRDefault="00CD5FFB" w:rsidP="004304DC">
            <w:pPr>
              <w:pStyle w:val="TableBlock"/>
              <w:rPr>
                <w:sz w:val="26"/>
                <w:rtl/>
              </w:rPr>
            </w:pPr>
            <w:r>
              <w:rPr>
                <w:rFonts w:hint="cs"/>
                <w:sz w:val="26"/>
                <w:rtl/>
              </w:rPr>
              <w:t>בתקופה שמיום תחילתו של חוק זה ועד יום י"ג</w:t>
            </w:r>
            <w:r>
              <w:rPr>
                <w:rFonts w:hint="cs"/>
                <w:rtl/>
              </w:rPr>
              <w:t xml:space="preserve"> </w:t>
            </w:r>
            <w:r w:rsidRPr="00ED57CF">
              <w:rPr>
                <w:rFonts w:hint="cs"/>
                <w:rtl/>
              </w:rPr>
              <w:t>בטבת התשע"</w:t>
            </w:r>
            <w:r>
              <w:rPr>
                <w:rFonts w:hint="cs"/>
                <w:rtl/>
              </w:rPr>
              <w:t>ח</w:t>
            </w:r>
            <w:r w:rsidRPr="00ED57CF">
              <w:rPr>
                <w:rFonts w:hint="cs"/>
                <w:rtl/>
              </w:rPr>
              <w:t xml:space="preserve"> (31 בדצמבר </w:t>
            </w:r>
            <w:r>
              <w:rPr>
                <w:rFonts w:hint="cs"/>
                <w:rtl/>
              </w:rPr>
              <w:t>2017), יקראו את החוק העיקרי כך ש</w:t>
            </w:r>
            <w:r w:rsidRPr="00F70CAD">
              <w:rPr>
                <w:rFonts w:hint="eastAsia"/>
                <w:sz w:val="26"/>
                <w:rtl/>
              </w:rPr>
              <w:t>אחרי</w:t>
            </w:r>
            <w:r w:rsidRPr="00F70CAD">
              <w:rPr>
                <w:sz w:val="26"/>
                <w:rtl/>
              </w:rPr>
              <w:t xml:space="preserve"> </w:t>
            </w:r>
            <w:r w:rsidRPr="00F70CAD">
              <w:rPr>
                <w:rFonts w:hint="eastAsia"/>
                <w:sz w:val="26"/>
                <w:rtl/>
              </w:rPr>
              <w:t>סעיף</w:t>
            </w:r>
            <w:r w:rsidRPr="00F70CAD">
              <w:rPr>
                <w:sz w:val="26"/>
                <w:rtl/>
              </w:rPr>
              <w:t xml:space="preserve"> 6</w:t>
            </w:r>
            <w:r w:rsidRPr="00F70CAD">
              <w:rPr>
                <w:rFonts w:hint="eastAsia"/>
                <w:sz w:val="26"/>
                <w:rtl/>
              </w:rPr>
              <w:t>א</w:t>
            </w:r>
            <w:r w:rsidRPr="00F70CAD">
              <w:rPr>
                <w:sz w:val="26"/>
                <w:rtl/>
              </w:rPr>
              <w:t xml:space="preserve"> </w:t>
            </w:r>
            <w:r w:rsidRPr="00F70CAD">
              <w:rPr>
                <w:rFonts w:hint="eastAsia"/>
                <w:sz w:val="26"/>
                <w:rtl/>
              </w:rPr>
              <w:t>יבוא</w:t>
            </w:r>
            <w:r w:rsidRPr="00F70CAD">
              <w:rPr>
                <w:sz w:val="26"/>
                <w:rtl/>
              </w:rPr>
              <w:t>:</w:t>
            </w:r>
          </w:p>
        </w:tc>
      </w:tr>
      <w:tr w:rsidR="00CD5FFB" w:rsidRPr="00F70CAD" w:rsidTr="003C13D8">
        <w:trPr>
          <w:cantSplit/>
        </w:trPr>
        <w:tc>
          <w:tcPr>
            <w:tcW w:w="1869" w:type="dxa"/>
            <w:shd w:val="clear" w:color="auto" w:fill="auto"/>
            <w:tcMar>
              <w:top w:w="91" w:type="dxa"/>
              <w:left w:w="0" w:type="dxa"/>
              <w:bottom w:w="91" w:type="dxa"/>
              <w:right w:w="0" w:type="dxa"/>
            </w:tcMar>
          </w:tcPr>
          <w:p w:rsidR="00CD5FFB" w:rsidRPr="00F70CAD" w:rsidRDefault="00CD5FFB" w:rsidP="009D674D">
            <w:pPr>
              <w:pStyle w:val="TableSideHeading"/>
              <w:rPr>
                <w:sz w:val="26"/>
                <w:rtl/>
              </w:rPr>
            </w:pPr>
          </w:p>
        </w:tc>
        <w:tc>
          <w:tcPr>
            <w:tcW w:w="623"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1872" w:type="dxa"/>
            <w:gridSpan w:val="3"/>
            <w:shd w:val="clear" w:color="auto" w:fill="auto"/>
            <w:tcMar>
              <w:top w:w="91" w:type="dxa"/>
              <w:left w:w="0" w:type="dxa"/>
              <w:bottom w:w="91" w:type="dxa"/>
              <w:right w:w="0" w:type="dxa"/>
            </w:tcMar>
          </w:tcPr>
          <w:p w:rsidR="00CD5FFB" w:rsidRPr="00F70CAD" w:rsidRDefault="00CD5FFB" w:rsidP="00C25C9C">
            <w:pPr>
              <w:pStyle w:val="TableInnerSideHeading"/>
              <w:rPr>
                <w:sz w:val="26"/>
                <w:rtl/>
              </w:rPr>
            </w:pPr>
            <w:r w:rsidRPr="00F70CAD">
              <w:rPr>
                <w:sz w:val="26"/>
                <w:rtl/>
              </w:rPr>
              <w:t>"</w:t>
            </w:r>
            <w:r w:rsidRPr="00F70CAD">
              <w:rPr>
                <w:rFonts w:hint="eastAsia"/>
                <w:sz w:val="26"/>
                <w:rtl/>
              </w:rPr>
              <w:t>סמכות</w:t>
            </w:r>
            <w:r w:rsidRPr="00F70CAD">
              <w:rPr>
                <w:sz w:val="26"/>
                <w:rtl/>
              </w:rPr>
              <w:t xml:space="preserve"> </w:t>
            </w:r>
            <w:r w:rsidRPr="00F70CAD">
              <w:rPr>
                <w:rFonts w:hint="eastAsia"/>
                <w:sz w:val="26"/>
                <w:rtl/>
              </w:rPr>
              <w:t>שוטר</w:t>
            </w:r>
            <w:r w:rsidRPr="00F70CAD">
              <w:rPr>
                <w:sz w:val="26"/>
                <w:rtl/>
              </w:rPr>
              <w:t xml:space="preserve"> </w:t>
            </w:r>
            <w:r w:rsidRPr="00F70CAD">
              <w:rPr>
                <w:rFonts w:hint="eastAsia"/>
                <w:sz w:val="26"/>
                <w:rtl/>
              </w:rPr>
              <w:t>לחיפוש</w:t>
            </w:r>
            <w:r w:rsidRPr="00F70CAD">
              <w:rPr>
                <w:sz w:val="26"/>
                <w:rtl/>
              </w:rPr>
              <w:t xml:space="preserve"> </w:t>
            </w:r>
            <w:r w:rsidRPr="00F70CAD">
              <w:rPr>
                <w:rFonts w:hint="eastAsia"/>
                <w:sz w:val="26"/>
                <w:rtl/>
              </w:rPr>
              <w:t>על</w:t>
            </w:r>
            <w:r w:rsidRPr="00F70CAD">
              <w:rPr>
                <w:sz w:val="26"/>
                <w:rtl/>
              </w:rPr>
              <w:t xml:space="preserve"> </w:t>
            </w:r>
            <w:r w:rsidRPr="00F70CAD">
              <w:rPr>
                <w:rFonts w:hint="eastAsia"/>
                <w:sz w:val="26"/>
                <w:rtl/>
              </w:rPr>
              <w:t>גופו</w:t>
            </w:r>
            <w:r w:rsidRPr="00F70CAD">
              <w:rPr>
                <w:sz w:val="26"/>
                <w:rtl/>
              </w:rPr>
              <w:t xml:space="preserve"> </w:t>
            </w:r>
            <w:r w:rsidRPr="00F70CAD">
              <w:rPr>
                <w:rFonts w:hint="eastAsia"/>
                <w:sz w:val="26"/>
                <w:rtl/>
              </w:rPr>
              <w:t>של</w:t>
            </w:r>
            <w:r w:rsidRPr="00F70CAD">
              <w:rPr>
                <w:sz w:val="26"/>
                <w:rtl/>
              </w:rPr>
              <w:t xml:space="preserve"> </w:t>
            </w:r>
            <w:r w:rsidRPr="00F70CAD">
              <w:rPr>
                <w:rFonts w:hint="eastAsia"/>
                <w:sz w:val="26"/>
                <w:rtl/>
              </w:rPr>
              <w:t>אדם</w:t>
            </w:r>
            <w:r w:rsidRPr="00F70CAD">
              <w:rPr>
                <w:sz w:val="26"/>
                <w:rtl/>
              </w:rPr>
              <w:t xml:space="preserve"> </w:t>
            </w:r>
            <w:del w:id="10" w:author="דפנה ברנאי" w:date="2016-01-21T09:36:00Z">
              <w:r w:rsidDel="00F54C3C">
                <w:rPr>
                  <w:rFonts w:hint="cs"/>
                  <w:sz w:val="26"/>
                  <w:rtl/>
                </w:rPr>
                <w:delText xml:space="preserve"> </w:delText>
              </w:r>
            </w:del>
            <w:r>
              <w:rPr>
                <w:rFonts w:hint="cs"/>
                <w:sz w:val="26"/>
                <w:rtl/>
              </w:rPr>
              <w:t>במקום מועד לפעילות חבלנית עוינת</w:t>
            </w:r>
          </w:p>
        </w:tc>
        <w:tc>
          <w:tcPr>
            <w:tcW w:w="624" w:type="dxa"/>
            <w:shd w:val="clear" w:color="auto" w:fill="auto"/>
            <w:tcMar>
              <w:top w:w="91" w:type="dxa"/>
              <w:left w:w="0" w:type="dxa"/>
              <w:bottom w:w="91" w:type="dxa"/>
              <w:right w:w="0" w:type="dxa"/>
            </w:tcMar>
          </w:tcPr>
          <w:p w:rsidR="00CD5FFB" w:rsidRPr="00F70CAD" w:rsidRDefault="00CD5FFB" w:rsidP="009D674D">
            <w:pPr>
              <w:pStyle w:val="TableText"/>
              <w:rPr>
                <w:sz w:val="26"/>
                <w:rtl/>
              </w:rPr>
            </w:pPr>
            <w:r w:rsidRPr="00F70CAD">
              <w:rPr>
                <w:sz w:val="26"/>
                <w:rtl/>
              </w:rPr>
              <w:t>6</w:t>
            </w:r>
            <w:r w:rsidRPr="00F70CAD">
              <w:rPr>
                <w:rFonts w:hint="eastAsia"/>
                <w:sz w:val="26"/>
                <w:rtl/>
              </w:rPr>
              <w:t>ב</w:t>
            </w:r>
            <w:r w:rsidRPr="00F70CAD">
              <w:rPr>
                <w:sz w:val="26"/>
                <w:rtl/>
              </w:rPr>
              <w:t>.</w:t>
            </w:r>
          </w:p>
        </w:tc>
        <w:tc>
          <w:tcPr>
            <w:tcW w:w="4648" w:type="dxa"/>
            <w:shd w:val="clear" w:color="auto" w:fill="auto"/>
            <w:tcMar>
              <w:top w:w="91" w:type="dxa"/>
              <w:left w:w="0" w:type="dxa"/>
              <w:bottom w:w="91" w:type="dxa"/>
              <w:right w:w="0" w:type="dxa"/>
            </w:tcMar>
          </w:tcPr>
          <w:p w:rsidR="00CD5FFB" w:rsidRPr="00F70CAD" w:rsidRDefault="00CD5FFB" w:rsidP="00742AE3">
            <w:pPr>
              <w:pStyle w:val="TableBlock"/>
              <w:rPr>
                <w:sz w:val="26"/>
                <w:rtl/>
              </w:rPr>
            </w:pPr>
            <w:r w:rsidRPr="00A23DB2">
              <w:rPr>
                <w:sz w:val="26"/>
                <w:rtl/>
              </w:rPr>
              <w:t>(</w:t>
            </w:r>
            <w:r>
              <w:rPr>
                <w:rFonts w:hint="cs"/>
                <w:sz w:val="26"/>
                <w:rtl/>
              </w:rPr>
              <w:t>א</w:t>
            </w:r>
            <w:r w:rsidRPr="00A23DB2">
              <w:rPr>
                <w:sz w:val="26"/>
                <w:rtl/>
              </w:rPr>
              <w:t>)</w:t>
            </w:r>
            <w:r w:rsidRPr="00A23DB2">
              <w:rPr>
                <w:sz w:val="26"/>
                <w:rtl/>
              </w:rPr>
              <w:tab/>
            </w:r>
            <w:r w:rsidRPr="00A23DB2">
              <w:rPr>
                <w:rFonts w:hint="eastAsia"/>
                <w:sz w:val="26"/>
                <w:rtl/>
              </w:rPr>
              <w:t>מפקד</w:t>
            </w:r>
            <w:r w:rsidRPr="00A23DB2">
              <w:rPr>
                <w:sz w:val="26"/>
                <w:rtl/>
              </w:rPr>
              <w:t xml:space="preserve"> </w:t>
            </w:r>
            <w:r w:rsidRPr="00A23DB2">
              <w:rPr>
                <w:rFonts w:hint="eastAsia"/>
                <w:sz w:val="26"/>
                <w:rtl/>
              </w:rPr>
              <w:t>מחוז</w:t>
            </w:r>
            <w:r w:rsidRPr="00A23DB2">
              <w:rPr>
                <w:sz w:val="26"/>
                <w:rtl/>
              </w:rPr>
              <w:t xml:space="preserve"> </w:t>
            </w:r>
            <w:r w:rsidRPr="00A23DB2">
              <w:rPr>
                <w:rFonts w:hint="eastAsia"/>
                <w:sz w:val="26"/>
                <w:rtl/>
              </w:rPr>
              <w:t>במשטרת</w:t>
            </w:r>
            <w:r w:rsidRPr="00A23DB2">
              <w:rPr>
                <w:sz w:val="26"/>
                <w:rtl/>
              </w:rPr>
              <w:t xml:space="preserve"> </w:t>
            </w:r>
            <w:r w:rsidRPr="00A23DB2">
              <w:rPr>
                <w:rFonts w:hint="eastAsia"/>
                <w:sz w:val="26"/>
                <w:rtl/>
              </w:rPr>
              <w:t>ישראל</w:t>
            </w:r>
            <w:r w:rsidRPr="00A23DB2">
              <w:rPr>
                <w:sz w:val="26"/>
                <w:rtl/>
              </w:rPr>
              <w:t xml:space="preserve"> </w:t>
            </w:r>
            <w:r w:rsidRPr="00A23DB2">
              <w:rPr>
                <w:rFonts w:hint="eastAsia"/>
                <w:sz w:val="26"/>
                <w:rtl/>
              </w:rPr>
              <w:t>רשאי</w:t>
            </w:r>
            <w:r w:rsidRPr="00A23DB2">
              <w:rPr>
                <w:sz w:val="26"/>
                <w:rtl/>
              </w:rPr>
              <w:t xml:space="preserve"> </w:t>
            </w:r>
            <w:r w:rsidRPr="00A23DB2">
              <w:rPr>
                <w:rFonts w:hint="eastAsia"/>
                <w:sz w:val="26"/>
                <w:rtl/>
              </w:rPr>
              <w:t>להכריז</w:t>
            </w:r>
            <w:r w:rsidRPr="00A23DB2">
              <w:rPr>
                <w:sz w:val="26"/>
                <w:rtl/>
              </w:rPr>
              <w:t xml:space="preserve"> </w:t>
            </w:r>
            <w:r w:rsidRPr="007956B4">
              <w:rPr>
                <w:rFonts w:hint="eastAsia"/>
                <w:sz w:val="26"/>
                <w:rtl/>
              </w:rPr>
              <w:t>על</w:t>
            </w:r>
            <w:r w:rsidRPr="007956B4">
              <w:rPr>
                <w:sz w:val="26"/>
                <w:rtl/>
              </w:rPr>
              <w:t xml:space="preserve"> </w:t>
            </w:r>
            <w:del w:id="11" w:author="נעמה מנחמי" w:date="2016-01-18T17:48:00Z">
              <w:r w:rsidDel="00742AE3">
                <w:rPr>
                  <w:rFonts w:hint="cs"/>
                  <w:sz w:val="26"/>
                  <w:rtl/>
                </w:rPr>
                <w:delText>אזור</w:delText>
              </w:r>
              <w:r w:rsidRPr="00FD1C43" w:rsidDel="00742AE3">
                <w:rPr>
                  <w:sz w:val="26"/>
                  <w:rtl/>
                </w:rPr>
                <w:delText xml:space="preserve"> </w:delText>
              </w:r>
            </w:del>
            <w:ins w:id="12" w:author="נעמה מנחמי" w:date="2016-01-18T17:48:00Z">
              <w:r w:rsidR="00742AE3">
                <w:rPr>
                  <w:rFonts w:hint="cs"/>
                  <w:sz w:val="26"/>
                  <w:rtl/>
                </w:rPr>
                <w:t>מקום</w:t>
              </w:r>
              <w:r w:rsidR="00742AE3" w:rsidRPr="00FD1C43">
                <w:rPr>
                  <w:sz w:val="26"/>
                  <w:rtl/>
                </w:rPr>
                <w:t xml:space="preserve"> </w:t>
              </w:r>
            </w:ins>
            <w:r w:rsidRPr="00FD1C43">
              <w:rPr>
                <w:rFonts w:hint="eastAsia"/>
                <w:sz w:val="26"/>
                <w:rtl/>
              </w:rPr>
              <w:t>שקיים</w:t>
            </w:r>
            <w:r w:rsidRPr="00FD1C43">
              <w:rPr>
                <w:sz w:val="26"/>
                <w:rtl/>
              </w:rPr>
              <w:t xml:space="preserve"> </w:t>
            </w:r>
            <w:r>
              <w:rPr>
                <w:rFonts w:hint="cs"/>
                <w:sz w:val="26"/>
                <w:rtl/>
              </w:rPr>
              <w:t>לגביו חשש ממשי שעלולה להתבצע בו פעילות חבלנית עוינת כמקום שבו רשאי שוטר</w:t>
            </w:r>
            <w:r w:rsidRPr="003251E0">
              <w:rPr>
                <w:rFonts w:hint="eastAsia"/>
                <w:sz w:val="24"/>
                <w:szCs w:val="24"/>
                <w:rtl/>
              </w:rPr>
              <w:t xml:space="preserve"> </w:t>
            </w:r>
            <w:r w:rsidRPr="00F20BBB">
              <w:rPr>
                <w:sz w:val="26"/>
                <w:rtl/>
              </w:rPr>
              <w:t>ל</w:t>
            </w:r>
            <w:r w:rsidRPr="00F20BBB">
              <w:rPr>
                <w:rFonts w:hint="cs"/>
                <w:sz w:val="26"/>
                <w:rtl/>
              </w:rPr>
              <w:t xml:space="preserve">ערוך חיפוש על גופו של אדם </w:t>
            </w:r>
            <w:r>
              <w:rPr>
                <w:rFonts w:hint="cs"/>
                <w:sz w:val="26"/>
                <w:rtl/>
              </w:rPr>
              <w:t xml:space="preserve">כדי לבדוק </w:t>
            </w:r>
            <w:r w:rsidRPr="00F20BBB">
              <w:rPr>
                <w:sz w:val="26"/>
                <w:rtl/>
              </w:rPr>
              <w:t xml:space="preserve">אם </w:t>
            </w:r>
            <w:r>
              <w:rPr>
                <w:rFonts w:hint="cs"/>
                <w:sz w:val="26"/>
                <w:rtl/>
              </w:rPr>
              <w:t xml:space="preserve">הוא </w:t>
            </w:r>
            <w:r w:rsidRPr="00F20BBB">
              <w:rPr>
                <w:sz w:val="26"/>
                <w:rtl/>
              </w:rPr>
              <w:t>נושא עמו שלא כדין נשק</w:t>
            </w:r>
            <w:r w:rsidRPr="00F20BBB">
              <w:rPr>
                <w:rFonts w:hint="cs"/>
                <w:sz w:val="26"/>
                <w:rtl/>
              </w:rPr>
              <w:t xml:space="preserve"> (</w:t>
            </w:r>
            <w:r>
              <w:rPr>
                <w:rFonts w:hint="cs"/>
                <w:sz w:val="26"/>
                <w:rtl/>
              </w:rPr>
              <w:t>בסעיף זה</w:t>
            </w:r>
            <w:r w:rsidRPr="00F20BBB">
              <w:rPr>
                <w:rFonts w:hint="cs"/>
                <w:sz w:val="26"/>
                <w:rtl/>
              </w:rPr>
              <w:t xml:space="preserve"> </w:t>
            </w:r>
            <w:r w:rsidRPr="00F20BBB">
              <w:rPr>
                <w:sz w:val="26"/>
                <w:rtl/>
              </w:rPr>
              <w:t>–</w:t>
            </w:r>
            <w:r w:rsidRPr="00F20BBB">
              <w:rPr>
                <w:rFonts w:hint="cs"/>
                <w:sz w:val="26"/>
                <w:rtl/>
              </w:rPr>
              <w:t xml:space="preserve"> מטרת החיפוש)</w:t>
            </w:r>
            <w:r w:rsidRPr="00F20BBB">
              <w:rPr>
                <w:sz w:val="26"/>
                <w:rtl/>
              </w:rPr>
              <w:t>, אף אם לא קיים נגד</w:t>
            </w:r>
            <w:r>
              <w:rPr>
                <w:rFonts w:hint="cs"/>
                <w:sz w:val="26"/>
                <w:rtl/>
              </w:rPr>
              <w:t>ו</w:t>
            </w:r>
            <w:r w:rsidRPr="00F20BBB">
              <w:rPr>
                <w:sz w:val="26"/>
                <w:rtl/>
              </w:rPr>
              <w:t xml:space="preserve"> חשד </w:t>
            </w:r>
            <w:r w:rsidRPr="00F20BBB">
              <w:rPr>
                <w:rFonts w:hint="cs"/>
                <w:sz w:val="26"/>
                <w:rtl/>
              </w:rPr>
              <w:t xml:space="preserve">סביר </w:t>
            </w:r>
            <w:r w:rsidRPr="00F20BBB">
              <w:rPr>
                <w:sz w:val="26"/>
                <w:rtl/>
              </w:rPr>
              <w:t>כאמור בסעיף 3(ב)</w:t>
            </w:r>
            <w:r w:rsidRPr="00F20BBB">
              <w:rPr>
                <w:rFonts w:hint="cs"/>
                <w:sz w:val="26"/>
                <w:rtl/>
              </w:rPr>
              <w:t xml:space="preserve"> או (ב1)</w:t>
            </w:r>
            <w:r w:rsidRPr="00F20BBB">
              <w:rPr>
                <w:sz w:val="26"/>
                <w:rtl/>
              </w:rPr>
              <w:t>; על חיפוש כאמור יחולו הוראות סעיף 3(ג)</w:t>
            </w:r>
            <w:r>
              <w:rPr>
                <w:rFonts w:hint="cs"/>
                <w:sz w:val="26"/>
                <w:rtl/>
              </w:rPr>
              <w:t xml:space="preserve"> ו-(ד)</w:t>
            </w:r>
            <w:r w:rsidRPr="00F20BBB">
              <w:rPr>
                <w:rFonts w:hint="cs"/>
                <w:sz w:val="26"/>
                <w:rtl/>
              </w:rPr>
              <w:t>.</w:t>
            </w:r>
          </w:p>
        </w:tc>
      </w:tr>
      <w:tr w:rsidR="00CD5FFB" w:rsidRPr="00F70CAD" w:rsidTr="003C13D8">
        <w:trPr>
          <w:cantSplit/>
        </w:trPr>
        <w:tc>
          <w:tcPr>
            <w:tcW w:w="1869" w:type="dxa"/>
            <w:shd w:val="clear" w:color="auto" w:fill="auto"/>
            <w:tcMar>
              <w:top w:w="91" w:type="dxa"/>
              <w:left w:w="0" w:type="dxa"/>
              <w:bottom w:w="91" w:type="dxa"/>
              <w:right w:w="0" w:type="dxa"/>
            </w:tcMar>
          </w:tcPr>
          <w:p w:rsidR="00CD5FFB" w:rsidRPr="00F70CAD" w:rsidRDefault="00CD5FFB" w:rsidP="009D674D">
            <w:pPr>
              <w:pStyle w:val="TableSideHeading"/>
              <w:rPr>
                <w:sz w:val="26"/>
                <w:rtl/>
              </w:rPr>
            </w:pPr>
          </w:p>
        </w:tc>
        <w:tc>
          <w:tcPr>
            <w:tcW w:w="623" w:type="dxa"/>
            <w:shd w:val="clear" w:color="auto" w:fill="auto"/>
            <w:tcMar>
              <w:top w:w="91" w:type="dxa"/>
              <w:left w:w="0" w:type="dxa"/>
              <w:bottom w:w="91" w:type="dxa"/>
              <w:right w:w="0" w:type="dxa"/>
            </w:tcMar>
          </w:tcPr>
          <w:p w:rsidR="00CD5FFB" w:rsidRPr="00F70CAD" w:rsidRDefault="00CD5FFB" w:rsidP="009D674D">
            <w:pPr>
              <w:pStyle w:val="TableText"/>
              <w:rPr>
                <w:rtl/>
              </w:rPr>
            </w:pPr>
          </w:p>
        </w:tc>
        <w:tc>
          <w:tcPr>
            <w:tcW w:w="624"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624"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624"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624"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4648" w:type="dxa"/>
            <w:shd w:val="clear" w:color="auto" w:fill="auto"/>
            <w:tcMar>
              <w:top w:w="91" w:type="dxa"/>
              <w:left w:w="0" w:type="dxa"/>
              <w:bottom w:w="91" w:type="dxa"/>
              <w:right w:w="0" w:type="dxa"/>
            </w:tcMar>
          </w:tcPr>
          <w:p w:rsidR="00CD5FFB" w:rsidRPr="00A23DB2" w:rsidRDefault="00CD5FFB" w:rsidP="00742AE3">
            <w:pPr>
              <w:pStyle w:val="TableBlock"/>
              <w:rPr>
                <w:sz w:val="26"/>
                <w:rtl/>
              </w:rPr>
            </w:pPr>
            <w:r>
              <w:rPr>
                <w:rFonts w:hint="cs"/>
                <w:sz w:val="26"/>
                <w:rtl/>
              </w:rPr>
              <w:t>(ב</w:t>
            </w:r>
            <w:r w:rsidRPr="00A23DB2">
              <w:rPr>
                <w:rFonts w:hint="cs"/>
                <w:sz w:val="26"/>
                <w:rtl/>
              </w:rPr>
              <w:t>)</w:t>
            </w:r>
            <w:r w:rsidRPr="00A23DB2">
              <w:rPr>
                <w:sz w:val="26"/>
                <w:rtl/>
              </w:rPr>
              <w:tab/>
            </w:r>
            <w:r w:rsidRPr="00A23DB2">
              <w:rPr>
                <w:rFonts w:hint="cs"/>
                <w:sz w:val="26"/>
                <w:rtl/>
              </w:rPr>
              <w:t xml:space="preserve">בהכרזה כאמור </w:t>
            </w:r>
            <w:r>
              <w:rPr>
                <w:rFonts w:hint="cs"/>
                <w:sz w:val="26"/>
                <w:rtl/>
              </w:rPr>
              <w:t xml:space="preserve">בסעיף קטן (א) </w:t>
            </w:r>
            <w:r w:rsidRPr="00A23DB2">
              <w:rPr>
                <w:rFonts w:hint="cs"/>
                <w:sz w:val="26"/>
                <w:rtl/>
              </w:rPr>
              <w:t>ייקבע</w:t>
            </w:r>
            <w:r>
              <w:rPr>
                <w:rFonts w:hint="cs"/>
                <w:sz w:val="26"/>
                <w:rtl/>
              </w:rPr>
              <w:t>ו</w:t>
            </w:r>
            <w:r w:rsidRPr="00A23DB2">
              <w:rPr>
                <w:rFonts w:hint="cs"/>
                <w:sz w:val="26"/>
                <w:rtl/>
              </w:rPr>
              <w:t xml:space="preserve"> </w:t>
            </w:r>
            <w:del w:id="13" w:author="נעמה מנחמי" w:date="2016-01-18T17:48:00Z">
              <w:r w:rsidRPr="00A23DB2" w:rsidDel="00742AE3">
                <w:rPr>
                  <w:rFonts w:hint="cs"/>
                  <w:sz w:val="26"/>
                  <w:rtl/>
                </w:rPr>
                <w:delText xml:space="preserve">האזור </w:delText>
              </w:r>
            </w:del>
            <w:ins w:id="14" w:author="נעמה מנחמי" w:date="2016-01-18T17:48:00Z">
              <w:r w:rsidR="00742AE3">
                <w:rPr>
                  <w:rFonts w:hint="cs"/>
                  <w:sz w:val="26"/>
                  <w:rtl/>
                </w:rPr>
                <w:t>המקום</w:t>
              </w:r>
              <w:r w:rsidR="00742AE3" w:rsidRPr="00A23DB2">
                <w:rPr>
                  <w:rFonts w:hint="cs"/>
                  <w:sz w:val="26"/>
                  <w:rtl/>
                </w:rPr>
                <w:t xml:space="preserve"> </w:t>
              </w:r>
            </w:ins>
            <w:r w:rsidRPr="00A23DB2">
              <w:rPr>
                <w:rFonts w:hint="cs"/>
                <w:sz w:val="26"/>
                <w:rtl/>
              </w:rPr>
              <w:t>שבו קיים החשש לפעילות החבלנית העוינת</w:t>
            </w:r>
            <w:r>
              <w:rPr>
                <w:rFonts w:hint="cs"/>
                <w:sz w:val="26"/>
                <w:rtl/>
              </w:rPr>
              <w:t xml:space="preserve"> ו</w:t>
            </w:r>
            <w:r w:rsidRPr="00A23DB2">
              <w:rPr>
                <w:rFonts w:hint="cs"/>
                <w:sz w:val="26"/>
                <w:rtl/>
              </w:rPr>
              <w:t xml:space="preserve">תקופת </w:t>
            </w:r>
            <w:r w:rsidRPr="007956B4">
              <w:rPr>
                <w:rFonts w:hint="cs"/>
                <w:sz w:val="26"/>
                <w:rtl/>
              </w:rPr>
              <w:t>תוקפה</w:t>
            </w:r>
            <w:r>
              <w:rPr>
                <w:rFonts w:hint="cs"/>
                <w:sz w:val="26"/>
                <w:rtl/>
              </w:rPr>
              <w:t xml:space="preserve"> של ההכרזה</w:t>
            </w:r>
            <w:r w:rsidRPr="007956B4">
              <w:rPr>
                <w:rFonts w:hint="cs"/>
                <w:sz w:val="26"/>
                <w:rtl/>
              </w:rPr>
              <w:t xml:space="preserve">, ובלבד שלא תעלה על </w:t>
            </w:r>
            <w:r>
              <w:rPr>
                <w:rFonts w:hint="cs"/>
                <w:sz w:val="26"/>
                <w:rtl/>
              </w:rPr>
              <w:t>21 ימים וכל עוד קיים החשש</w:t>
            </w:r>
            <w:r w:rsidRPr="007956B4">
              <w:rPr>
                <w:rFonts w:hint="cs"/>
                <w:sz w:val="26"/>
                <w:rtl/>
              </w:rPr>
              <w:t xml:space="preserve">; </w:t>
            </w:r>
            <w:r>
              <w:rPr>
                <w:rFonts w:hint="cs"/>
                <w:sz w:val="26"/>
                <w:rtl/>
              </w:rPr>
              <w:t xml:space="preserve">מפקד המחוז רשאי להאריך את ההכרזה לתקופות נוספות שלא יעלו על 21 ימים כל אחת; עלתה תקופת ההכרזה על חודשיים, טעונה ההארכה את אישורו של המפקח הכללי של המשטרה. </w:t>
            </w:r>
          </w:p>
        </w:tc>
      </w:tr>
      <w:tr w:rsidR="00CD5FFB" w:rsidRPr="00F70CAD" w:rsidTr="003C13D8">
        <w:trPr>
          <w:cantSplit/>
        </w:trPr>
        <w:tc>
          <w:tcPr>
            <w:tcW w:w="1869" w:type="dxa"/>
            <w:shd w:val="clear" w:color="auto" w:fill="auto"/>
            <w:tcMar>
              <w:top w:w="91" w:type="dxa"/>
              <w:left w:w="0" w:type="dxa"/>
              <w:bottom w:w="91" w:type="dxa"/>
              <w:right w:w="0" w:type="dxa"/>
            </w:tcMar>
          </w:tcPr>
          <w:p w:rsidR="00CD5FFB" w:rsidRPr="00BE6A46" w:rsidRDefault="00CD5FFB" w:rsidP="003C13D8">
            <w:pPr>
              <w:pStyle w:val="TableSideHeading"/>
              <w:ind w:right="0"/>
              <w:rPr>
                <w:rtl/>
              </w:rPr>
            </w:pPr>
          </w:p>
        </w:tc>
        <w:tc>
          <w:tcPr>
            <w:tcW w:w="623"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624"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624"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624"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624"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4648" w:type="dxa"/>
            <w:shd w:val="clear" w:color="auto" w:fill="auto"/>
            <w:tcMar>
              <w:top w:w="91" w:type="dxa"/>
              <w:left w:w="0" w:type="dxa"/>
              <w:bottom w:w="91" w:type="dxa"/>
              <w:right w:w="0" w:type="dxa"/>
            </w:tcMar>
          </w:tcPr>
          <w:p w:rsidR="00CD5FFB" w:rsidRPr="00F70CAD" w:rsidRDefault="00CD5FFB" w:rsidP="00742AE3">
            <w:pPr>
              <w:pStyle w:val="TableBlock"/>
              <w:rPr>
                <w:sz w:val="26"/>
                <w:rtl/>
              </w:rPr>
            </w:pPr>
            <w:r w:rsidRPr="00F70CAD">
              <w:rPr>
                <w:sz w:val="26"/>
                <w:rtl/>
              </w:rPr>
              <w:t>(</w:t>
            </w:r>
            <w:r w:rsidRPr="00F70CAD">
              <w:rPr>
                <w:rFonts w:hint="eastAsia"/>
                <w:sz w:val="26"/>
                <w:rtl/>
              </w:rPr>
              <w:t>ג</w:t>
            </w:r>
            <w:r w:rsidRPr="00F70CAD">
              <w:rPr>
                <w:sz w:val="26"/>
                <w:rtl/>
              </w:rPr>
              <w:t>)</w:t>
            </w:r>
            <w:r w:rsidRPr="00F70CAD">
              <w:rPr>
                <w:sz w:val="26"/>
                <w:rtl/>
              </w:rPr>
              <w:tab/>
            </w:r>
            <w:r w:rsidRPr="00F70CAD">
              <w:rPr>
                <w:rFonts w:hint="eastAsia"/>
                <w:sz w:val="26"/>
                <w:rtl/>
              </w:rPr>
              <w:t>הוכרז</w:t>
            </w:r>
            <w:r w:rsidRPr="00F70CAD">
              <w:rPr>
                <w:sz w:val="26"/>
                <w:rtl/>
              </w:rPr>
              <w:t xml:space="preserve"> </w:t>
            </w:r>
            <w:r w:rsidRPr="00F70CAD">
              <w:rPr>
                <w:rFonts w:hint="eastAsia"/>
                <w:sz w:val="26"/>
                <w:rtl/>
              </w:rPr>
              <w:t>כאמור</w:t>
            </w:r>
            <w:r w:rsidRPr="00F70CAD">
              <w:rPr>
                <w:sz w:val="26"/>
                <w:rtl/>
              </w:rPr>
              <w:t xml:space="preserve"> </w:t>
            </w:r>
            <w:r w:rsidRPr="00F70CAD">
              <w:rPr>
                <w:rFonts w:hint="eastAsia"/>
                <w:sz w:val="26"/>
                <w:rtl/>
              </w:rPr>
              <w:t>בסעיף</w:t>
            </w:r>
            <w:r w:rsidRPr="00F70CAD">
              <w:rPr>
                <w:sz w:val="26"/>
                <w:rtl/>
              </w:rPr>
              <w:t xml:space="preserve"> </w:t>
            </w:r>
            <w:r w:rsidRPr="00F70CAD">
              <w:rPr>
                <w:rFonts w:hint="eastAsia"/>
                <w:sz w:val="26"/>
                <w:rtl/>
              </w:rPr>
              <w:t>קטן</w:t>
            </w:r>
            <w:r w:rsidRPr="00F70CAD">
              <w:rPr>
                <w:sz w:val="26"/>
                <w:rtl/>
              </w:rPr>
              <w:t xml:space="preserve"> (</w:t>
            </w:r>
            <w:r>
              <w:rPr>
                <w:rFonts w:hint="cs"/>
                <w:sz w:val="26"/>
                <w:rtl/>
              </w:rPr>
              <w:t>א</w:t>
            </w:r>
            <w:r w:rsidRPr="00F70CAD">
              <w:rPr>
                <w:sz w:val="26"/>
                <w:rtl/>
              </w:rPr>
              <w:t xml:space="preserve">), </w:t>
            </w:r>
            <w:r>
              <w:rPr>
                <w:rFonts w:hint="cs"/>
                <w:sz w:val="26"/>
                <w:rtl/>
              </w:rPr>
              <w:t>יודיע</w:t>
            </w:r>
            <w:r w:rsidRPr="00F70CAD">
              <w:rPr>
                <w:sz w:val="26"/>
                <w:rtl/>
              </w:rPr>
              <w:t xml:space="preserve"> </w:t>
            </w:r>
            <w:r w:rsidRPr="00F70CAD">
              <w:rPr>
                <w:rFonts w:hint="eastAsia"/>
                <w:sz w:val="26"/>
                <w:rtl/>
              </w:rPr>
              <w:t>מפקד</w:t>
            </w:r>
            <w:r w:rsidRPr="00F70CAD">
              <w:rPr>
                <w:sz w:val="26"/>
                <w:rtl/>
              </w:rPr>
              <w:t xml:space="preserve"> </w:t>
            </w:r>
            <w:r w:rsidRPr="00F70CAD">
              <w:rPr>
                <w:rFonts w:hint="eastAsia"/>
                <w:sz w:val="26"/>
                <w:rtl/>
              </w:rPr>
              <w:t>המחוז</w:t>
            </w:r>
            <w:r w:rsidRPr="00F70CAD">
              <w:rPr>
                <w:sz w:val="26"/>
                <w:rtl/>
              </w:rPr>
              <w:t xml:space="preserve"> </w:t>
            </w:r>
            <w:r>
              <w:rPr>
                <w:rFonts w:hint="cs"/>
                <w:sz w:val="26"/>
                <w:rtl/>
              </w:rPr>
              <w:t xml:space="preserve">לציבור העוברים </w:t>
            </w:r>
            <w:del w:id="15" w:author="נעמה מנחמי" w:date="2016-01-18T17:48:00Z">
              <w:r w:rsidDel="00742AE3">
                <w:rPr>
                  <w:rFonts w:hint="cs"/>
                  <w:sz w:val="26"/>
                  <w:rtl/>
                </w:rPr>
                <w:delText xml:space="preserve">באזור </w:delText>
              </w:r>
            </w:del>
            <w:ins w:id="16" w:author="נעמה מנחמי" w:date="2016-01-18T17:48:00Z">
              <w:r w:rsidR="00742AE3">
                <w:rPr>
                  <w:rFonts w:hint="cs"/>
                  <w:sz w:val="26"/>
                  <w:rtl/>
                </w:rPr>
                <w:t xml:space="preserve">במקום </w:t>
              </w:r>
            </w:ins>
            <w:r>
              <w:rPr>
                <w:rFonts w:hint="cs"/>
                <w:sz w:val="26"/>
                <w:rtl/>
              </w:rPr>
              <w:t>המוכרז</w:t>
            </w:r>
            <w:r w:rsidRPr="00F70CAD">
              <w:rPr>
                <w:sz w:val="26"/>
                <w:rtl/>
              </w:rPr>
              <w:t xml:space="preserve"> </w:t>
            </w:r>
            <w:r>
              <w:rPr>
                <w:rFonts w:hint="cs"/>
                <w:sz w:val="26"/>
                <w:rtl/>
              </w:rPr>
              <w:t xml:space="preserve">על </w:t>
            </w:r>
            <w:r w:rsidRPr="00F70CAD">
              <w:rPr>
                <w:rFonts w:hint="eastAsia"/>
                <w:sz w:val="26"/>
                <w:rtl/>
              </w:rPr>
              <w:t>קיומה</w:t>
            </w:r>
            <w:r w:rsidRPr="00F70CAD">
              <w:rPr>
                <w:sz w:val="26"/>
                <w:rtl/>
              </w:rPr>
              <w:t xml:space="preserve"> </w:t>
            </w:r>
            <w:r w:rsidRPr="00F70CAD">
              <w:rPr>
                <w:rFonts w:hint="eastAsia"/>
                <w:sz w:val="26"/>
                <w:rtl/>
              </w:rPr>
              <w:t>של</w:t>
            </w:r>
            <w:r w:rsidRPr="00F70CAD">
              <w:rPr>
                <w:sz w:val="26"/>
                <w:rtl/>
              </w:rPr>
              <w:t xml:space="preserve"> </w:t>
            </w:r>
            <w:r w:rsidRPr="00F70CAD">
              <w:rPr>
                <w:rFonts w:hint="eastAsia"/>
                <w:sz w:val="26"/>
                <w:rtl/>
              </w:rPr>
              <w:t>סמכות</w:t>
            </w:r>
            <w:r w:rsidRPr="00F70CAD">
              <w:rPr>
                <w:sz w:val="26"/>
                <w:rtl/>
              </w:rPr>
              <w:t xml:space="preserve"> </w:t>
            </w:r>
            <w:r w:rsidRPr="00F70CAD">
              <w:rPr>
                <w:rFonts w:hint="eastAsia"/>
                <w:sz w:val="26"/>
                <w:rtl/>
              </w:rPr>
              <w:t>החיפוש</w:t>
            </w:r>
            <w:r>
              <w:rPr>
                <w:rFonts w:hint="cs"/>
                <w:sz w:val="26"/>
                <w:rtl/>
              </w:rPr>
              <w:t xml:space="preserve"> לפי סעיף זה.</w:t>
            </w:r>
          </w:p>
        </w:tc>
      </w:tr>
      <w:tr w:rsidR="00CD5FFB" w:rsidRPr="00F70CAD" w:rsidTr="003C13D8">
        <w:trPr>
          <w:cantSplit/>
        </w:trPr>
        <w:tc>
          <w:tcPr>
            <w:tcW w:w="1869" w:type="dxa"/>
            <w:shd w:val="clear" w:color="auto" w:fill="auto"/>
            <w:tcMar>
              <w:top w:w="91" w:type="dxa"/>
              <w:left w:w="0" w:type="dxa"/>
              <w:bottom w:w="91" w:type="dxa"/>
              <w:right w:w="0" w:type="dxa"/>
            </w:tcMar>
          </w:tcPr>
          <w:p w:rsidR="00CD5FFB" w:rsidRPr="00F70CAD" w:rsidRDefault="00CD5FFB" w:rsidP="009D674D">
            <w:pPr>
              <w:pStyle w:val="TableSideHeading"/>
              <w:rPr>
                <w:sz w:val="26"/>
                <w:rtl/>
              </w:rPr>
            </w:pPr>
          </w:p>
        </w:tc>
        <w:tc>
          <w:tcPr>
            <w:tcW w:w="623" w:type="dxa"/>
            <w:shd w:val="clear" w:color="auto" w:fill="auto"/>
            <w:tcMar>
              <w:top w:w="91" w:type="dxa"/>
              <w:left w:w="0" w:type="dxa"/>
              <w:bottom w:w="91" w:type="dxa"/>
              <w:right w:w="0" w:type="dxa"/>
            </w:tcMar>
          </w:tcPr>
          <w:p w:rsidR="00CD5FFB" w:rsidRPr="00F70CAD" w:rsidRDefault="00CD5FFB" w:rsidP="009D674D">
            <w:pPr>
              <w:pStyle w:val="TableText"/>
              <w:rPr>
                <w:rtl/>
              </w:rPr>
            </w:pPr>
          </w:p>
        </w:tc>
        <w:tc>
          <w:tcPr>
            <w:tcW w:w="624"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624"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624"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624"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4648" w:type="dxa"/>
            <w:shd w:val="clear" w:color="auto" w:fill="auto"/>
            <w:tcMar>
              <w:top w:w="91" w:type="dxa"/>
              <w:left w:w="0" w:type="dxa"/>
              <w:bottom w:w="91" w:type="dxa"/>
              <w:right w:w="0" w:type="dxa"/>
            </w:tcMar>
          </w:tcPr>
          <w:p w:rsidR="00CD5FFB" w:rsidRDefault="00CD5FFB" w:rsidP="004304DC">
            <w:pPr>
              <w:pStyle w:val="TableBlock"/>
              <w:rPr>
                <w:sz w:val="26"/>
                <w:rtl/>
              </w:rPr>
            </w:pPr>
            <w:r w:rsidRPr="0041682D">
              <w:rPr>
                <w:rFonts w:hint="cs"/>
                <w:sz w:val="26"/>
                <w:rtl/>
              </w:rPr>
              <w:t>(ד)</w:t>
            </w:r>
            <w:r w:rsidRPr="0041682D">
              <w:rPr>
                <w:sz w:val="26"/>
                <w:rtl/>
              </w:rPr>
              <w:tab/>
            </w:r>
            <w:r w:rsidRPr="0041682D">
              <w:rPr>
                <w:rFonts w:hint="cs"/>
                <w:sz w:val="26"/>
                <w:rtl/>
              </w:rPr>
              <w:t xml:space="preserve">המפקח הכללי של המשטרה יקבע בנוהל </w:t>
            </w:r>
            <w:r>
              <w:rPr>
                <w:rFonts w:hint="cs"/>
                <w:sz w:val="26"/>
                <w:rtl/>
              </w:rPr>
              <w:t>הוראות בדבר אופן ביצוע החיפוש</w:t>
            </w:r>
            <w:r w:rsidRPr="0041682D">
              <w:rPr>
                <w:rFonts w:hint="cs"/>
                <w:sz w:val="26"/>
                <w:rtl/>
              </w:rPr>
              <w:t xml:space="preserve">, </w:t>
            </w:r>
            <w:r>
              <w:rPr>
                <w:rFonts w:hint="cs"/>
                <w:sz w:val="26"/>
                <w:rtl/>
              </w:rPr>
              <w:t>כדי</w:t>
            </w:r>
            <w:r w:rsidRPr="0041682D">
              <w:rPr>
                <w:rFonts w:hint="cs"/>
                <w:sz w:val="26"/>
                <w:rtl/>
              </w:rPr>
              <w:t xml:space="preserve"> להבטיח את הגשמת </w:t>
            </w:r>
            <w:r>
              <w:rPr>
                <w:rFonts w:hint="cs"/>
                <w:sz w:val="26"/>
                <w:rtl/>
              </w:rPr>
              <w:t xml:space="preserve">מטרת החיפוש בלבד ובשים לב להוראת סעיף 1, ובדבר הדרכים להודעה לציבור על הכרזה לפי סעיף קטן (ג). </w:t>
            </w:r>
          </w:p>
        </w:tc>
      </w:tr>
      <w:tr w:rsidR="00CD5FFB" w:rsidRPr="00F70CAD" w:rsidTr="003C13D8">
        <w:trPr>
          <w:cantSplit/>
        </w:trPr>
        <w:tc>
          <w:tcPr>
            <w:tcW w:w="1869" w:type="dxa"/>
            <w:shd w:val="clear" w:color="auto" w:fill="auto"/>
            <w:tcMar>
              <w:top w:w="91" w:type="dxa"/>
              <w:left w:w="0" w:type="dxa"/>
              <w:bottom w:w="91" w:type="dxa"/>
              <w:right w:w="0" w:type="dxa"/>
            </w:tcMar>
          </w:tcPr>
          <w:p w:rsidR="00CD5FFB" w:rsidRPr="00CC1918" w:rsidRDefault="00CD5FFB" w:rsidP="009D674D">
            <w:pPr>
              <w:pStyle w:val="TableSideHeading"/>
              <w:rPr>
                <w:sz w:val="26"/>
                <w:rtl/>
              </w:rPr>
            </w:pPr>
          </w:p>
        </w:tc>
        <w:tc>
          <w:tcPr>
            <w:tcW w:w="623"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624"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624"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624"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624"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4648" w:type="dxa"/>
            <w:shd w:val="clear" w:color="auto" w:fill="auto"/>
            <w:tcMar>
              <w:top w:w="91" w:type="dxa"/>
              <w:left w:w="0" w:type="dxa"/>
              <w:bottom w:w="91" w:type="dxa"/>
              <w:right w:w="0" w:type="dxa"/>
            </w:tcMar>
          </w:tcPr>
          <w:p w:rsidR="00CD5FFB" w:rsidRPr="00F70CAD" w:rsidRDefault="00CD5FFB" w:rsidP="003C13D8">
            <w:pPr>
              <w:pStyle w:val="TableBlock"/>
              <w:rPr>
                <w:sz w:val="26"/>
                <w:rtl/>
              </w:rPr>
            </w:pPr>
            <w:r w:rsidRPr="00F70CAD">
              <w:rPr>
                <w:sz w:val="26"/>
                <w:rtl/>
              </w:rPr>
              <w:t>(</w:t>
            </w:r>
            <w:r>
              <w:rPr>
                <w:rFonts w:hint="cs"/>
                <w:sz w:val="26"/>
                <w:rtl/>
              </w:rPr>
              <w:t>ה</w:t>
            </w:r>
            <w:r w:rsidRPr="00F70CAD">
              <w:rPr>
                <w:sz w:val="26"/>
                <w:rtl/>
              </w:rPr>
              <w:t>)</w:t>
            </w:r>
            <w:r w:rsidRPr="00F70CAD">
              <w:rPr>
                <w:sz w:val="26"/>
                <w:rtl/>
              </w:rPr>
              <w:tab/>
            </w:r>
            <w:r>
              <w:rPr>
                <w:rFonts w:hint="cs"/>
                <w:rtl/>
              </w:rPr>
              <w:t>ב</w:t>
            </w:r>
            <w:r w:rsidRPr="00F4409E">
              <w:rPr>
                <w:rFonts w:hint="cs"/>
                <w:rtl/>
              </w:rPr>
              <w:t>-</w:t>
            </w:r>
            <w:r>
              <w:rPr>
                <w:rFonts w:hint="cs"/>
                <w:rtl/>
              </w:rPr>
              <w:t xml:space="preserve">1 בנובמבר של כל שנה, ידווח השר </w:t>
            </w:r>
            <w:r w:rsidRPr="00F4409E">
              <w:rPr>
                <w:rFonts w:hint="cs"/>
                <w:rtl/>
              </w:rPr>
              <w:t xml:space="preserve"> לוועדת החוקה חוק ומשפט של הכנסת</w:t>
            </w:r>
            <w:r>
              <w:rPr>
                <w:rFonts w:hint="cs"/>
                <w:rtl/>
              </w:rPr>
              <w:t>,</w:t>
            </w:r>
            <w:r w:rsidRPr="00F4409E">
              <w:rPr>
                <w:rFonts w:hint="cs"/>
                <w:rtl/>
              </w:rPr>
              <w:t xml:space="preserve"> על מספר</w:t>
            </w:r>
            <w:r>
              <w:rPr>
                <w:rFonts w:hint="cs"/>
                <w:rtl/>
              </w:rPr>
              <w:t xml:space="preserve"> ומיקום </w:t>
            </w:r>
            <w:r w:rsidRPr="00F4409E">
              <w:rPr>
                <w:rFonts w:hint="cs"/>
                <w:rtl/>
              </w:rPr>
              <w:t>ההכרזות</w:t>
            </w:r>
            <w:r>
              <w:rPr>
                <w:rFonts w:hint="cs"/>
                <w:rtl/>
              </w:rPr>
              <w:t xml:space="preserve"> שניתנו לפי סעיף זה, הטעמים להכרזות</w:t>
            </w:r>
            <w:r w:rsidRPr="00F4409E">
              <w:rPr>
                <w:rFonts w:hint="cs"/>
                <w:rtl/>
              </w:rPr>
              <w:t xml:space="preserve">, החיפושים </w:t>
            </w:r>
            <w:r>
              <w:rPr>
                <w:rFonts w:hint="cs"/>
                <w:rtl/>
              </w:rPr>
              <w:t>שנערכו והשפעת ההכרזות, על פי הערכתו, על ביטחון הציבור."</w:t>
            </w:r>
            <w:r w:rsidRPr="00F4409E">
              <w:rPr>
                <w:rFonts w:hint="cs"/>
                <w:rtl/>
              </w:rPr>
              <w:t xml:space="preserve"> </w:t>
            </w:r>
          </w:p>
        </w:tc>
      </w:tr>
      <w:tr w:rsidR="00CD5FFB" w:rsidRPr="00F70CAD" w:rsidTr="003C13D8">
        <w:trPr>
          <w:cantSplit/>
        </w:trPr>
        <w:tc>
          <w:tcPr>
            <w:tcW w:w="1869" w:type="dxa"/>
            <w:shd w:val="clear" w:color="auto" w:fill="auto"/>
            <w:tcMar>
              <w:top w:w="91" w:type="dxa"/>
              <w:left w:w="0" w:type="dxa"/>
              <w:bottom w:w="91" w:type="dxa"/>
              <w:right w:w="0" w:type="dxa"/>
            </w:tcMar>
          </w:tcPr>
          <w:p w:rsidR="00CD5FFB" w:rsidRPr="00F70CAD" w:rsidRDefault="00CD5FFB" w:rsidP="004304DC">
            <w:pPr>
              <w:pStyle w:val="TableSideHeading"/>
              <w:rPr>
                <w:sz w:val="26"/>
                <w:rtl/>
              </w:rPr>
            </w:pPr>
            <w:r w:rsidRPr="00F70CAD">
              <w:rPr>
                <w:rFonts w:hint="eastAsia"/>
                <w:sz w:val="26"/>
                <w:rtl/>
              </w:rPr>
              <w:lastRenderedPageBreak/>
              <w:t>תיקון</w:t>
            </w:r>
            <w:r w:rsidRPr="00F70CAD">
              <w:rPr>
                <w:sz w:val="26"/>
                <w:rtl/>
              </w:rPr>
              <w:t xml:space="preserve"> </w:t>
            </w:r>
            <w:r w:rsidRPr="00F70CAD">
              <w:rPr>
                <w:rFonts w:hint="eastAsia"/>
                <w:sz w:val="26"/>
                <w:rtl/>
              </w:rPr>
              <w:t>חוק</w:t>
            </w:r>
            <w:r w:rsidRPr="00F70CAD">
              <w:rPr>
                <w:sz w:val="26"/>
                <w:rtl/>
              </w:rPr>
              <w:t xml:space="preserve"> </w:t>
            </w:r>
            <w:r w:rsidRPr="00F70CAD">
              <w:rPr>
                <w:rFonts w:hint="eastAsia"/>
                <w:sz w:val="26"/>
                <w:rtl/>
              </w:rPr>
              <w:t>בתי</w:t>
            </w:r>
            <w:r w:rsidRPr="00F70CAD">
              <w:rPr>
                <w:sz w:val="26"/>
                <w:rtl/>
              </w:rPr>
              <w:t xml:space="preserve"> </w:t>
            </w:r>
            <w:r w:rsidRPr="00F70CAD">
              <w:rPr>
                <w:rFonts w:hint="eastAsia"/>
                <w:sz w:val="26"/>
                <w:rtl/>
              </w:rPr>
              <w:t>משפט</w:t>
            </w:r>
            <w:r w:rsidRPr="00F70CAD">
              <w:rPr>
                <w:sz w:val="26"/>
                <w:rtl/>
              </w:rPr>
              <w:t xml:space="preserve"> </w:t>
            </w:r>
            <w:r w:rsidRPr="00F70CAD">
              <w:rPr>
                <w:rFonts w:hint="eastAsia"/>
                <w:sz w:val="26"/>
                <w:rtl/>
              </w:rPr>
              <w:t>לעניינים</w:t>
            </w:r>
            <w:r w:rsidRPr="00F70CAD">
              <w:rPr>
                <w:sz w:val="26"/>
                <w:rtl/>
              </w:rPr>
              <w:t xml:space="preserve"> </w:t>
            </w:r>
            <w:r w:rsidRPr="00F70CAD">
              <w:rPr>
                <w:rFonts w:hint="eastAsia"/>
                <w:sz w:val="26"/>
                <w:rtl/>
              </w:rPr>
              <w:t>מינהליים</w:t>
            </w:r>
          </w:p>
        </w:tc>
        <w:tc>
          <w:tcPr>
            <w:tcW w:w="623" w:type="dxa"/>
            <w:shd w:val="clear" w:color="auto" w:fill="auto"/>
            <w:tcMar>
              <w:top w:w="91" w:type="dxa"/>
              <w:left w:w="0" w:type="dxa"/>
              <w:bottom w:w="91" w:type="dxa"/>
              <w:right w:w="0" w:type="dxa"/>
            </w:tcMar>
          </w:tcPr>
          <w:p w:rsidR="00CD5FFB" w:rsidRPr="00F70CAD" w:rsidRDefault="005C4645" w:rsidP="009D674D">
            <w:pPr>
              <w:pStyle w:val="TableText"/>
              <w:rPr>
                <w:sz w:val="26"/>
                <w:rtl/>
              </w:rPr>
            </w:pPr>
            <w:r>
              <w:rPr>
                <w:rFonts w:hint="cs"/>
                <w:sz w:val="26"/>
                <w:rtl/>
              </w:rPr>
              <w:t>3</w:t>
            </w:r>
            <w:r w:rsidR="00CD5FFB" w:rsidRPr="00F70CAD">
              <w:rPr>
                <w:sz w:val="26"/>
                <w:rtl/>
              </w:rPr>
              <w:t>.</w:t>
            </w:r>
          </w:p>
        </w:tc>
        <w:tc>
          <w:tcPr>
            <w:tcW w:w="7144" w:type="dxa"/>
            <w:gridSpan w:val="5"/>
            <w:shd w:val="clear" w:color="auto" w:fill="auto"/>
            <w:tcMar>
              <w:top w:w="91" w:type="dxa"/>
              <w:left w:w="0" w:type="dxa"/>
              <w:bottom w:w="91" w:type="dxa"/>
              <w:right w:w="0" w:type="dxa"/>
            </w:tcMar>
          </w:tcPr>
          <w:p w:rsidR="00CD5FFB" w:rsidRPr="00F903E1" w:rsidRDefault="00CD5FFB" w:rsidP="004304DC">
            <w:pPr>
              <w:pStyle w:val="TableBlock"/>
              <w:rPr>
                <w:sz w:val="26"/>
                <w:rtl/>
              </w:rPr>
            </w:pPr>
            <w:r w:rsidRPr="00F903E1">
              <w:rPr>
                <w:rFonts w:hint="eastAsia"/>
                <w:sz w:val="26"/>
                <w:rtl/>
              </w:rPr>
              <w:t>בחוק</w:t>
            </w:r>
            <w:r w:rsidRPr="00F903E1">
              <w:rPr>
                <w:sz w:val="26"/>
                <w:rtl/>
              </w:rPr>
              <w:t xml:space="preserve"> </w:t>
            </w:r>
            <w:r w:rsidRPr="00F903E1">
              <w:rPr>
                <w:rFonts w:hint="eastAsia"/>
                <w:sz w:val="26"/>
                <w:rtl/>
              </w:rPr>
              <w:t>בתי</w:t>
            </w:r>
            <w:r w:rsidRPr="00F903E1">
              <w:rPr>
                <w:sz w:val="26"/>
                <w:rtl/>
              </w:rPr>
              <w:t xml:space="preserve"> </w:t>
            </w:r>
            <w:r w:rsidRPr="00F903E1">
              <w:rPr>
                <w:rFonts w:hint="eastAsia"/>
                <w:sz w:val="26"/>
                <w:rtl/>
              </w:rPr>
              <w:t>משפט</w:t>
            </w:r>
            <w:r w:rsidRPr="00F903E1">
              <w:rPr>
                <w:sz w:val="26"/>
                <w:rtl/>
              </w:rPr>
              <w:t xml:space="preserve"> </w:t>
            </w:r>
            <w:r w:rsidRPr="00F903E1">
              <w:rPr>
                <w:rFonts w:hint="eastAsia"/>
                <w:sz w:val="26"/>
                <w:rtl/>
              </w:rPr>
              <w:t>לעניינים</w:t>
            </w:r>
            <w:r w:rsidRPr="00F903E1">
              <w:rPr>
                <w:sz w:val="26"/>
                <w:rtl/>
              </w:rPr>
              <w:t xml:space="preserve"> </w:t>
            </w:r>
            <w:r w:rsidRPr="00F903E1">
              <w:rPr>
                <w:rFonts w:hint="eastAsia"/>
                <w:sz w:val="26"/>
                <w:rtl/>
              </w:rPr>
              <w:t>מינהליים</w:t>
            </w:r>
            <w:r w:rsidRPr="00F903E1">
              <w:rPr>
                <w:sz w:val="26"/>
                <w:rtl/>
              </w:rPr>
              <w:t xml:space="preserve">, </w:t>
            </w:r>
            <w:r w:rsidRPr="00F903E1">
              <w:rPr>
                <w:rFonts w:hint="eastAsia"/>
                <w:sz w:val="26"/>
                <w:rtl/>
              </w:rPr>
              <w:t>התש</w:t>
            </w:r>
            <w:r w:rsidRPr="00F903E1">
              <w:rPr>
                <w:sz w:val="26"/>
                <w:rtl/>
              </w:rPr>
              <w:t>"</w:t>
            </w:r>
            <w:r w:rsidRPr="00F903E1">
              <w:rPr>
                <w:rFonts w:hint="eastAsia"/>
                <w:sz w:val="26"/>
                <w:rtl/>
              </w:rPr>
              <w:t>ס</w:t>
            </w:r>
            <w:r w:rsidRPr="00F903E1">
              <w:rPr>
                <w:sz w:val="26"/>
                <w:rtl/>
              </w:rPr>
              <w:t>–2000</w:t>
            </w:r>
            <w:r w:rsidRPr="00F903E1">
              <w:rPr>
                <w:rFonts w:hint="eastAsia"/>
                <w:sz w:val="26"/>
                <w:rtl/>
              </w:rPr>
              <w:t>‏</w:t>
            </w:r>
            <w:r w:rsidRPr="00F903E1">
              <w:rPr>
                <w:rStyle w:val="ab"/>
                <w:rFonts w:hAnsi="HadasaMFO"/>
                <w:sz w:val="26"/>
                <w:rtl/>
              </w:rPr>
              <w:footnoteReference w:id="3"/>
            </w:r>
            <w:r w:rsidRPr="00F903E1">
              <w:rPr>
                <w:sz w:val="26"/>
                <w:rtl/>
              </w:rPr>
              <w:t xml:space="preserve">, </w:t>
            </w:r>
            <w:r w:rsidRPr="00F903E1">
              <w:rPr>
                <w:rFonts w:hint="eastAsia"/>
                <w:sz w:val="26"/>
                <w:rtl/>
              </w:rPr>
              <w:t>בתוספת</w:t>
            </w:r>
            <w:r w:rsidRPr="00F903E1">
              <w:rPr>
                <w:sz w:val="26"/>
                <w:rtl/>
              </w:rPr>
              <w:t xml:space="preserve"> </w:t>
            </w:r>
            <w:r w:rsidRPr="00F903E1">
              <w:rPr>
                <w:rFonts w:hint="eastAsia"/>
                <w:sz w:val="26"/>
                <w:rtl/>
              </w:rPr>
              <w:t>הראשונה</w:t>
            </w:r>
            <w:r w:rsidRPr="00F903E1">
              <w:rPr>
                <w:sz w:val="26"/>
                <w:rtl/>
              </w:rPr>
              <w:t xml:space="preserve">, </w:t>
            </w:r>
            <w:r w:rsidRPr="00F903E1">
              <w:rPr>
                <w:rFonts w:hint="eastAsia"/>
                <w:sz w:val="26"/>
                <w:rtl/>
              </w:rPr>
              <w:t>בפרט</w:t>
            </w:r>
            <w:r w:rsidRPr="00F903E1">
              <w:rPr>
                <w:sz w:val="26"/>
                <w:rtl/>
              </w:rPr>
              <w:t xml:space="preserve"> 11, </w:t>
            </w:r>
            <w:r w:rsidRPr="000373F6">
              <w:rPr>
                <w:rFonts w:hint="eastAsia"/>
                <w:sz w:val="26"/>
                <w:rtl/>
              </w:rPr>
              <w:t>במקום</w:t>
            </w:r>
            <w:r w:rsidRPr="000373F6">
              <w:rPr>
                <w:sz w:val="26"/>
                <w:rtl/>
              </w:rPr>
              <w:t xml:space="preserve"> "כלי </w:t>
            </w:r>
            <w:r w:rsidRPr="000373F6">
              <w:rPr>
                <w:rFonts w:hint="eastAsia"/>
                <w:sz w:val="26"/>
                <w:rtl/>
              </w:rPr>
              <w:t>היריה</w:t>
            </w:r>
            <w:r w:rsidRPr="000373F6">
              <w:rPr>
                <w:sz w:val="26"/>
                <w:rtl/>
              </w:rPr>
              <w:t xml:space="preserve"> –" </w:t>
            </w:r>
            <w:r w:rsidRPr="000373F6">
              <w:rPr>
                <w:rFonts w:hint="eastAsia"/>
                <w:sz w:val="26"/>
                <w:rtl/>
              </w:rPr>
              <w:t>יבוא</w:t>
            </w:r>
            <w:r w:rsidRPr="000373F6">
              <w:rPr>
                <w:sz w:val="26"/>
                <w:rtl/>
              </w:rPr>
              <w:t xml:space="preserve"> "</w:t>
            </w:r>
            <w:r w:rsidRPr="000373F6">
              <w:rPr>
                <w:rFonts w:hint="eastAsia"/>
                <w:b/>
                <w:bCs/>
                <w:sz w:val="26"/>
                <w:rtl/>
              </w:rPr>
              <w:t>ביטחון</w:t>
            </w:r>
            <w:r w:rsidRPr="000373F6">
              <w:rPr>
                <w:b/>
                <w:bCs/>
                <w:sz w:val="26"/>
                <w:rtl/>
              </w:rPr>
              <w:t xml:space="preserve"> הציבור </w:t>
            </w:r>
            <w:r w:rsidRPr="000373F6">
              <w:rPr>
                <w:rFonts w:hint="eastAsia"/>
                <w:b/>
                <w:bCs/>
                <w:sz w:val="26"/>
                <w:rtl/>
              </w:rPr>
              <w:t>–</w:t>
            </w:r>
            <w:r w:rsidRPr="000373F6">
              <w:rPr>
                <w:sz w:val="26"/>
                <w:rtl/>
              </w:rPr>
              <w:t>"</w:t>
            </w:r>
            <w:r w:rsidRPr="00F903E1">
              <w:rPr>
                <w:sz w:val="26"/>
                <w:rtl/>
              </w:rPr>
              <w:t xml:space="preserve">, </w:t>
            </w:r>
            <w:r w:rsidRPr="00F903E1">
              <w:rPr>
                <w:rFonts w:hint="eastAsia"/>
                <w:sz w:val="26"/>
                <w:rtl/>
              </w:rPr>
              <w:t>האמור</w:t>
            </w:r>
            <w:r w:rsidRPr="00F903E1">
              <w:rPr>
                <w:sz w:val="26"/>
                <w:rtl/>
              </w:rPr>
              <w:t xml:space="preserve"> </w:t>
            </w:r>
            <w:r w:rsidRPr="00F903E1">
              <w:rPr>
                <w:rFonts w:hint="eastAsia"/>
                <w:sz w:val="26"/>
                <w:rtl/>
              </w:rPr>
              <w:t>בו</w:t>
            </w:r>
            <w:r w:rsidRPr="00F903E1">
              <w:rPr>
                <w:sz w:val="26"/>
                <w:rtl/>
              </w:rPr>
              <w:t xml:space="preserve"> </w:t>
            </w:r>
            <w:r w:rsidRPr="00F903E1">
              <w:rPr>
                <w:rFonts w:hint="eastAsia"/>
                <w:sz w:val="26"/>
                <w:rtl/>
              </w:rPr>
              <w:t>יסומן</w:t>
            </w:r>
            <w:r w:rsidRPr="00F903E1">
              <w:rPr>
                <w:sz w:val="26"/>
                <w:rtl/>
              </w:rPr>
              <w:t xml:space="preserve"> "(א)", </w:t>
            </w:r>
            <w:r w:rsidRPr="00F903E1">
              <w:rPr>
                <w:rFonts w:hint="eastAsia"/>
                <w:sz w:val="26"/>
                <w:rtl/>
              </w:rPr>
              <w:t>ואחריו</w:t>
            </w:r>
            <w:r w:rsidRPr="00F903E1">
              <w:rPr>
                <w:sz w:val="26"/>
                <w:rtl/>
              </w:rPr>
              <w:t xml:space="preserve"> </w:t>
            </w:r>
            <w:r w:rsidRPr="00F903E1">
              <w:rPr>
                <w:rFonts w:hint="eastAsia"/>
                <w:sz w:val="26"/>
                <w:rtl/>
              </w:rPr>
              <w:t>יבוא</w:t>
            </w:r>
            <w:r w:rsidRPr="00F903E1">
              <w:rPr>
                <w:sz w:val="26"/>
                <w:rtl/>
              </w:rPr>
              <w:t>:</w:t>
            </w:r>
          </w:p>
        </w:tc>
      </w:tr>
      <w:tr w:rsidR="00CD5FFB" w:rsidRPr="00F70CAD" w:rsidTr="003C13D8">
        <w:trPr>
          <w:cantSplit/>
        </w:trPr>
        <w:tc>
          <w:tcPr>
            <w:tcW w:w="1869" w:type="dxa"/>
            <w:shd w:val="clear" w:color="auto" w:fill="auto"/>
            <w:tcMar>
              <w:top w:w="91" w:type="dxa"/>
              <w:left w:w="0" w:type="dxa"/>
              <w:bottom w:w="91" w:type="dxa"/>
              <w:right w:w="0" w:type="dxa"/>
            </w:tcMar>
          </w:tcPr>
          <w:p w:rsidR="00CD5FFB" w:rsidRPr="00F70CAD" w:rsidRDefault="00CD5FFB" w:rsidP="009D674D">
            <w:pPr>
              <w:pStyle w:val="TableSideHeading"/>
              <w:rPr>
                <w:sz w:val="26"/>
                <w:rtl/>
              </w:rPr>
            </w:pPr>
          </w:p>
        </w:tc>
        <w:tc>
          <w:tcPr>
            <w:tcW w:w="623" w:type="dxa"/>
            <w:shd w:val="clear" w:color="auto" w:fill="auto"/>
            <w:tcMar>
              <w:top w:w="91" w:type="dxa"/>
              <w:left w:w="0" w:type="dxa"/>
              <w:bottom w:w="91" w:type="dxa"/>
              <w:right w:w="0" w:type="dxa"/>
            </w:tcMar>
          </w:tcPr>
          <w:p w:rsidR="00CD5FFB" w:rsidRPr="00F70CAD" w:rsidRDefault="00CD5FFB" w:rsidP="009D674D">
            <w:pPr>
              <w:pStyle w:val="TableText"/>
              <w:rPr>
                <w:sz w:val="26"/>
                <w:rtl/>
              </w:rPr>
            </w:pPr>
          </w:p>
        </w:tc>
        <w:tc>
          <w:tcPr>
            <w:tcW w:w="7144" w:type="dxa"/>
            <w:gridSpan w:val="5"/>
            <w:shd w:val="clear" w:color="auto" w:fill="auto"/>
            <w:tcMar>
              <w:top w:w="91" w:type="dxa"/>
              <w:left w:w="0" w:type="dxa"/>
              <w:bottom w:w="91" w:type="dxa"/>
              <w:right w:w="0" w:type="dxa"/>
            </w:tcMar>
          </w:tcPr>
          <w:p w:rsidR="00CD5FFB" w:rsidRPr="00F903E1" w:rsidRDefault="00CD5FFB" w:rsidP="004304DC">
            <w:pPr>
              <w:pStyle w:val="TableBlock"/>
              <w:rPr>
                <w:sz w:val="26"/>
                <w:rtl/>
              </w:rPr>
            </w:pPr>
            <w:r w:rsidRPr="00F903E1">
              <w:rPr>
                <w:sz w:val="26"/>
                <w:rtl/>
              </w:rPr>
              <w:t>"</w:t>
            </w:r>
            <w:r w:rsidRPr="000373F6">
              <w:rPr>
                <w:sz w:val="26"/>
                <w:rtl/>
              </w:rPr>
              <w:t>(ב)</w:t>
            </w:r>
            <w:r w:rsidRPr="00F903E1">
              <w:rPr>
                <w:sz w:val="26"/>
                <w:rtl/>
              </w:rPr>
              <w:t xml:space="preserve"> </w:t>
            </w:r>
            <w:r w:rsidRPr="00F903E1">
              <w:rPr>
                <w:sz w:val="26"/>
                <w:rtl/>
              </w:rPr>
              <w:tab/>
            </w:r>
            <w:r w:rsidRPr="00F903E1">
              <w:rPr>
                <w:rFonts w:hint="eastAsia"/>
                <w:sz w:val="26"/>
                <w:rtl/>
              </w:rPr>
              <w:t>הכרז</w:t>
            </w:r>
            <w:r>
              <w:rPr>
                <w:rFonts w:hint="cs"/>
                <w:sz w:val="26"/>
                <w:rtl/>
              </w:rPr>
              <w:t xml:space="preserve">ה לפי </w:t>
            </w:r>
            <w:r w:rsidRPr="00F903E1">
              <w:rPr>
                <w:rFonts w:hint="eastAsia"/>
                <w:sz w:val="26"/>
                <w:rtl/>
              </w:rPr>
              <w:t>סעיף</w:t>
            </w:r>
            <w:r w:rsidRPr="00F903E1">
              <w:rPr>
                <w:sz w:val="26"/>
                <w:rtl/>
              </w:rPr>
              <w:t xml:space="preserve"> 6</w:t>
            </w:r>
            <w:r w:rsidRPr="00F903E1">
              <w:rPr>
                <w:rFonts w:hint="eastAsia"/>
                <w:sz w:val="26"/>
                <w:rtl/>
              </w:rPr>
              <w:t>ב</w:t>
            </w:r>
            <w:r w:rsidRPr="00F903E1">
              <w:rPr>
                <w:sz w:val="26"/>
                <w:rtl/>
              </w:rPr>
              <w:t xml:space="preserve"> </w:t>
            </w:r>
            <w:r w:rsidRPr="00F903E1">
              <w:rPr>
                <w:rFonts w:hint="eastAsia"/>
                <w:sz w:val="26"/>
                <w:rtl/>
              </w:rPr>
              <w:t>לחוק</w:t>
            </w:r>
            <w:r w:rsidRPr="00F903E1">
              <w:rPr>
                <w:sz w:val="26"/>
                <w:rtl/>
              </w:rPr>
              <w:t xml:space="preserve"> </w:t>
            </w:r>
            <w:r w:rsidRPr="00F903E1">
              <w:rPr>
                <w:rFonts w:hint="eastAsia"/>
                <w:sz w:val="26"/>
                <w:rtl/>
              </w:rPr>
              <w:t>סמכויות</w:t>
            </w:r>
            <w:r w:rsidRPr="00F903E1">
              <w:rPr>
                <w:sz w:val="26"/>
                <w:rtl/>
              </w:rPr>
              <w:t xml:space="preserve"> </w:t>
            </w:r>
            <w:r w:rsidRPr="00F903E1">
              <w:rPr>
                <w:rFonts w:hint="eastAsia"/>
                <w:sz w:val="26"/>
                <w:rtl/>
              </w:rPr>
              <w:t>לשם</w:t>
            </w:r>
            <w:r w:rsidRPr="00F903E1">
              <w:rPr>
                <w:sz w:val="26"/>
                <w:rtl/>
              </w:rPr>
              <w:t xml:space="preserve"> </w:t>
            </w:r>
            <w:r w:rsidRPr="00F903E1">
              <w:rPr>
                <w:rFonts w:hint="eastAsia"/>
                <w:sz w:val="26"/>
                <w:rtl/>
              </w:rPr>
              <w:t>שמירה</w:t>
            </w:r>
            <w:r w:rsidRPr="00F903E1">
              <w:rPr>
                <w:sz w:val="26"/>
                <w:rtl/>
              </w:rPr>
              <w:t xml:space="preserve"> </w:t>
            </w:r>
            <w:r w:rsidRPr="00F903E1">
              <w:rPr>
                <w:rFonts w:hint="eastAsia"/>
                <w:sz w:val="26"/>
                <w:rtl/>
              </w:rPr>
              <w:t>על</w:t>
            </w:r>
            <w:r w:rsidRPr="00F903E1">
              <w:rPr>
                <w:sz w:val="26"/>
                <w:rtl/>
              </w:rPr>
              <w:t xml:space="preserve"> </w:t>
            </w:r>
            <w:r w:rsidRPr="00F903E1">
              <w:rPr>
                <w:rFonts w:hint="eastAsia"/>
                <w:sz w:val="26"/>
                <w:rtl/>
              </w:rPr>
              <w:t>ביטחון</w:t>
            </w:r>
            <w:r w:rsidRPr="00F903E1">
              <w:rPr>
                <w:sz w:val="26"/>
                <w:rtl/>
              </w:rPr>
              <w:t xml:space="preserve"> </w:t>
            </w:r>
            <w:r w:rsidRPr="00F903E1">
              <w:rPr>
                <w:rFonts w:hint="eastAsia"/>
                <w:sz w:val="26"/>
                <w:rtl/>
              </w:rPr>
              <w:t>הציבור</w:t>
            </w:r>
            <w:r w:rsidRPr="00F903E1">
              <w:rPr>
                <w:sz w:val="26"/>
                <w:rtl/>
              </w:rPr>
              <w:t xml:space="preserve">, </w:t>
            </w:r>
            <w:r w:rsidRPr="00F903E1">
              <w:rPr>
                <w:rFonts w:hint="eastAsia"/>
                <w:sz w:val="26"/>
                <w:rtl/>
              </w:rPr>
              <w:t>התשס</w:t>
            </w:r>
            <w:r w:rsidRPr="00F903E1">
              <w:rPr>
                <w:sz w:val="26"/>
                <w:rtl/>
              </w:rPr>
              <w:t>"</w:t>
            </w:r>
            <w:r w:rsidRPr="00F903E1">
              <w:rPr>
                <w:rFonts w:hint="eastAsia"/>
                <w:sz w:val="26"/>
                <w:rtl/>
              </w:rPr>
              <w:t>ה</w:t>
            </w:r>
            <w:r w:rsidRPr="00F903E1">
              <w:rPr>
                <w:sz w:val="26"/>
                <w:rtl/>
              </w:rPr>
              <w:t>–2005."</w:t>
            </w:r>
          </w:p>
        </w:tc>
      </w:tr>
    </w:tbl>
    <w:p w:rsidR="00CD5FFB" w:rsidRDefault="00CD5FFB" w:rsidP="00D90EA3">
      <w:pPr>
        <w:ind w:right="-28"/>
        <w:jc w:val="center"/>
        <w:rPr>
          <w:sz w:val="26"/>
          <w:szCs w:val="26"/>
          <w:rtl/>
        </w:rPr>
      </w:pPr>
    </w:p>
    <w:p w:rsidR="00CD5FFB" w:rsidRDefault="00CD5FFB" w:rsidP="00D90EA3">
      <w:pPr>
        <w:spacing w:before="0" w:line="360" w:lineRule="auto"/>
        <w:ind w:right="-28" w:firstLine="0"/>
        <w:jc w:val="center"/>
        <w:rPr>
          <w:rFonts w:cs="David"/>
          <w:sz w:val="26"/>
          <w:szCs w:val="26"/>
          <w:rtl/>
        </w:rPr>
      </w:pPr>
      <w:r>
        <w:rPr>
          <w:rFonts w:cs="David" w:hint="cs"/>
          <w:sz w:val="26"/>
          <w:szCs w:val="26"/>
          <w:rtl/>
        </w:rPr>
        <w:t>***************************************************************************************</w:t>
      </w:r>
    </w:p>
    <w:p w:rsidR="00CD5FFB" w:rsidRDefault="00CD5FFB" w:rsidP="00B344AA">
      <w:pPr>
        <w:spacing w:before="0" w:line="240" w:lineRule="auto"/>
        <w:jc w:val="right"/>
        <w:rPr>
          <w:rFonts w:cs="David"/>
          <w:b/>
          <w:bCs/>
          <w:sz w:val="28"/>
          <w:szCs w:val="28"/>
          <w:rtl/>
        </w:rPr>
      </w:pPr>
      <w:r w:rsidDel="0068016A">
        <w:rPr>
          <w:rFonts w:cs="David" w:hint="cs"/>
          <w:b/>
          <w:bCs/>
          <w:sz w:val="28"/>
          <w:szCs w:val="28"/>
          <w:rtl/>
        </w:rPr>
        <w:t xml:space="preserve"> </w:t>
      </w:r>
    </w:p>
    <w:p w:rsidR="00CD5FFB" w:rsidRDefault="00CD5FFB" w:rsidP="00B344AA">
      <w:pPr>
        <w:spacing w:before="0" w:line="240" w:lineRule="auto"/>
        <w:jc w:val="right"/>
        <w:rPr>
          <w:rFonts w:cs="David"/>
          <w:b/>
          <w:bCs/>
          <w:sz w:val="28"/>
          <w:szCs w:val="28"/>
          <w:rtl/>
        </w:rPr>
      </w:pPr>
      <w:r>
        <w:rPr>
          <w:rFonts w:cs="David"/>
          <w:b/>
          <w:bCs/>
          <w:sz w:val="28"/>
          <w:szCs w:val="28"/>
          <w:rtl/>
        </w:rPr>
        <w:br w:type="page"/>
      </w:r>
    </w:p>
    <w:p w:rsidR="00CD5FFB" w:rsidRDefault="00CD5FFB" w:rsidP="00B344AA">
      <w:pPr>
        <w:spacing w:before="0" w:line="240" w:lineRule="auto"/>
        <w:jc w:val="right"/>
        <w:rPr>
          <w:rFonts w:cs="David"/>
          <w:b/>
          <w:bCs/>
          <w:sz w:val="28"/>
          <w:szCs w:val="28"/>
          <w:rtl/>
        </w:rPr>
      </w:pPr>
    </w:p>
    <w:p w:rsidR="00CD5FFB" w:rsidRDefault="00CD5FFB" w:rsidP="00B344AA">
      <w:pPr>
        <w:spacing w:before="0" w:line="240" w:lineRule="auto"/>
        <w:jc w:val="right"/>
        <w:rPr>
          <w:rFonts w:cs="David"/>
          <w:b/>
          <w:bCs/>
          <w:sz w:val="28"/>
          <w:szCs w:val="28"/>
        </w:rPr>
      </w:pPr>
      <w:r>
        <w:rPr>
          <w:rFonts w:cs="David" w:hint="cs"/>
          <w:b/>
          <w:bCs/>
          <w:sz w:val="28"/>
          <w:szCs w:val="28"/>
          <w:rtl/>
        </w:rPr>
        <w:t xml:space="preserve">נספח מס' </w:t>
      </w:r>
      <w:bookmarkStart w:id="17" w:name="LGSNum1"/>
      <w:r>
        <w:rPr>
          <w:rFonts w:cs="David" w:hint="cs"/>
          <w:b/>
          <w:bCs/>
          <w:sz w:val="28"/>
          <w:szCs w:val="28"/>
          <w:rtl/>
        </w:rPr>
        <w:t>מ-963</w:t>
      </w:r>
      <w:bookmarkEnd w:id="17"/>
      <w:r w:rsidRPr="00B344AA">
        <w:rPr>
          <w:rFonts w:cs="David" w:hint="cs"/>
          <w:b/>
          <w:bCs/>
          <w:sz w:val="28"/>
          <w:szCs w:val="28"/>
          <w:rtl/>
        </w:rPr>
        <w:t>/</w:t>
      </w:r>
      <w:r>
        <w:rPr>
          <w:rFonts w:cs="David" w:hint="cs"/>
          <w:b/>
          <w:bCs/>
          <w:sz w:val="28"/>
          <w:szCs w:val="28"/>
          <w:rtl/>
        </w:rPr>
        <w:t>א'</w:t>
      </w:r>
    </w:p>
    <w:p w:rsidR="00CD5FFB" w:rsidRDefault="00CD5FFB" w:rsidP="00D90EA3">
      <w:pPr>
        <w:spacing w:before="0" w:line="240" w:lineRule="auto"/>
        <w:jc w:val="right"/>
        <w:rPr>
          <w:rFonts w:cs="David"/>
          <w:b/>
          <w:bCs/>
          <w:sz w:val="28"/>
          <w:szCs w:val="28"/>
          <w:rtl/>
        </w:rPr>
      </w:pPr>
      <w:bookmarkStart w:id="18" w:name="LGSPrivateNum1"/>
      <w:r>
        <w:rPr>
          <w:rFonts w:cs="David" w:hint="cs"/>
          <w:b/>
          <w:bCs/>
          <w:sz w:val="28"/>
          <w:szCs w:val="28"/>
          <w:rtl/>
        </w:rPr>
        <w:t xml:space="preserve"> </w:t>
      </w:r>
      <w:bookmarkEnd w:id="18"/>
    </w:p>
    <w:p w:rsidR="00CD5FFB" w:rsidRPr="006D02C6" w:rsidRDefault="00CD5FFB" w:rsidP="00D90EA3">
      <w:pPr>
        <w:spacing w:before="0" w:line="240" w:lineRule="auto"/>
        <w:ind w:right="-28" w:firstLine="0"/>
        <w:jc w:val="center"/>
        <w:rPr>
          <w:rFonts w:cs="David"/>
          <w:b/>
          <w:bCs/>
          <w:sz w:val="26"/>
          <w:szCs w:val="26"/>
          <w:rtl/>
        </w:rPr>
      </w:pPr>
    </w:p>
    <w:p w:rsidR="00CD5FFB" w:rsidRDefault="00CD5FFB" w:rsidP="00D90EA3">
      <w:pPr>
        <w:spacing w:before="0" w:line="240" w:lineRule="auto"/>
        <w:ind w:right="-28" w:firstLine="0"/>
        <w:jc w:val="center"/>
        <w:rPr>
          <w:rFonts w:cs="David"/>
          <w:b/>
          <w:bCs/>
          <w:sz w:val="36"/>
          <w:szCs w:val="36"/>
        </w:rPr>
      </w:pPr>
      <w:r>
        <w:rPr>
          <w:rFonts w:cs="David" w:hint="cs"/>
          <w:b/>
          <w:bCs/>
          <w:sz w:val="36"/>
          <w:szCs w:val="36"/>
          <w:rtl/>
        </w:rPr>
        <w:t>הסתייגויות ובקשות רשות דיבור</w:t>
      </w:r>
    </w:p>
    <w:p w:rsidR="00CD5FFB" w:rsidRDefault="00CD5FFB" w:rsidP="00D90EA3">
      <w:pPr>
        <w:pStyle w:val="Noparagraphstyle"/>
        <w:spacing w:line="240" w:lineRule="auto"/>
        <w:ind w:right="-28"/>
        <w:rPr>
          <w:rtl/>
        </w:rPr>
      </w:pPr>
    </w:p>
    <w:p w:rsidR="00CD5FFB" w:rsidRDefault="00CD5FFB" w:rsidP="004304DC">
      <w:pPr>
        <w:pStyle w:val="Noparagraphstyle"/>
        <w:spacing w:line="240" w:lineRule="auto"/>
        <w:ind w:right="-28"/>
        <w:jc w:val="center"/>
        <w:rPr>
          <w:b/>
          <w:bCs/>
          <w:rtl/>
        </w:rPr>
      </w:pPr>
      <w:r w:rsidRPr="00B344AA">
        <w:rPr>
          <w:rFonts w:hint="cs"/>
          <w:b/>
          <w:bCs/>
          <w:rtl/>
        </w:rPr>
        <w:t>ל</w:t>
      </w:r>
      <w:bookmarkStart w:id="19" w:name="LGSName1"/>
      <w:r>
        <w:rPr>
          <w:rFonts w:hint="cs"/>
          <w:b/>
          <w:bCs/>
          <w:rtl/>
        </w:rPr>
        <w:t>הצעת חוק סמכויות לשם שמירה על ביטחון הציבור (תיקון מס'... והוראת שעה), התשע"ו</w:t>
      </w:r>
      <w:r>
        <w:rPr>
          <w:rFonts w:hint="eastAsia"/>
          <w:b/>
          <w:bCs/>
          <w:rtl/>
        </w:rPr>
        <w:t>–</w:t>
      </w:r>
      <w:bookmarkEnd w:id="19"/>
      <w:r>
        <w:rPr>
          <w:rFonts w:hint="cs"/>
          <w:b/>
          <w:bCs/>
          <w:rtl/>
        </w:rPr>
        <w:t>2016</w:t>
      </w:r>
    </w:p>
    <w:p w:rsidR="00CD5FFB" w:rsidRDefault="00CD5FFB" w:rsidP="00D90EA3">
      <w:pPr>
        <w:pStyle w:val="Noparagraphstyle"/>
        <w:ind w:right="-28"/>
        <w:rPr>
          <w:rtl/>
        </w:rPr>
      </w:pPr>
    </w:p>
    <w:p w:rsidR="00CD5FFB" w:rsidRPr="000373F6" w:rsidRDefault="00CD5FFB" w:rsidP="00D90EA3">
      <w:pPr>
        <w:pStyle w:val="Noparagraphstyle"/>
        <w:ind w:right="-28"/>
        <w:rPr>
          <w:sz w:val="24"/>
          <w:szCs w:val="24"/>
          <w:rtl/>
        </w:rPr>
      </w:pPr>
      <w:r w:rsidRPr="000373F6">
        <w:rPr>
          <w:rFonts w:hint="cs"/>
          <w:sz w:val="24"/>
          <w:szCs w:val="24"/>
          <w:rtl/>
        </w:rPr>
        <w:t xml:space="preserve">* </w:t>
      </w:r>
      <w:r w:rsidRPr="000373F6">
        <w:rPr>
          <w:rFonts w:hint="cs"/>
          <w:bCs/>
          <w:sz w:val="24"/>
          <w:szCs w:val="24"/>
          <w:u w:val="single"/>
          <w:rtl/>
        </w:rPr>
        <w:t>הערה</w:t>
      </w:r>
      <w:r w:rsidRPr="000373F6">
        <w:rPr>
          <w:rFonts w:hint="cs"/>
          <w:sz w:val="24"/>
          <w:szCs w:val="24"/>
          <w:rtl/>
        </w:rPr>
        <w:t>: אם תתקבל הסתייגות המצריכה זאת, ימוספרו יתר הוראות החוק ויתוקנו ההפניות אליהן בהתאם.</w:t>
      </w:r>
    </w:p>
    <w:p w:rsidR="00CD5FFB" w:rsidRDefault="00CD5FFB" w:rsidP="00D90EA3">
      <w:pPr>
        <w:pStyle w:val="Noparagraphstyle"/>
        <w:ind w:right="-28"/>
        <w:rPr>
          <w:sz w:val="22"/>
          <w:szCs w:val="22"/>
          <w:highlight w:val="green"/>
          <w:rtl/>
        </w:rPr>
      </w:pPr>
    </w:p>
    <w:p w:rsidR="00CD5FFB" w:rsidRDefault="00CD5FFB" w:rsidP="00D90EA3">
      <w:pPr>
        <w:pStyle w:val="Noparagraphstyle"/>
        <w:ind w:right="-28"/>
        <w:rPr>
          <w:sz w:val="28"/>
          <w:szCs w:val="28"/>
          <w:u w:val="single"/>
          <w:rtl/>
        </w:rPr>
      </w:pPr>
      <w:r>
        <w:rPr>
          <w:rFonts w:hint="cs"/>
          <w:b/>
          <w:bCs/>
          <w:sz w:val="36"/>
          <w:szCs w:val="36"/>
          <w:u w:val="single"/>
          <w:rtl/>
        </w:rPr>
        <w:t>הסתייגויות</w:t>
      </w:r>
    </w:p>
    <w:p w:rsidR="00CD5FFB" w:rsidRDefault="00CD5FFB" w:rsidP="00D90EA3">
      <w:pPr>
        <w:pStyle w:val="Noparagraphstyle"/>
        <w:ind w:right="-28"/>
        <w:rPr>
          <w:sz w:val="28"/>
          <w:szCs w:val="28"/>
          <w:u w:val="double"/>
          <w:rtl/>
        </w:rPr>
      </w:pPr>
      <w:r>
        <w:rPr>
          <w:rFonts w:hint="cs"/>
          <w:sz w:val="28"/>
          <w:szCs w:val="28"/>
          <w:u w:val="double"/>
          <w:rtl/>
        </w:rPr>
        <w:t>לסעיף 1</w:t>
      </w:r>
    </w:p>
    <w:p w:rsidR="00CD5FFB" w:rsidRDefault="00F54C3C" w:rsidP="004C3B1A">
      <w:pPr>
        <w:pStyle w:val="Noparagraphstyle"/>
        <w:ind w:right="-28"/>
        <w:jc w:val="both"/>
        <w:rPr>
          <w:b/>
          <w:bCs/>
          <w:u w:val="single"/>
          <w:rtl/>
        </w:rPr>
      </w:pPr>
      <w:r>
        <w:rPr>
          <w:rFonts w:hint="cs"/>
          <w:b/>
          <w:bCs/>
          <w:u w:val="single"/>
          <w:rtl/>
        </w:rPr>
        <w:t xml:space="preserve">חברי הכנסת זהבה גלאון, אילן גילאון, עיסאווי פריג', מיכל רוזין ותמר זנדברג (להלן </w:t>
      </w:r>
      <w:r>
        <w:rPr>
          <w:b/>
          <w:bCs/>
          <w:u w:val="single"/>
          <w:rtl/>
        </w:rPr>
        <w:t>–</w:t>
      </w:r>
      <w:r>
        <w:rPr>
          <w:rFonts w:hint="cs"/>
          <w:b/>
          <w:bCs/>
          <w:u w:val="single"/>
          <w:rtl/>
        </w:rPr>
        <w:t xml:space="preserve"> קבוצת מרצ), </w:t>
      </w:r>
      <w:r w:rsidR="00CD5FFB">
        <w:rPr>
          <w:rFonts w:hint="cs"/>
          <w:b/>
          <w:bCs/>
          <w:u w:val="single"/>
          <w:rtl/>
        </w:rPr>
        <w:t xml:space="preserve">חברי הכנסת איימן עודה, מסעוד גנאים, ג'מאל זחאלקה, אחמד טיבי, עאידה תומא סלימאן, עבד אל חכים חאג' יחיא, חנין זועבי, דב חנין, טלב אבו עראר, יוסף ג'בארין, באסל גטאס, אוסאמה סעדי ועבדאללה אבו מערוף (להלן </w:t>
      </w:r>
      <w:r w:rsidR="00CD5FFB">
        <w:rPr>
          <w:b/>
          <w:bCs/>
          <w:u w:val="single"/>
          <w:rtl/>
        </w:rPr>
        <w:t>–</w:t>
      </w:r>
      <w:r w:rsidR="00CD5FFB">
        <w:rPr>
          <w:rFonts w:hint="cs"/>
          <w:b/>
          <w:bCs/>
          <w:u w:val="single"/>
          <w:rtl/>
        </w:rPr>
        <w:t xml:space="preserve"> </w:t>
      </w:r>
      <w:r w:rsidR="003D5D94">
        <w:rPr>
          <w:rFonts w:hint="cs"/>
          <w:b/>
          <w:bCs/>
          <w:u w:val="single"/>
          <w:rtl/>
        </w:rPr>
        <w:t xml:space="preserve">קבוצת </w:t>
      </w:r>
      <w:r w:rsidR="00CD5FFB">
        <w:rPr>
          <w:rFonts w:hint="cs"/>
          <w:b/>
          <w:bCs/>
          <w:u w:val="single"/>
          <w:rtl/>
        </w:rPr>
        <w:t xml:space="preserve">הרשימה המשותפת), </w:t>
      </w:r>
      <w:r w:rsidR="004C3B1A">
        <w:rPr>
          <w:rFonts w:hint="cs"/>
          <w:b/>
          <w:bCs/>
          <w:u w:val="single"/>
          <w:rtl/>
        </w:rPr>
        <w:t xml:space="preserve">חברי הכנסת יצחק </w:t>
      </w:r>
      <w:r w:rsidR="004C3B1A" w:rsidRPr="00144D67">
        <w:rPr>
          <w:rFonts w:hint="cs"/>
          <w:b/>
          <w:bCs/>
          <w:u w:val="single"/>
          <w:rtl/>
        </w:rPr>
        <w:t>הרצוג, ציפי לבני, שלי יחימוביץ', סתיו שפיר, איציק שמולי, עמר בר-לב, יחיאל חיליק בר, עמיר פרץ, מרב מיכאלי, איתן כבל, מנואל טרכטנברג, אראל מרגלית, מיקי רוזנטל, רויטל סויד, יואל חסון, זוהיר בהלול, איתן ברושי, מיכל בירן, נחמן שי, קסניה סבטלובה</w:t>
      </w:r>
      <w:r w:rsidR="004C3B1A">
        <w:rPr>
          <w:rFonts w:hint="cs"/>
          <w:b/>
          <w:bCs/>
          <w:u w:val="single"/>
          <w:rtl/>
        </w:rPr>
        <w:t xml:space="preserve">, איילת נחמיאס ורבין, יוסי יונה, איל בן ראובן ויעל כהן-פארן (להלן </w:t>
      </w:r>
      <w:r w:rsidR="004C3B1A">
        <w:rPr>
          <w:b/>
          <w:bCs/>
          <w:u w:val="single"/>
          <w:rtl/>
        </w:rPr>
        <w:t>–</w:t>
      </w:r>
      <w:r w:rsidR="004C3B1A">
        <w:rPr>
          <w:rFonts w:hint="cs"/>
          <w:b/>
          <w:bCs/>
          <w:u w:val="single"/>
          <w:rtl/>
        </w:rPr>
        <w:t xml:space="preserve"> קבוצת המחנה הציוני)</w:t>
      </w:r>
      <w:r w:rsidR="004C3B1A" w:rsidRPr="00D6180E">
        <w:rPr>
          <w:rFonts w:hint="cs"/>
          <w:b/>
          <w:bCs/>
          <w:u w:val="single"/>
          <w:rtl/>
        </w:rPr>
        <w:t xml:space="preserve"> </w:t>
      </w:r>
      <w:r w:rsidR="00CD5FFB" w:rsidRPr="00C25C9C">
        <w:rPr>
          <w:rFonts w:hint="cs"/>
          <w:b/>
          <w:bCs/>
          <w:u w:val="single"/>
          <w:rtl/>
        </w:rPr>
        <w:t>ו</w:t>
      </w:r>
      <w:r w:rsidR="003D5D94" w:rsidRPr="00C25C9C">
        <w:rPr>
          <w:rFonts w:hint="cs"/>
          <w:b/>
          <w:bCs/>
          <w:u w:val="single"/>
          <w:rtl/>
        </w:rPr>
        <w:t xml:space="preserve">חברת הכנסת </w:t>
      </w:r>
      <w:r w:rsidR="00CD5FFB" w:rsidRPr="00C25C9C">
        <w:rPr>
          <w:rFonts w:hint="cs"/>
          <w:b/>
          <w:bCs/>
          <w:u w:val="single"/>
          <w:rtl/>
        </w:rPr>
        <w:t>יעל גרמן מציע</w:t>
      </w:r>
      <w:r w:rsidR="003D5D94" w:rsidRPr="00C25C9C">
        <w:rPr>
          <w:rFonts w:hint="cs"/>
          <w:b/>
          <w:bCs/>
          <w:u w:val="single"/>
          <w:rtl/>
        </w:rPr>
        <w:t>ים</w:t>
      </w:r>
      <w:r w:rsidR="00CD5FFB" w:rsidRPr="00C25C9C">
        <w:rPr>
          <w:rFonts w:hint="cs"/>
          <w:b/>
          <w:bCs/>
          <w:rtl/>
        </w:rPr>
        <w:t>:</w:t>
      </w:r>
      <w:r w:rsidR="00C25C9C">
        <w:rPr>
          <w:rFonts w:hint="cs"/>
          <w:b/>
          <w:bCs/>
          <w:u w:val="single"/>
          <w:rtl/>
        </w:rPr>
        <w:t xml:space="preserve"> </w:t>
      </w:r>
    </w:p>
    <w:p w:rsidR="00CD5FFB" w:rsidRPr="00F97B1E" w:rsidRDefault="00CD5FFB" w:rsidP="003D5D94">
      <w:pPr>
        <w:pStyle w:val="Noparagraphstyle"/>
        <w:numPr>
          <w:ilvl w:val="0"/>
          <w:numId w:val="14"/>
        </w:numPr>
        <w:ind w:right="-28"/>
        <w:jc w:val="both"/>
      </w:pPr>
      <w:r w:rsidRPr="00F97B1E">
        <w:rPr>
          <w:rFonts w:hint="cs"/>
          <w:rtl/>
        </w:rPr>
        <w:t xml:space="preserve">בסעיף </w:t>
      </w:r>
      <w:r w:rsidR="003D5D94">
        <w:rPr>
          <w:rFonts w:hint="cs"/>
          <w:rtl/>
        </w:rPr>
        <w:t>קטן</w:t>
      </w:r>
      <w:r w:rsidRPr="00F97B1E">
        <w:rPr>
          <w:rFonts w:hint="cs"/>
          <w:rtl/>
        </w:rPr>
        <w:t xml:space="preserve"> (ב1)(1) המוצע</w:t>
      </w:r>
      <w:r w:rsidR="003D5D94">
        <w:rPr>
          <w:rFonts w:hint="cs"/>
          <w:rtl/>
        </w:rPr>
        <w:t>,</w:t>
      </w:r>
      <w:r w:rsidRPr="00F97B1E">
        <w:rPr>
          <w:rFonts w:hint="cs"/>
          <w:rtl/>
        </w:rPr>
        <w:t xml:space="preserve"> הסיפה החל במילים "לעניין סעיף זה" </w:t>
      </w:r>
      <w:r w:rsidRPr="00F97B1E">
        <w:rPr>
          <w:rtl/>
        </w:rPr>
        <w:t>–</w:t>
      </w:r>
      <w:r w:rsidRPr="00F97B1E">
        <w:rPr>
          <w:rFonts w:hint="cs"/>
          <w:rtl/>
        </w:rPr>
        <w:t xml:space="preserve"> תימחק. </w:t>
      </w:r>
    </w:p>
    <w:p w:rsidR="000E0B9E" w:rsidRPr="00E36865" w:rsidRDefault="000E0B9E" w:rsidP="006258B8">
      <w:pPr>
        <w:pStyle w:val="Noparagraphstyle"/>
        <w:ind w:left="720" w:right="-28"/>
        <w:jc w:val="both"/>
      </w:pPr>
      <w:r w:rsidRPr="000E0B9E">
        <w:rPr>
          <w:rFonts w:hint="eastAsia"/>
          <w:b/>
          <w:bCs/>
          <w:i/>
          <w:iCs/>
          <w:rtl/>
        </w:rPr>
        <w:t>לחלופין</w:t>
      </w:r>
      <w:r w:rsidRPr="006258B8">
        <w:rPr>
          <w:b/>
          <w:bCs/>
          <w:i/>
          <w:iCs/>
          <w:rtl/>
        </w:rPr>
        <w:t xml:space="preserve"> קבוצת המחנה הציוני וחברת הכנסת יעל גרמן מציעות</w:t>
      </w:r>
      <w:r w:rsidRPr="00E36865">
        <w:rPr>
          <w:rFonts w:hint="cs"/>
          <w:rtl/>
        </w:rPr>
        <w:t>:</w:t>
      </w:r>
    </w:p>
    <w:p w:rsidR="000E0B9E" w:rsidRPr="00DF1E02" w:rsidRDefault="000E0B9E" w:rsidP="006258B8">
      <w:pPr>
        <w:pStyle w:val="Noparagraphstyle"/>
        <w:ind w:left="720" w:right="-28"/>
        <w:jc w:val="both"/>
      </w:pPr>
      <w:r>
        <w:rPr>
          <w:rFonts w:hint="cs"/>
          <w:rtl/>
        </w:rPr>
        <w:t xml:space="preserve">הסעיף </w:t>
      </w:r>
      <w:r>
        <w:rPr>
          <w:rtl/>
        </w:rPr>
        <w:t>–</w:t>
      </w:r>
      <w:r>
        <w:rPr>
          <w:rFonts w:hint="cs"/>
          <w:rtl/>
        </w:rPr>
        <w:t xml:space="preserve"> יימחק</w:t>
      </w:r>
      <w:r w:rsidRPr="00DF1E02">
        <w:rPr>
          <w:rFonts w:hint="cs"/>
          <w:rtl/>
        </w:rPr>
        <w:t>.</w:t>
      </w:r>
    </w:p>
    <w:p w:rsidR="00CD5FFB" w:rsidRDefault="00CD5FFB" w:rsidP="003C13D8">
      <w:pPr>
        <w:pStyle w:val="Noparagraphstyle"/>
        <w:ind w:right="-28"/>
        <w:jc w:val="both"/>
        <w:rPr>
          <w:b/>
          <w:bCs/>
          <w:u w:val="single"/>
          <w:rtl/>
        </w:rPr>
      </w:pPr>
    </w:p>
    <w:p w:rsidR="008D7A86" w:rsidRDefault="008D7A86" w:rsidP="003C13D8">
      <w:pPr>
        <w:pStyle w:val="Noparagraphstyle"/>
        <w:ind w:right="-28"/>
        <w:jc w:val="both"/>
        <w:rPr>
          <w:b/>
          <w:bCs/>
          <w:u w:val="single"/>
          <w:rtl/>
        </w:rPr>
      </w:pPr>
    </w:p>
    <w:p w:rsidR="00CD5FFB" w:rsidRDefault="00CD5FFB" w:rsidP="003C13D8">
      <w:pPr>
        <w:pStyle w:val="Noparagraphstyle"/>
        <w:ind w:right="-28"/>
        <w:jc w:val="both"/>
        <w:rPr>
          <w:b/>
          <w:bCs/>
          <w:u w:val="single"/>
          <w:rtl/>
        </w:rPr>
      </w:pPr>
      <w:r>
        <w:rPr>
          <w:rFonts w:hint="cs"/>
          <w:b/>
          <w:bCs/>
          <w:u w:val="single"/>
          <w:rtl/>
        </w:rPr>
        <w:t xml:space="preserve">קבוצת מרצ, </w:t>
      </w:r>
      <w:r w:rsidR="003D5D94">
        <w:rPr>
          <w:rFonts w:hint="cs"/>
          <w:b/>
          <w:bCs/>
          <w:u w:val="single"/>
          <w:rtl/>
        </w:rPr>
        <w:t xml:space="preserve">קבוצת </w:t>
      </w:r>
      <w:r>
        <w:rPr>
          <w:rFonts w:hint="cs"/>
          <w:b/>
          <w:bCs/>
          <w:u w:val="single"/>
          <w:rtl/>
        </w:rPr>
        <w:t xml:space="preserve">הרשימה המשותפת, </w:t>
      </w:r>
      <w:r w:rsidR="003D5D94">
        <w:rPr>
          <w:rFonts w:hint="cs"/>
          <w:b/>
          <w:bCs/>
          <w:u w:val="single"/>
          <w:rtl/>
        </w:rPr>
        <w:t xml:space="preserve">קבוצת </w:t>
      </w:r>
      <w:r>
        <w:rPr>
          <w:rFonts w:hint="cs"/>
          <w:b/>
          <w:bCs/>
          <w:u w:val="single"/>
          <w:rtl/>
        </w:rPr>
        <w:t>המחנה הציוני ו</w:t>
      </w:r>
      <w:r w:rsidR="003D5D94">
        <w:rPr>
          <w:rFonts w:hint="cs"/>
          <w:b/>
          <w:bCs/>
          <w:u w:val="single"/>
          <w:rtl/>
        </w:rPr>
        <w:t xml:space="preserve">חברת הכנסת </w:t>
      </w:r>
      <w:r>
        <w:rPr>
          <w:rFonts w:hint="cs"/>
          <w:b/>
          <w:bCs/>
          <w:u w:val="single"/>
          <w:rtl/>
        </w:rPr>
        <w:t>יעל גרמן מציעות</w:t>
      </w:r>
      <w:r w:rsidRPr="00D6180E">
        <w:rPr>
          <w:rFonts w:hint="cs"/>
          <w:b/>
          <w:bCs/>
          <w:rtl/>
        </w:rPr>
        <w:t>:</w:t>
      </w:r>
    </w:p>
    <w:p w:rsidR="00CD5FFB" w:rsidRDefault="003D5D94" w:rsidP="00C25C9C">
      <w:pPr>
        <w:pStyle w:val="Noparagraphstyle"/>
        <w:numPr>
          <w:ilvl w:val="0"/>
          <w:numId w:val="14"/>
        </w:numPr>
        <w:ind w:right="-28"/>
        <w:jc w:val="both"/>
      </w:pPr>
      <w:r>
        <w:rPr>
          <w:rFonts w:hint="cs"/>
          <w:rtl/>
        </w:rPr>
        <w:t>ב</w:t>
      </w:r>
      <w:r w:rsidR="00CD5FFB" w:rsidRPr="00E21EE1">
        <w:rPr>
          <w:rFonts w:hint="cs"/>
          <w:rtl/>
        </w:rPr>
        <w:t>סעיף קטן (ב1) המוצע</w:t>
      </w:r>
      <w:r w:rsidR="00C25C9C">
        <w:rPr>
          <w:rFonts w:hint="cs"/>
          <w:rtl/>
        </w:rPr>
        <w:t>,</w:t>
      </w:r>
      <w:r w:rsidR="00CD5FFB" w:rsidRPr="00E21EE1">
        <w:rPr>
          <w:rFonts w:hint="cs"/>
          <w:rtl/>
        </w:rPr>
        <w:t xml:space="preserve"> </w:t>
      </w:r>
      <w:r>
        <w:rPr>
          <w:rFonts w:hint="cs"/>
          <w:rtl/>
        </w:rPr>
        <w:t xml:space="preserve">פסקה (2) </w:t>
      </w:r>
      <w:r>
        <w:rPr>
          <w:rtl/>
        </w:rPr>
        <w:t>–</w:t>
      </w:r>
      <w:r>
        <w:rPr>
          <w:rFonts w:hint="cs"/>
          <w:rtl/>
        </w:rPr>
        <w:t xml:space="preserve"> ת</w:t>
      </w:r>
      <w:r w:rsidR="00CD5FFB" w:rsidRPr="00E21EE1">
        <w:rPr>
          <w:rFonts w:hint="cs"/>
          <w:rtl/>
        </w:rPr>
        <w:t xml:space="preserve">ימחק. </w:t>
      </w:r>
    </w:p>
    <w:p w:rsidR="00CD5FFB" w:rsidRDefault="00CD5FFB" w:rsidP="003C13D8">
      <w:pPr>
        <w:pStyle w:val="Noparagraphstyle"/>
        <w:ind w:right="-28"/>
        <w:rPr>
          <w:b/>
          <w:bCs/>
          <w:sz w:val="26"/>
          <w:u w:val="single"/>
          <w:rtl/>
        </w:rPr>
      </w:pPr>
    </w:p>
    <w:p w:rsidR="008D7A86" w:rsidRDefault="008D7A86" w:rsidP="003D5D94">
      <w:pPr>
        <w:pStyle w:val="Noparagraphstyle"/>
        <w:keepNext/>
        <w:keepLines/>
        <w:widowControl/>
        <w:ind w:right="-28"/>
        <w:rPr>
          <w:b/>
          <w:bCs/>
          <w:sz w:val="26"/>
          <w:u w:val="single"/>
          <w:rtl/>
        </w:rPr>
      </w:pPr>
    </w:p>
    <w:p w:rsidR="00CD5FFB" w:rsidRPr="00734D0E" w:rsidRDefault="00CD5FFB" w:rsidP="003D5D94">
      <w:pPr>
        <w:pStyle w:val="Noparagraphstyle"/>
        <w:keepNext/>
        <w:keepLines/>
        <w:widowControl/>
        <w:ind w:right="-28"/>
        <w:rPr>
          <w:b/>
          <w:bCs/>
          <w:sz w:val="26"/>
          <w:rtl/>
        </w:rPr>
      </w:pPr>
      <w:r w:rsidRPr="00734D0E">
        <w:rPr>
          <w:b/>
          <w:bCs/>
          <w:sz w:val="26"/>
          <w:u w:val="single"/>
          <w:rtl/>
        </w:rPr>
        <w:t xml:space="preserve">קבוצת </w:t>
      </w:r>
      <w:r>
        <w:rPr>
          <w:rFonts w:hint="cs"/>
          <w:b/>
          <w:bCs/>
          <w:sz w:val="26"/>
          <w:u w:val="single"/>
          <w:rtl/>
        </w:rPr>
        <w:t>מרצ מציעה</w:t>
      </w:r>
      <w:r w:rsidRPr="00734D0E">
        <w:rPr>
          <w:rFonts w:hint="cs"/>
          <w:b/>
          <w:bCs/>
          <w:sz w:val="26"/>
          <w:rtl/>
        </w:rPr>
        <w:t>:</w:t>
      </w:r>
    </w:p>
    <w:p w:rsidR="00A67911" w:rsidRDefault="00C25C9C" w:rsidP="00C25C9C">
      <w:pPr>
        <w:pStyle w:val="af"/>
        <w:widowControl/>
        <w:numPr>
          <w:ilvl w:val="0"/>
          <w:numId w:val="14"/>
        </w:numPr>
        <w:autoSpaceDE/>
        <w:autoSpaceDN/>
        <w:adjustRightInd/>
        <w:snapToGrid w:val="0"/>
        <w:spacing w:before="0" w:line="360" w:lineRule="auto"/>
        <w:ind w:right="-28"/>
        <w:textAlignment w:val="auto"/>
        <w:rPr>
          <w:rFonts w:cs="David"/>
          <w:sz w:val="26"/>
          <w:szCs w:val="26"/>
        </w:rPr>
      </w:pPr>
      <w:r>
        <w:rPr>
          <w:rFonts w:cs="David" w:hint="cs"/>
          <w:sz w:val="26"/>
          <w:szCs w:val="26"/>
          <w:rtl/>
        </w:rPr>
        <w:t>בכותרת השוליים, בסופה יבוא "הוראת שעה", ו</w:t>
      </w:r>
      <w:r w:rsidR="00A67911" w:rsidRPr="00A67911">
        <w:rPr>
          <w:rFonts w:cs="David" w:hint="cs"/>
          <w:sz w:val="26"/>
          <w:szCs w:val="26"/>
          <w:rtl/>
        </w:rPr>
        <w:t>במקום הרישה יבוא</w:t>
      </w:r>
      <w:r w:rsidR="00A67911">
        <w:rPr>
          <w:rFonts w:cs="David" w:hint="cs"/>
          <w:sz w:val="26"/>
          <w:szCs w:val="26"/>
          <w:rtl/>
        </w:rPr>
        <w:t xml:space="preserve"> "בתקופה שמיום תחילתו של חוק זה ולמשך 90 ימים יקראו את חוק </w:t>
      </w:r>
      <w:r w:rsidR="00A67911" w:rsidRPr="00A67911">
        <w:rPr>
          <w:rFonts w:cs="David" w:hint="cs"/>
          <w:sz w:val="26"/>
          <w:szCs w:val="26"/>
          <w:rtl/>
        </w:rPr>
        <w:t>סמכויות לשם שמירה על ביטחון הציבור</w:t>
      </w:r>
      <w:r w:rsidR="00A67911">
        <w:rPr>
          <w:rFonts w:cs="David" w:hint="cs"/>
          <w:sz w:val="26"/>
          <w:szCs w:val="26"/>
          <w:rtl/>
        </w:rPr>
        <w:t>, התשס"ה</w:t>
      </w:r>
      <w:r>
        <w:rPr>
          <w:rFonts w:cs="David" w:hint="eastAsia"/>
          <w:sz w:val="26"/>
          <w:szCs w:val="26"/>
          <w:rtl/>
        </w:rPr>
        <w:t>–</w:t>
      </w:r>
      <w:r w:rsidR="000B39B4">
        <w:rPr>
          <w:rFonts w:cs="David" w:hint="cs"/>
          <w:sz w:val="26"/>
          <w:szCs w:val="26"/>
          <w:rtl/>
        </w:rPr>
        <w:t xml:space="preserve">2005 (להלן </w:t>
      </w:r>
      <w:r w:rsidR="000B39B4">
        <w:rPr>
          <w:rFonts w:cs="David"/>
          <w:sz w:val="26"/>
          <w:szCs w:val="26"/>
          <w:rtl/>
        </w:rPr>
        <w:t>–</w:t>
      </w:r>
      <w:r w:rsidR="000B39B4">
        <w:rPr>
          <w:rFonts w:cs="David" w:hint="cs"/>
          <w:sz w:val="26"/>
          <w:szCs w:val="26"/>
          <w:rtl/>
        </w:rPr>
        <w:t xml:space="preserve"> החוק העיקרי) כך שבסעיף 3, אחרי סעיף קטן (ב) יבוא:</w:t>
      </w:r>
      <w:r>
        <w:rPr>
          <w:rFonts w:cs="David" w:hint="cs"/>
          <w:sz w:val="26"/>
          <w:szCs w:val="26"/>
          <w:rtl/>
        </w:rPr>
        <w:t>".</w:t>
      </w:r>
    </w:p>
    <w:p w:rsidR="006F1CE5" w:rsidRPr="00144D67" w:rsidRDefault="006F1CE5" w:rsidP="006F1CE5">
      <w:pPr>
        <w:pStyle w:val="af"/>
        <w:widowControl/>
        <w:autoSpaceDE/>
        <w:autoSpaceDN/>
        <w:adjustRightInd/>
        <w:snapToGrid w:val="0"/>
        <w:spacing w:before="0" w:line="360" w:lineRule="auto"/>
        <w:ind w:right="-28" w:firstLine="0"/>
        <w:textAlignment w:val="auto"/>
        <w:rPr>
          <w:rFonts w:cs="David"/>
          <w:sz w:val="24"/>
          <w:szCs w:val="24"/>
          <w:rtl/>
        </w:rPr>
      </w:pPr>
    </w:p>
    <w:p w:rsidR="006F1CE5" w:rsidRPr="00144D67" w:rsidRDefault="006F1CE5" w:rsidP="006F1CE5">
      <w:pPr>
        <w:pStyle w:val="af"/>
        <w:widowControl/>
        <w:autoSpaceDE/>
        <w:autoSpaceDN/>
        <w:adjustRightInd/>
        <w:snapToGrid w:val="0"/>
        <w:spacing w:before="0" w:line="360" w:lineRule="auto"/>
        <w:ind w:right="-28" w:firstLine="0"/>
        <w:textAlignment w:val="auto"/>
        <w:rPr>
          <w:rFonts w:cs="David"/>
          <w:b/>
          <w:bCs/>
          <w:sz w:val="24"/>
          <w:szCs w:val="24"/>
          <w:rtl/>
        </w:rPr>
      </w:pPr>
      <w:r w:rsidRPr="00144D67">
        <w:rPr>
          <w:rFonts w:cs="David"/>
          <w:b/>
          <w:bCs/>
          <w:sz w:val="24"/>
          <w:szCs w:val="24"/>
          <w:rtl/>
        </w:rPr>
        <w:t xml:space="preserve">* </w:t>
      </w:r>
      <w:r w:rsidRPr="00F11880">
        <w:rPr>
          <w:rFonts w:cs="David"/>
          <w:b/>
          <w:bCs/>
          <w:sz w:val="24"/>
          <w:szCs w:val="24"/>
          <w:u w:val="single"/>
          <w:rtl/>
        </w:rPr>
        <w:t>הערה</w:t>
      </w:r>
      <w:r w:rsidRPr="00144D67">
        <w:rPr>
          <w:rFonts w:cs="David"/>
          <w:b/>
          <w:bCs/>
          <w:sz w:val="24"/>
          <w:szCs w:val="24"/>
          <w:rtl/>
        </w:rPr>
        <w:t xml:space="preserve">: הסתייגות לנושא </w:t>
      </w:r>
    </w:p>
    <w:p w:rsidR="006F1CE5" w:rsidRPr="00144D67" w:rsidRDefault="006F1CE5" w:rsidP="00F11880">
      <w:pPr>
        <w:pStyle w:val="af"/>
        <w:widowControl/>
        <w:autoSpaceDE/>
        <w:autoSpaceDN/>
        <w:adjustRightInd/>
        <w:snapToGrid w:val="0"/>
        <w:spacing w:before="0" w:line="360" w:lineRule="auto"/>
        <w:ind w:right="-28" w:firstLine="720"/>
        <w:textAlignment w:val="auto"/>
        <w:rPr>
          <w:rFonts w:cs="David"/>
          <w:sz w:val="24"/>
          <w:szCs w:val="24"/>
          <w:rtl/>
        </w:rPr>
      </w:pPr>
      <w:r w:rsidRPr="00144D67">
        <w:rPr>
          <w:rFonts w:cs="David"/>
          <w:sz w:val="24"/>
          <w:szCs w:val="24"/>
          <w:rtl/>
        </w:rPr>
        <w:t>אם תתקבל הסתייגות זו, יתוקנו סעיפים אלה כך:</w:t>
      </w:r>
    </w:p>
    <w:p w:rsidR="006F1CE5" w:rsidRPr="00144D67" w:rsidRDefault="006F1CE5" w:rsidP="00F11880">
      <w:pPr>
        <w:pStyle w:val="af"/>
        <w:widowControl/>
        <w:autoSpaceDE/>
        <w:autoSpaceDN/>
        <w:adjustRightInd/>
        <w:snapToGrid w:val="0"/>
        <w:spacing w:before="0" w:line="360" w:lineRule="auto"/>
        <w:ind w:left="1440" w:right="-28" w:firstLine="0"/>
        <w:textAlignment w:val="auto"/>
        <w:rPr>
          <w:rFonts w:cs="David"/>
          <w:sz w:val="24"/>
          <w:szCs w:val="24"/>
          <w:rtl/>
        </w:rPr>
      </w:pPr>
      <w:r w:rsidRPr="00144D67">
        <w:rPr>
          <w:rFonts w:cs="David"/>
          <w:sz w:val="24"/>
          <w:szCs w:val="24"/>
          <w:rtl/>
        </w:rPr>
        <w:lastRenderedPageBreak/>
        <w:t>(1)</w:t>
      </w:r>
      <w:r w:rsidRPr="00144D67">
        <w:rPr>
          <w:rFonts w:cs="David"/>
          <w:sz w:val="24"/>
          <w:szCs w:val="24"/>
          <w:rtl/>
        </w:rPr>
        <w:tab/>
        <w:t xml:space="preserve">בסעיף </w:t>
      </w:r>
      <w:r w:rsidRPr="00144D67">
        <w:rPr>
          <w:rFonts w:cs="David" w:hint="cs"/>
          <w:sz w:val="24"/>
          <w:szCs w:val="24"/>
          <w:rtl/>
        </w:rPr>
        <w:t>2, במקום "</w:t>
      </w:r>
      <w:r w:rsidR="006F4DCA" w:rsidRPr="00144D67">
        <w:rPr>
          <w:rFonts w:cs="David" w:hint="cs"/>
          <w:sz w:val="24"/>
          <w:szCs w:val="24"/>
          <w:rtl/>
        </w:rPr>
        <w:t>ועד יום י"ג בטבת התשע"ח (31 בדצמבר 2017)</w:t>
      </w:r>
      <w:r w:rsidR="00144D67" w:rsidRPr="00144D67">
        <w:rPr>
          <w:rFonts w:cs="David" w:hint="cs"/>
          <w:sz w:val="24"/>
          <w:szCs w:val="24"/>
          <w:rtl/>
        </w:rPr>
        <w:t>" יבוא "ולמשך 90 ימים";</w:t>
      </w:r>
    </w:p>
    <w:p w:rsidR="006F1CE5" w:rsidRPr="00144D67" w:rsidRDefault="006F1CE5" w:rsidP="00F11880">
      <w:pPr>
        <w:pStyle w:val="af"/>
        <w:widowControl/>
        <w:autoSpaceDE/>
        <w:autoSpaceDN/>
        <w:adjustRightInd/>
        <w:snapToGrid w:val="0"/>
        <w:spacing w:before="0" w:line="360" w:lineRule="auto"/>
        <w:ind w:left="1440" w:right="-28" w:firstLine="0"/>
        <w:textAlignment w:val="auto"/>
        <w:rPr>
          <w:rFonts w:cs="David"/>
          <w:sz w:val="24"/>
          <w:szCs w:val="24"/>
          <w:rtl/>
        </w:rPr>
      </w:pPr>
      <w:r w:rsidRPr="00144D67">
        <w:rPr>
          <w:rFonts w:cs="David"/>
          <w:sz w:val="24"/>
          <w:szCs w:val="24"/>
          <w:rtl/>
        </w:rPr>
        <w:t>(2)</w:t>
      </w:r>
      <w:r w:rsidRPr="00144D67">
        <w:rPr>
          <w:rFonts w:cs="David"/>
          <w:sz w:val="24"/>
          <w:szCs w:val="24"/>
          <w:rtl/>
        </w:rPr>
        <w:tab/>
      </w:r>
      <w:r w:rsidR="006F4DCA" w:rsidRPr="00144D67">
        <w:rPr>
          <w:rFonts w:cs="David" w:hint="cs"/>
          <w:sz w:val="24"/>
          <w:szCs w:val="24"/>
          <w:rtl/>
        </w:rPr>
        <w:t xml:space="preserve">אחרי </w:t>
      </w:r>
      <w:r w:rsidRPr="00144D67">
        <w:rPr>
          <w:rFonts w:cs="David"/>
          <w:sz w:val="24"/>
          <w:szCs w:val="24"/>
          <w:rtl/>
        </w:rPr>
        <w:t xml:space="preserve">סעיף </w:t>
      </w:r>
      <w:r w:rsidR="00144D67" w:rsidRPr="00144D67">
        <w:rPr>
          <w:rFonts w:cs="David" w:hint="cs"/>
          <w:sz w:val="24"/>
          <w:szCs w:val="24"/>
          <w:rtl/>
        </w:rPr>
        <w:t>3</w:t>
      </w:r>
      <w:r w:rsidR="006F4DCA" w:rsidRPr="00144D67">
        <w:rPr>
          <w:rFonts w:cs="David" w:hint="cs"/>
          <w:sz w:val="24"/>
          <w:szCs w:val="24"/>
          <w:rtl/>
        </w:rPr>
        <w:t xml:space="preserve"> יבוא: </w:t>
      </w:r>
    </w:p>
    <w:tbl>
      <w:tblPr>
        <w:bidiVisual/>
        <w:tblW w:w="7825" w:type="dxa"/>
        <w:tblInd w:w="1813" w:type="dxa"/>
        <w:tblLayout w:type="fixed"/>
        <w:tblCellMar>
          <w:top w:w="57" w:type="dxa"/>
          <w:left w:w="0" w:type="dxa"/>
          <w:bottom w:w="57" w:type="dxa"/>
          <w:right w:w="0" w:type="dxa"/>
        </w:tblCellMar>
        <w:tblLook w:val="0000" w:firstRow="0" w:lastRow="0" w:firstColumn="0" w:lastColumn="0" w:noHBand="0" w:noVBand="0"/>
      </w:tblPr>
      <w:tblGrid>
        <w:gridCol w:w="882"/>
        <w:gridCol w:w="6943"/>
      </w:tblGrid>
      <w:tr w:rsidR="006F4DCA" w:rsidRPr="00144D67" w:rsidTr="00F11880">
        <w:trPr>
          <w:cantSplit/>
          <w:trHeight w:val="300"/>
        </w:trPr>
        <w:tc>
          <w:tcPr>
            <w:tcW w:w="882" w:type="dxa"/>
            <w:tcMar>
              <w:top w:w="91" w:type="dxa"/>
              <w:left w:w="0" w:type="dxa"/>
              <w:bottom w:w="91" w:type="dxa"/>
              <w:right w:w="0" w:type="dxa"/>
            </w:tcMar>
          </w:tcPr>
          <w:p w:rsidR="006F4DCA" w:rsidRPr="00144D67" w:rsidRDefault="006F4DCA" w:rsidP="00144D67">
            <w:pPr>
              <w:widowControl/>
              <w:autoSpaceDE/>
              <w:autoSpaceDN/>
              <w:adjustRightInd/>
              <w:snapToGrid w:val="0"/>
              <w:spacing w:before="0" w:line="360" w:lineRule="auto"/>
              <w:ind w:left="360" w:right="-28" w:firstLine="0"/>
              <w:textAlignment w:val="auto"/>
              <w:rPr>
                <w:rFonts w:cs="David"/>
                <w:sz w:val="24"/>
                <w:szCs w:val="24"/>
                <w:rtl/>
              </w:rPr>
            </w:pPr>
            <w:r w:rsidRPr="00144D67">
              <w:rPr>
                <w:rFonts w:cs="David" w:hint="cs"/>
                <w:sz w:val="24"/>
                <w:szCs w:val="24"/>
                <w:rtl/>
              </w:rPr>
              <w:t>"</w:t>
            </w:r>
            <w:r w:rsidR="00144D67" w:rsidRPr="00144D67">
              <w:rPr>
                <w:rFonts w:cs="David" w:hint="cs"/>
                <w:sz w:val="24"/>
                <w:szCs w:val="24"/>
                <w:rtl/>
              </w:rPr>
              <w:t>4</w:t>
            </w:r>
            <w:r w:rsidRPr="00144D67">
              <w:rPr>
                <w:rFonts w:cs="David" w:hint="cs"/>
                <w:sz w:val="24"/>
                <w:szCs w:val="24"/>
                <w:rtl/>
              </w:rPr>
              <w:t>.</w:t>
            </w:r>
          </w:p>
        </w:tc>
        <w:tc>
          <w:tcPr>
            <w:tcW w:w="6943" w:type="dxa"/>
            <w:tcMar>
              <w:top w:w="91" w:type="dxa"/>
              <w:left w:w="0" w:type="dxa"/>
              <w:bottom w:w="91" w:type="dxa"/>
              <w:right w:w="0" w:type="dxa"/>
            </w:tcMar>
          </w:tcPr>
          <w:p w:rsidR="006F4DCA" w:rsidRPr="00144D67" w:rsidRDefault="006F4DCA" w:rsidP="003C13D8">
            <w:pPr>
              <w:widowControl/>
              <w:autoSpaceDE/>
              <w:autoSpaceDN/>
              <w:adjustRightInd/>
              <w:snapToGrid w:val="0"/>
              <w:spacing w:before="0" w:line="360" w:lineRule="auto"/>
              <w:ind w:left="360" w:right="-28" w:firstLine="0"/>
              <w:textAlignment w:val="auto"/>
              <w:rPr>
                <w:rFonts w:cs="David"/>
                <w:sz w:val="24"/>
                <w:szCs w:val="24"/>
                <w:rtl/>
              </w:rPr>
            </w:pPr>
            <w:r w:rsidRPr="00144D67">
              <w:rPr>
                <w:rFonts w:cs="David" w:hint="cs"/>
                <w:sz w:val="24"/>
                <w:szCs w:val="24"/>
                <w:rtl/>
              </w:rPr>
              <w:t>ועדת החוקה</w:t>
            </w:r>
            <w:r w:rsidR="00926331" w:rsidRPr="00144D67">
              <w:rPr>
                <w:rFonts w:cs="David" w:hint="cs"/>
                <w:sz w:val="24"/>
                <w:szCs w:val="24"/>
                <w:rtl/>
              </w:rPr>
              <w:t>,</w:t>
            </w:r>
            <w:r w:rsidR="00144D67" w:rsidRPr="00144D67">
              <w:rPr>
                <w:rFonts w:cs="David"/>
                <w:sz w:val="24"/>
                <w:szCs w:val="24"/>
              </w:rPr>
              <w:t xml:space="preserve"> </w:t>
            </w:r>
            <w:r w:rsidR="00144D67" w:rsidRPr="00144D67">
              <w:rPr>
                <w:rFonts w:cs="David" w:hint="cs"/>
                <w:sz w:val="24"/>
                <w:szCs w:val="24"/>
                <w:rtl/>
              </w:rPr>
              <w:t>חוק ומשפט של הכנסת,</w:t>
            </w:r>
            <w:r w:rsidR="00926331" w:rsidRPr="00144D67">
              <w:rPr>
                <w:rFonts w:cs="David" w:hint="cs"/>
                <w:sz w:val="24"/>
                <w:szCs w:val="24"/>
                <w:rtl/>
              </w:rPr>
              <w:t xml:space="preserve"> באישור הכנסת, רשאית להאריך את התקופה כאמור בסעיפים 1 ו-2 ב-90 ימים נוספים</w:t>
            </w:r>
            <w:r w:rsidRPr="00144D67">
              <w:rPr>
                <w:rFonts w:cs="David" w:hint="cs"/>
                <w:sz w:val="24"/>
                <w:szCs w:val="24"/>
                <w:rtl/>
              </w:rPr>
              <w:t>."</w:t>
            </w:r>
            <w:r w:rsidRPr="00144D67">
              <w:rPr>
                <w:rFonts w:cs="David"/>
                <w:sz w:val="24"/>
                <w:szCs w:val="24"/>
              </w:rPr>
              <w:t xml:space="preserve">  </w:t>
            </w:r>
          </w:p>
        </w:tc>
      </w:tr>
    </w:tbl>
    <w:p w:rsidR="006F4DCA" w:rsidRPr="00144D67" w:rsidRDefault="006F4DCA" w:rsidP="006F4DCA">
      <w:pPr>
        <w:pStyle w:val="af"/>
        <w:widowControl/>
        <w:autoSpaceDE/>
        <w:autoSpaceDN/>
        <w:adjustRightInd/>
        <w:snapToGrid w:val="0"/>
        <w:spacing w:before="0" w:line="360" w:lineRule="auto"/>
        <w:ind w:right="-28" w:firstLine="0"/>
        <w:jc w:val="left"/>
        <w:textAlignment w:val="auto"/>
        <w:rPr>
          <w:b/>
          <w:bCs/>
          <w:sz w:val="24"/>
          <w:szCs w:val="24"/>
        </w:rPr>
      </w:pPr>
    </w:p>
    <w:p w:rsidR="000C27BF" w:rsidRPr="00734D0E" w:rsidRDefault="000C27BF" w:rsidP="00F11880">
      <w:pPr>
        <w:pStyle w:val="af"/>
        <w:widowControl/>
        <w:numPr>
          <w:ilvl w:val="0"/>
          <w:numId w:val="14"/>
        </w:numPr>
        <w:autoSpaceDE/>
        <w:autoSpaceDN/>
        <w:adjustRightInd/>
        <w:snapToGrid w:val="0"/>
        <w:spacing w:before="0" w:line="360" w:lineRule="auto"/>
        <w:ind w:right="-28"/>
        <w:textAlignment w:val="auto"/>
        <w:rPr>
          <w:b/>
          <w:bCs/>
          <w:sz w:val="26"/>
          <w:szCs w:val="26"/>
          <w:rtl/>
        </w:rPr>
      </w:pPr>
      <w:r>
        <w:rPr>
          <w:rFonts w:cs="David" w:hint="cs"/>
          <w:sz w:val="26"/>
          <w:szCs w:val="26"/>
          <w:rtl/>
        </w:rPr>
        <w:t>בסעיף (ב1)(1) המוצע, לפני "היה לשוטר" יבוא</w:t>
      </w:r>
      <w:r w:rsidR="00C25C9C" w:rsidRPr="00C25C9C">
        <w:rPr>
          <w:rFonts w:cs="David" w:hint="cs"/>
          <w:sz w:val="26"/>
          <w:szCs w:val="26"/>
          <w:rtl/>
        </w:rPr>
        <w:t xml:space="preserve"> </w:t>
      </w:r>
      <w:r w:rsidR="00C25C9C">
        <w:rPr>
          <w:rFonts w:cs="David" w:hint="cs"/>
          <w:sz w:val="26"/>
          <w:szCs w:val="26"/>
          <w:rtl/>
        </w:rPr>
        <w:t>"מטרתו של סעיף זה ושל סעיף 6ב היא זיהוי חשודים על פי חזותם החיצונית;</w:t>
      </w:r>
      <w:r w:rsidR="00C25C9C" w:rsidRPr="00734D0E">
        <w:rPr>
          <w:rFonts w:cs="David"/>
          <w:sz w:val="26"/>
          <w:szCs w:val="26"/>
          <w:rtl/>
        </w:rPr>
        <w:t>"</w:t>
      </w:r>
      <w:r w:rsidR="00C25C9C">
        <w:rPr>
          <w:rFonts w:cs="David" w:hint="cs"/>
          <w:sz w:val="26"/>
          <w:szCs w:val="26"/>
          <w:rtl/>
        </w:rPr>
        <w:t>.</w:t>
      </w:r>
    </w:p>
    <w:p w:rsidR="00CD5FFB" w:rsidRDefault="00CD5FFB" w:rsidP="000C27BF">
      <w:pPr>
        <w:pStyle w:val="Noparagraphstyle"/>
        <w:keepNext/>
        <w:keepLines/>
        <w:widowControl/>
        <w:numPr>
          <w:ilvl w:val="0"/>
          <w:numId w:val="14"/>
        </w:numPr>
        <w:ind w:right="-28"/>
        <w:jc w:val="both"/>
      </w:pPr>
      <w:r>
        <w:rPr>
          <w:rFonts w:hint="cs"/>
          <w:rtl/>
        </w:rPr>
        <w:t xml:space="preserve">בסעיף </w:t>
      </w:r>
      <w:r w:rsidR="000C27BF">
        <w:rPr>
          <w:rFonts w:hint="cs"/>
          <w:rtl/>
        </w:rPr>
        <w:t>קטן</w:t>
      </w:r>
      <w:r w:rsidR="00C25C9C">
        <w:rPr>
          <w:rFonts w:hint="cs"/>
          <w:rtl/>
        </w:rPr>
        <w:t xml:space="preserve"> </w:t>
      </w:r>
      <w:r>
        <w:rPr>
          <w:rFonts w:hint="cs"/>
          <w:rtl/>
        </w:rPr>
        <w:t>(ב1)(1) המוצע</w:t>
      </w:r>
      <w:r w:rsidR="000C27BF">
        <w:rPr>
          <w:rFonts w:hint="cs"/>
          <w:rtl/>
        </w:rPr>
        <w:t>,</w:t>
      </w:r>
      <w:r>
        <w:rPr>
          <w:rFonts w:hint="cs"/>
          <w:rtl/>
        </w:rPr>
        <w:t xml:space="preserve"> אחרי "לשוטר חשד סביר" יבוא "שאינו נסמך על צבע עור, מוצא אתני או לאום</w:t>
      </w:r>
      <w:r w:rsidR="000C27BF">
        <w:rPr>
          <w:rFonts w:hint="cs"/>
          <w:rtl/>
        </w:rPr>
        <w:t>,</w:t>
      </w:r>
      <w:r>
        <w:rPr>
          <w:rFonts w:hint="cs"/>
          <w:rtl/>
        </w:rPr>
        <w:t>"</w:t>
      </w:r>
      <w:r w:rsidRPr="00EF29FA">
        <w:rPr>
          <w:rtl/>
        </w:rPr>
        <w:t>.</w:t>
      </w:r>
    </w:p>
    <w:p w:rsidR="00306E2F" w:rsidRDefault="00CD5FFB" w:rsidP="00261FCE">
      <w:pPr>
        <w:pStyle w:val="Noparagraphstyle"/>
        <w:numPr>
          <w:ilvl w:val="0"/>
          <w:numId w:val="14"/>
        </w:numPr>
        <w:ind w:right="-28"/>
        <w:jc w:val="both"/>
      </w:pPr>
      <w:r>
        <w:rPr>
          <w:rFonts w:hint="cs"/>
          <w:rtl/>
        </w:rPr>
        <w:t xml:space="preserve">בסעיף </w:t>
      </w:r>
      <w:r w:rsidR="00926331">
        <w:rPr>
          <w:rFonts w:hint="cs"/>
          <w:rtl/>
        </w:rPr>
        <w:t xml:space="preserve">קטן </w:t>
      </w:r>
      <w:r>
        <w:rPr>
          <w:rFonts w:hint="cs"/>
          <w:rtl/>
        </w:rPr>
        <w:t>(ב1)(1) המוצע</w:t>
      </w:r>
      <w:r w:rsidR="00926331">
        <w:rPr>
          <w:rFonts w:hint="cs"/>
          <w:rtl/>
        </w:rPr>
        <w:t>,</w:t>
      </w:r>
      <w:r w:rsidR="009C0682">
        <w:rPr>
          <w:rFonts w:hint="cs"/>
          <w:rtl/>
        </w:rPr>
        <w:t xml:space="preserve"> אחרי "כדין" יבוא "כלי", ובסופו יבוא </w:t>
      </w:r>
      <w:r w:rsidR="00261FCE">
        <w:rPr>
          <w:rFonts w:hint="cs"/>
          <w:rtl/>
        </w:rPr>
        <w:t>"לעניין זה, "</w:t>
      </w:r>
      <w:r w:rsidR="00306E2F">
        <w:rPr>
          <w:rFonts w:hint="cs"/>
          <w:rtl/>
        </w:rPr>
        <w:t>כלי נשק</w:t>
      </w:r>
      <w:r w:rsidR="00261FCE">
        <w:rPr>
          <w:rFonts w:hint="cs"/>
          <w:rtl/>
        </w:rPr>
        <w:t>"</w:t>
      </w:r>
      <w:r w:rsidR="00306E2F">
        <w:rPr>
          <w:rFonts w:hint="cs"/>
          <w:rtl/>
        </w:rPr>
        <w:t xml:space="preserve"> </w:t>
      </w:r>
      <w:r w:rsidR="00306E2F">
        <w:rPr>
          <w:rtl/>
        </w:rPr>
        <w:t>–</w:t>
      </w:r>
      <w:r w:rsidR="00306E2F">
        <w:rPr>
          <w:rFonts w:hint="cs"/>
          <w:rtl/>
        </w:rPr>
        <w:t xml:space="preserve"> כלי ירייה או כלי המשמש לחיתוך או נמכר ככלי נשק". </w:t>
      </w:r>
    </w:p>
    <w:p w:rsidR="00CD5FFB" w:rsidRDefault="00CD5FFB" w:rsidP="00926331">
      <w:pPr>
        <w:pStyle w:val="Noparagraphstyle"/>
        <w:numPr>
          <w:ilvl w:val="0"/>
          <w:numId w:val="14"/>
        </w:numPr>
        <w:ind w:right="-28"/>
        <w:jc w:val="both"/>
      </w:pPr>
      <w:r>
        <w:rPr>
          <w:rFonts w:hint="cs"/>
          <w:rtl/>
        </w:rPr>
        <w:t xml:space="preserve">בסעיף </w:t>
      </w:r>
      <w:r w:rsidR="00926331">
        <w:rPr>
          <w:rFonts w:hint="cs"/>
          <w:rtl/>
        </w:rPr>
        <w:t xml:space="preserve">קטן (ב1)(1) המוצע, </w:t>
      </w:r>
      <w:r w:rsidRPr="000373F6">
        <w:rPr>
          <w:rFonts w:hint="cs"/>
          <w:rtl/>
        </w:rPr>
        <w:t xml:space="preserve">המילים "מתנהג באופן בריוני ובכלל זה" </w:t>
      </w:r>
      <w:r w:rsidRPr="000373F6">
        <w:rPr>
          <w:rtl/>
        </w:rPr>
        <w:t>–</w:t>
      </w:r>
      <w:r w:rsidRPr="000373F6">
        <w:rPr>
          <w:rFonts w:hint="cs"/>
          <w:rtl/>
        </w:rPr>
        <w:t xml:space="preserve"> יימחקו</w:t>
      </w:r>
      <w:r>
        <w:rPr>
          <w:rFonts w:hint="cs"/>
          <w:rtl/>
        </w:rPr>
        <w:t xml:space="preserve">. </w:t>
      </w:r>
    </w:p>
    <w:p w:rsidR="00CD5FFB" w:rsidRDefault="00CD5FFB" w:rsidP="00926331">
      <w:pPr>
        <w:pStyle w:val="Noparagraphstyle"/>
        <w:numPr>
          <w:ilvl w:val="0"/>
          <w:numId w:val="14"/>
        </w:numPr>
        <w:ind w:right="-28"/>
        <w:jc w:val="both"/>
      </w:pPr>
      <w:r>
        <w:rPr>
          <w:rFonts w:hint="cs"/>
          <w:rtl/>
        </w:rPr>
        <w:t xml:space="preserve">בסעיף </w:t>
      </w:r>
      <w:r w:rsidR="00926331">
        <w:rPr>
          <w:rFonts w:hint="cs"/>
          <w:rtl/>
        </w:rPr>
        <w:t xml:space="preserve">קטן (ב1)(1) המוצע, </w:t>
      </w:r>
      <w:r>
        <w:rPr>
          <w:rFonts w:hint="cs"/>
          <w:rtl/>
        </w:rPr>
        <w:t>במקום "מפחיד" יבוא "מאיים".</w:t>
      </w:r>
    </w:p>
    <w:p w:rsidR="00CD5FFB" w:rsidRDefault="00053741" w:rsidP="00053741">
      <w:pPr>
        <w:pStyle w:val="Noparagraphstyle"/>
        <w:numPr>
          <w:ilvl w:val="0"/>
          <w:numId w:val="14"/>
        </w:numPr>
        <w:ind w:right="-28"/>
        <w:jc w:val="both"/>
      </w:pPr>
      <w:r>
        <w:rPr>
          <w:rFonts w:hint="cs"/>
          <w:rtl/>
        </w:rPr>
        <w:t xml:space="preserve">בסעיף קטן (ב1)(2) המוצע, </w:t>
      </w:r>
      <w:r w:rsidR="00CD5FFB">
        <w:rPr>
          <w:rFonts w:hint="cs"/>
          <w:rtl/>
        </w:rPr>
        <w:t>ב</w:t>
      </w:r>
      <w:r>
        <w:rPr>
          <w:rFonts w:hint="cs"/>
          <w:rtl/>
        </w:rPr>
        <w:t>מקום "אנשים שחברו יחד" יבוא "עד חמישה</w:t>
      </w:r>
      <w:r w:rsidR="00CD5FFB">
        <w:rPr>
          <w:rFonts w:hint="cs"/>
          <w:rtl/>
        </w:rPr>
        <w:t xml:space="preserve"> אנשים שחברו יחד ושיש ביניהם קשר מובהק"</w:t>
      </w:r>
      <w:r>
        <w:rPr>
          <w:rFonts w:hint="cs"/>
          <w:rtl/>
        </w:rPr>
        <w:t>.</w:t>
      </w:r>
      <w:r w:rsidR="00CD5FFB">
        <w:rPr>
          <w:rFonts w:hint="cs"/>
          <w:rtl/>
        </w:rPr>
        <w:t xml:space="preserve">  </w:t>
      </w:r>
    </w:p>
    <w:p w:rsidR="00CD5FFB" w:rsidRDefault="00053741" w:rsidP="00CD5FFB">
      <w:pPr>
        <w:pStyle w:val="Noparagraphstyle"/>
        <w:numPr>
          <w:ilvl w:val="0"/>
          <w:numId w:val="14"/>
        </w:numPr>
        <w:ind w:right="-28"/>
        <w:jc w:val="both"/>
      </w:pPr>
      <w:r>
        <w:rPr>
          <w:rFonts w:hint="cs"/>
          <w:rtl/>
        </w:rPr>
        <w:t xml:space="preserve">בסעיף קטן (ב1)(2) המוצע, </w:t>
      </w:r>
      <w:r w:rsidR="00CD5FFB">
        <w:rPr>
          <w:rFonts w:hint="cs"/>
          <w:rtl/>
        </w:rPr>
        <w:t>בסופו יבוא "האמור לא יחול בהפגנות ו</w:t>
      </w:r>
      <w:r w:rsidR="00C25C9C">
        <w:rPr>
          <w:rFonts w:hint="cs"/>
          <w:rtl/>
        </w:rPr>
        <w:t>ב</w:t>
      </w:r>
      <w:r w:rsidR="00CD5FFB">
        <w:rPr>
          <w:rFonts w:hint="cs"/>
          <w:rtl/>
        </w:rPr>
        <w:t>אירועי מחאה שאושרו על ידי המשטרה"</w:t>
      </w:r>
      <w:r w:rsidR="00C25C9C">
        <w:rPr>
          <w:rFonts w:hint="cs"/>
          <w:rtl/>
        </w:rPr>
        <w:t>.</w:t>
      </w:r>
    </w:p>
    <w:p w:rsidR="00CD5FFB" w:rsidRDefault="00053741" w:rsidP="00053741">
      <w:pPr>
        <w:pStyle w:val="Noparagraphstyle"/>
        <w:numPr>
          <w:ilvl w:val="0"/>
          <w:numId w:val="14"/>
        </w:numPr>
        <w:ind w:right="-28"/>
        <w:jc w:val="both"/>
      </w:pPr>
      <w:r>
        <w:rPr>
          <w:rFonts w:hint="cs"/>
          <w:rtl/>
        </w:rPr>
        <w:t>ב</w:t>
      </w:r>
      <w:r w:rsidR="00CD5FFB">
        <w:rPr>
          <w:rFonts w:hint="cs"/>
          <w:rtl/>
        </w:rPr>
        <w:t>סעיף</w:t>
      </w:r>
      <w:r>
        <w:rPr>
          <w:rFonts w:hint="cs"/>
          <w:rtl/>
        </w:rPr>
        <w:t xml:space="preserve"> קטן</w:t>
      </w:r>
      <w:r w:rsidR="00CD5FFB">
        <w:rPr>
          <w:rFonts w:hint="cs"/>
          <w:rtl/>
        </w:rPr>
        <w:t xml:space="preserve"> (ב1) המוצע</w:t>
      </w:r>
      <w:r>
        <w:rPr>
          <w:rFonts w:hint="cs"/>
          <w:rtl/>
        </w:rPr>
        <w:t>,</w:t>
      </w:r>
      <w:r w:rsidR="00CD5FFB">
        <w:rPr>
          <w:rFonts w:hint="cs"/>
          <w:rtl/>
        </w:rPr>
        <w:t xml:space="preserve"> </w:t>
      </w:r>
      <w:r>
        <w:rPr>
          <w:rFonts w:hint="cs"/>
          <w:rtl/>
        </w:rPr>
        <w:t>אחרי פסקה (2) יבוא:</w:t>
      </w:r>
    </w:p>
    <w:p w:rsidR="00CD5FFB" w:rsidRDefault="0062729F" w:rsidP="00742AE3">
      <w:pPr>
        <w:pStyle w:val="Noparagraphstyle"/>
        <w:ind w:right="-28"/>
        <w:jc w:val="both"/>
        <w:rPr>
          <w:rtl/>
        </w:rPr>
      </w:pPr>
      <w:r>
        <w:rPr>
          <w:rtl/>
        </w:rPr>
        <w:tab/>
      </w:r>
      <w:r w:rsidR="00CD5FFB">
        <w:rPr>
          <w:rFonts w:hint="cs"/>
          <w:rtl/>
        </w:rPr>
        <w:t>"(</w:t>
      </w:r>
      <w:r>
        <w:rPr>
          <w:rFonts w:hint="cs"/>
          <w:rtl/>
        </w:rPr>
        <w:t>3</w:t>
      </w:r>
      <w:r w:rsidR="00CD5FFB">
        <w:rPr>
          <w:rFonts w:hint="cs"/>
          <w:rtl/>
        </w:rPr>
        <w:t>)</w:t>
      </w:r>
      <w:r w:rsidR="00CD5FFB">
        <w:rPr>
          <w:rtl/>
        </w:rPr>
        <w:tab/>
      </w:r>
      <w:r w:rsidR="00CD5FFB">
        <w:rPr>
          <w:rFonts w:hint="cs"/>
          <w:rtl/>
        </w:rPr>
        <w:t>אדם רשאי לסרב לחיפוש כאמור</w:t>
      </w:r>
      <w:r>
        <w:rPr>
          <w:rFonts w:hint="cs"/>
          <w:rtl/>
        </w:rPr>
        <w:t xml:space="preserve"> בסעיף קטן זה</w:t>
      </w:r>
      <w:r w:rsidR="00CD5FFB">
        <w:rPr>
          <w:rFonts w:hint="cs"/>
          <w:rtl/>
        </w:rPr>
        <w:t xml:space="preserve"> ובלבד שיתרחק </w:t>
      </w:r>
      <w:del w:id="20" w:author="נעמה מנחמי" w:date="2016-01-18T17:49:00Z">
        <w:r w:rsidR="00CD5FFB" w:rsidDel="00742AE3">
          <w:rPr>
            <w:rFonts w:hint="cs"/>
            <w:rtl/>
          </w:rPr>
          <w:delText>מהאזור</w:delText>
        </w:r>
      </w:del>
      <w:ins w:id="21" w:author="נעמה מנחמי" w:date="2016-01-18T17:49:00Z">
        <w:r w:rsidR="00742AE3">
          <w:rPr>
            <w:rFonts w:hint="cs"/>
            <w:rtl/>
          </w:rPr>
          <w:t>מהמקום</w:t>
        </w:r>
      </w:ins>
      <w:r w:rsidR="00CD5FFB">
        <w:rPr>
          <w:rFonts w:hint="cs"/>
          <w:rtl/>
        </w:rPr>
        <w:t xml:space="preserve">." </w:t>
      </w:r>
    </w:p>
    <w:p w:rsidR="0062729F" w:rsidRDefault="0062729F" w:rsidP="0062729F">
      <w:pPr>
        <w:pStyle w:val="Noparagraphstyle"/>
        <w:numPr>
          <w:ilvl w:val="0"/>
          <w:numId w:val="14"/>
        </w:numPr>
        <w:ind w:right="-28"/>
        <w:jc w:val="both"/>
      </w:pPr>
      <w:r>
        <w:rPr>
          <w:rFonts w:hint="cs"/>
          <w:rtl/>
        </w:rPr>
        <w:t>בסעיף קטן (ב1) המוצע, אחרי פסקה (2) יבוא:</w:t>
      </w:r>
    </w:p>
    <w:p w:rsidR="00CD5FFB" w:rsidRDefault="0062729F" w:rsidP="00C25C9C">
      <w:pPr>
        <w:pStyle w:val="Noparagraphstyle"/>
        <w:ind w:right="-28"/>
        <w:jc w:val="both"/>
        <w:rPr>
          <w:rtl/>
        </w:rPr>
      </w:pPr>
      <w:r>
        <w:rPr>
          <w:rtl/>
        </w:rPr>
        <w:tab/>
      </w:r>
      <w:r w:rsidR="00CD5FFB">
        <w:rPr>
          <w:rFonts w:hint="cs"/>
          <w:rtl/>
        </w:rPr>
        <w:t>"(</w:t>
      </w:r>
      <w:r>
        <w:rPr>
          <w:rFonts w:hint="cs"/>
          <w:rtl/>
        </w:rPr>
        <w:t>3</w:t>
      </w:r>
      <w:r w:rsidR="00CD5FFB">
        <w:rPr>
          <w:rFonts w:hint="cs"/>
          <w:rtl/>
        </w:rPr>
        <w:t>)</w:t>
      </w:r>
      <w:r w:rsidR="00CD5FFB">
        <w:rPr>
          <w:rFonts w:hint="cs"/>
          <w:rtl/>
        </w:rPr>
        <w:tab/>
        <w:t xml:space="preserve">חיפוש על אישה </w:t>
      </w:r>
      <w:r>
        <w:rPr>
          <w:rFonts w:hint="cs"/>
          <w:rtl/>
        </w:rPr>
        <w:t xml:space="preserve">לפי סעיף קטן זה </w:t>
      </w:r>
      <w:r w:rsidR="00CD5FFB">
        <w:rPr>
          <w:rFonts w:hint="cs"/>
          <w:rtl/>
        </w:rPr>
        <w:t xml:space="preserve">יבוצע רק על ידי שוטרת." </w:t>
      </w:r>
    </w:p>
    <w:p w:rsidR="0062729F" w:rsidRDefault="0062729F" w:rsidP="0062729F">
      <w:pPr>
        <w:pStyle w:val="Noparagraphstyle"/>
        <w:numPr>
          <w:ilvl w:val="0"/>
          <w:numId w:val="14"/>
        </w:numPr>
        <w:ind w:right="-28"/>
        <w:jc w:val="both"/>
      </w:pPr>
      <w:r>
        <w:rPr>
          <w:rFonts w:hint="cs"/>
          <w:rtl/>
        </w:rPr>
        <w:t>בסעיף קטן (ב1) המוצע, אחרי פסקה (2) יבוא:</w:t>
      </w:r>
    </w:p>
    <w:p w:rsidR="00CD5FFB" w:rsidRDefault="0062729F" w:rsidP="005E7C63">
      <w:pPr>
        <w:pStyle w:val="Noparagraphstyle"/>
        <w:ind w:right="-28"/>
        <w:jc w:val="both"/>
        <w:rPr>
          <w:rtl/>
        </w:rPr>
      </w:pPr>
      <w:r>
        <w:rPr>
          <w:rtl/>
        </w:rPr>
        <w:tab/>
      </w:r>
      <w:r w:rsidR="00CD5FFB">
        <w:rPr>
          <w:rFonts w:hint="cs"/>
          <w:rtl/>
        </w:rPr>
        <w:t>"(</w:t>
      </w:r>
      <w:r>
        <w:rPr>
          <w:rFonts w:hint="cs"/>
          <w:rtl/>
        </w:rPr>
        <w:t>3</w:t>
      </w:r>
      <w:r w:rsidR="00CD5FFB">
        <w:rPr>
          <w:rFonts w:hint="cs"/>
          <w:rtl/>
        </w:rPr>
        <w:t>)</w:t>
      </w:r>
      <w:r w:rsidR="00CD5FFB">
        <w:rPr>
          <w:rtl/>
        </w:rPr>
        <w:tab/>
      </w:r>
      <w:r w:rsidR="00CD5FFB">
        <w:rPr>
          <w:rFonts w:hint="cs"/>
          <w:rtl/>
        </w:rPr>
        <w:t xml:space="preserve">החשוד </w:t>
      </w:r>
      <w:r w:rsidR="005E7C63">
        <w:rPr>
          <w:rFonts w:hint="cs"/>
          <w:rtl/>
        </w:rPr>
        <w:t xml:space="preserve">זכאי </w:t>
      </w:r>
      <w:r w:rsidR="00CD5FFB">
        <w:rPr>
          <w:rFonts w:hint="cs"/>
          <w:rtl/>
        </w:rPr>
        <w:t>לנוכחות אדם נוסף בעת ביצוע החיפוש</w:t>
      </w:r>
      <w:r>
        <w:rPr>
          <w:rFonts w:hint="cs"/>
          <w:rtl/>
        </w:rPr>
        <w:t xml:space="preserve"> לפי סעיף קטן זה</w:t>
      </w:r>
      <w:r w:rsidR="00CD5FFB">
        <w:rPr>
          <w:rFonts w:hint="cs"/>
          <w:rtl/>
        </w:rPr>
        <w:t xml:space="preserve">." </w:t>
      </w:r>
    </w:p>
    <w:p w:rsidR="0062729F" w:rsidRDefault="0062729F" w:rsidP="0062729F">
      <w:pPr>
        <w:pStyle w:val="Noparagraphstyle"/>
        <w:numPr>
          <w:ilvl w:val="0"/>
          <w:numId w:val="14"/>
        </w:numPr>
        <w:ind w:right="-28"/>
        <w:jc w:val="both"/>
      </w:pPr>
      <w:r>
        <w:rPr>
          <w:rFonts w:hint="cs"/>
          <w:rtl/>
        </w:rPr>
        <w:t>בסעיף קטן (ב1) המוצע, אחרי פסקה (2) יבוא:</w:t>
      </w:r>
    </w:p>
    <w:p w:rsidR="00CD5FFB" w:rsidRDefault="00CD5FFB" w:rsidP="00F11880">
      <w:pPr>
        <w:pStyle w:val="Noparagraphstyle"/>
        <w:ind w:left="720" w:right="-28"/>
        <w:jc w:val="both"/>
        <w:rPr>
          <w:rtl/>
        </w:rPr>
      </w:pPr>
      <w:r>
        <w:rPr>
          <w:rFonts w:hint="cs"/>
          <w:rtl/>
        </w:rPr>
        <w:t>"(</w:t>
      </w:r>
      <w:r w:rsidR="0062729F">
        <w:rPr>
          <w:rFonts w:hint="cs"/>
          <w:rtl/>
        </w:rPr>
        <w:t>3</w:t>
      </w:r>
      <w:r>
        <w:rPr>
          <w:rFonts w:hint="cs"/>
          <w:rtl/>
        </w:rPr>
        <w:t>)</w:t>
      </w:r>
      <w:r>
        <w:rPr>
          <w:rtl/>
        </w:rPr>
        <w:tab/>
      </w:r>
      <w:r>
        <w:rPr>
          <w:rFonts w:hint="cs"/>
          <w:rtl/>
        </w:rPr>
        <w:t xml:space="preserve">החשוד </w:t>
      </w:r>
      <w:r w:rsidR="005E7C63">
        <w:rPr>
          <w:rFonts w:hint="cs"/>
          <w:rtl/>
        </w:rPr>
        <w:t xml:space="preserve">זכאי </w:t>
      </w:r>
      <w:r>
        <w:rPr>
          <w:rFonts w:hint="cs"/>
          <w:rtl/>
        </w:rPr>
        <w:t xml:space="preserve">לתעד את החיפוש </w:t>
      </w:r>
      <w:r w:rsidR="00883FCA">
        <w:rPr>
          <w:rFonts w:hint="cs"/>
          <w:rtl/>
        </w:rPr>
        <w:t xml:space="preserve">לפי סעיף קטן זה </w:t>
      </w:r>
      <w:r>
        <w:rPr>
          <w:rFonts w:hint="cs"/>
          <w:rtl/>
        </w:rPr>
        <w:t xml:space="preserve">במכשיר צילום או הקלטה ולשמור ברשותו את התיעוד." </w:t>
      </w:r>
    </w:p>
    <w:p w:rsidR="00CD5FFB" w:rsidRDefault="00CD5FFB" w:rsidP="0062729F">
      <w:pPr>
        <w:pStyle w:val="Noparagraphstyle"/>
        <w:numPr>
          <w:ilvl w:val="0"/>
          <w:numId w:val="14"/>
        </w:numPr>
        <w:ind w:right="-28"/>
        <w:jc w:val="both"/>
      </w:pPr>
      <w:r>
        <w:rPr>
          <w:rFonts w:hint="cs"/>
          <w:rtl/>
        </w:rPr>
        <w:t xml:space="preserve">אחרי סעיף 3(ב1) המוצע יבוא: </w:t>
      </w:r>
    </w:p>
    <w:p w:rsidR="00CD5FFB" w:rsidRDefault="00CD5FFB" w:rsidP="00F11880">
      <w:pPr>
        <w:pStyle w:val="Noparagraphstyle"/>
        <w:ind w:left="720" w:right="-28"/>
        <w:jc w:val="both"/>
        <w:rPr>
          <w:rtl/>
        </w:rPr>
      </w:pPr>
      <w:r>
        <w:rPr>
          <w:rFonts w:hint="cs"/>
          <w:rtl/>
        </w:rPr>
        <w:t>"(</w:t>
      </w:r>
      <w:r w:rsidR="00883FCA">
        <w:rPr>
          <w:rFonts w:hint="cs"/>
          <w:rtl/>
        </w:rPr>
        <w:t>3</w:t>
      </w:r>
      <w:r>
        <w:rPr>
          <w:rFonts w:hint="cs"/>
          <w:rtl/>
        </w:rPr>
        <w:t>)</w:t>
      </w:r>
      <w:r>
        <w:rPr>
          <w:rtl/>
        </w:rPr>
        <w:tab/>
      </w:r>
      <w:r>
        <w:rPr>
          <w:rFonts w:hint="cs"/>
          <w:rtl/>
        </w:rPr>
        <w:t xml:space="preserve">כל חפץ או חומר שאינו מוגדר ככלי נשק שנמצא במהלך חיפוש כאמור </w:t>
      </w:r>
      <w:r w:rsidR="00883FCA">
        <w:rPr>
          <w:rFonts w:hint="cs"/>
          <w:rtl/>
        </w:rPr>
        <w:t xml:space="preserve">בסעיף קטן זה </w:t>
      </w:r>
      <w:r>
        <w:rPr>
          <w:rFonts w:hint="cs"/>
          <w:rtl/>
        </w:rPr>
        <w:t>לא</w:t>
      </w:r>
      <w:r w:rsidR="00883FCA">
        <w:rPr>
          <w:rFonts w:hint="cs"/>
          <w:rtl/>
        </w:rPr>
        <w:t xml:space="preserve"> י</w:t>
      </w:r>
      <w:r>
        <w:rPr>
          <w:rFonts w:hint="cs"/>
          <w:rtl/>
        </w:rPr>
        <w:t xml:space="preserve">שמש כעילה למעצר או כראיה משפטית." </w:t>
      </w:r>
    </w:p>
    <w:p w:rsidR="00CD5FFB" w:rsidRPr="00D6180E" w:rsidRDefault="00CD5FFB" w:rsidP="003C13D8">
      <w:pPr>
        <w:pStyle w:val="Noparagraphstyle"/>
        <w:ind w:right="-28"/>
        <w:jc w:val="both"/>
        <w:rPr>
          <w:b/>
          <w:bCs/>
          <w:u w:val="single"/>
          <w:rtl/>
        </w:rPr>
      </w:pPr>
    </w:p>
    <w:p w:rsidR="00CD5FFB" w:rsidRDefault="00CD5FFB" w:rsidP="00094465">
      <w:pPr>
        <w:pStyle w:val="Noparagraphstyle"/>
        <w:keepNext/>
        <w:keepLines/>
        <w:widowControl/>
        <w:ind w:right="-28"/>
        <w:jc w:val="both"/>
        <w:rPr>
          <w:b/>
          <w:bCs/>
          <w:u w:val="single"/>
          <w:rtl/>
        </w:rPr>
      </w:pPr>
      <w:r>
        <w:rPr>
          <w:rFonts w:hint="cs"/>
          <w:b/>
          <w:bCs/>
          <w:u w:val="single"/>
          <w:rtl/>
        </w:rPr>
        <w:t>קבוצת הרשימה המשותפת מציעה</w:t>
      </w:r>
      <w:r w:rsidRPr="00107E81">
        <w:rPr>
          <w:rFonts w:hint="cs"/>
          <w:b/>
          <w:bCs/>
          <w:rtl/>
        </w:rPr>
        <w:t>:</w:t>
      </w:r>
    </w:p>
    <w:p w:rsidR="00CD5FFB" w:rsidRDefault="00CD5FFB" w:rsidP="00094465">
      <w:pPr>
        <w:pStyle w:val="Noparagraphstyle"/>
        <w:keepNext/>
        <w:keepLines/>
        <w:widowControl/>
        <w:numPr>
          <w:ilvl w:val="0"/>
          <w:numId w:val="14"/>
        </w:numPr>
        <w:ind w:right="-28"/>
        <w:jc w:val="both"/>
      </w:pPr>
      <w:r>
        <w:rPr>
          <w:rFonts w:hint="cs"/>
          <w:rtl/>
        </w:rPr>
        <w:t xml:space="preserve">בסעיף </w:t>
      </w:r>
      <w:r w:rsidR="0053762E">
        <w:rPr>
          <w:rFonts w:hint="cs"/>
          <w:rtl/>
        </w:rPr>
        <w:t xml:space="preserve">קטן </w:t>
      </w:r>
      <w:r>
        <w:rPr>
          <w:rFonts w:hint="cs"/>
          <w:rtl/>
        </w:rPr>
        <w:t>(ב1)(1) המוצע</w:t>
      </w:r>
      <w:r w:rsidR="0053762E">
        <w:rPr>
          <w:rFonts w:hint="cs"/>
          <w:rtl/>
        </w:rPr>
        <w:t>,</w:t>
      </w:r>
      <w:r>
        <w:rPr>
          <w:rFonts w:hint="cs"/>
          <w:rtl/>
        </w:rPr>
        <w:t xml:space="preserve"> במקום "על גופו" יבוא "על בגדיו או בכליו"</w:t>
      </w:r>
      <w:r w:rsidRPr="00EF29FA">
        <w:rPr>
          <w:rtl/>
        </w:rPr>
        <w:t>.</w:t>
      </w:r>
    </w:p>
    <w:p w:rsidR="00CD5FFB" w:rsidRDefault="0053762E" w:rsidP="0053762E">
      <w:pPr>
        <w:pStyle w:val="Noparagraphstyle"/>
        <w:numPr>
          <w:ilvl w:val="0"/>
          <w:numId w:val="14"/>
        </w:numPr>
        <w:ind w:right="-28"/>
        <w:jc w:val="both"/>
      </w:pPr>
      <w:r>
        <w:rPr>
          <w:rFonts w:hint="cs"/>
          <w:rtl/>
        </w:rPr>
        <w:t>ב</w:t>
      </w:r>
      <w:r w:rsidR="00CD5FFB">
        <w:rPr>
          <w:rFonts w:hint="cs"/>
          <w:rtl/>
        </w:rPr>
        <w:t xml:space="preserve">סעיף </w:t>
      </w:r>
      <w:r>
        <w:rPr>
          <w:rFonts w:hint="cs"/>
          <w:rtl/>
        </w:rPr>
        <w:t xml:space="preserve">קטן </w:t>
      </w:r>
      <w:r w:rsidR="00CD5FFB">
        <w:rPr>
          <w:rFonts w:hint="cs"/>
          <w:rtl/>
        </w:rPr>
        <w:t>(ב1) המוצע</w:t>
      </w:r>
      <w:r>
        <w:rPr>
          <w:rFonts w:hint="cs"/>
          <w:rtl/>
        </w:rPr>
        <w:t>,</w:t>
      </w:r>
      <w:r w:rsidR="00CD5FFB">
        <w:rPr>
          <w:rFonts w:hint="cs"/>
          <w:rtl/>
        </w:rPr>
        <w:t xml:space="preserve"> </w:t>
      </w:r>
      <w:r>
        <w:rPr>
          <w:rFonts w:hint="cs"/>
          <w:rtl/>
        </w:rPr>
        <w:t xml:space="preserve">אחרי פסקה (2) </w:t>
      </w:r>
      <w:r w:rsidR="00CD5FFB">
        <w:rPr>
          <w:rFonts w:hint="cs"/>
          <w:rtl/>
        </w:rPr>
        <w:t xml:space="preserve">יבוא: </w:t>
      </w:r>
    </w:p>
    <w:p w:rsidR="00CD5FFB" w:rsidRDefault="00CD5FFB" w:rsidP="0053762E">
      <w:pPr>
        <w:pStyle w:val="Noparagraphstyle"/>
        <w:ind w:left="720" w:right="-28"/>
        <w:jc w:val="both"/>
      </w:pPr>
      <w:r>
        <w:rPr>
          <w:rFonts w:hint="cs"/>
          <w:rtl/>
        </w:rPr>
        <w:lastRenderedPageBreak/>
        <w:t>"(</w:t>
      </w:r>
      <w:r w:rsidR="0053762E">
        <w:rPr>
          <w:rFonts w:hint="cs"/>
          <w:rtl/>
        </w:rPr>
        <w:t>3</w:t>
      </w:r>
      <w:r>
        <w:rPr>
          <w:rFonts w:hint="cs"/>
          <w:rtl/>
        </w:rPr>
        <w:t>)</w:t>
      </w:r>
      <w:r>
        <w:rPr>
          <w:rFonts w:hint="cs"/>
          <w:rtl/>
        </w:rPr>
        <w:tab/>
        <w:t xml:space="preserve">חיפוש כאמור </w:t>
      </w:r>
      <w:r w:rsidR="0053762E">
        <w:rPr>
          <w:rFonts w:hint="cs"/>
          <w:rtl/>
        </w:rPr>
        <w:t xml:space="preserve">בסעיף קטן זה </w:t>
      </w:r>
      <w:r>
        <w:rPr>
          <w:rFonts w:hint="cs"/>
          <w:rtl/>
        </w:rPr>
        <w:t>ייעשה בצורה מכובדת</w:t>
      </w:r>
      <w:r w:rsidR="0053762E">
        <w:rPr>
          <w:rFonts w:hint="cs"/>
          <w:rtl/>
        </w:rPr>
        <w:t>;</w:t>
      </w:r>
      <w:r>
        <w:rPr>
          <w:rFonts w:hint="cs"/>
          <w:rtl/>
        </w:rPr>
        <w:t xml:space="preserve"> שוטר לא יפלה בחיפוש אדם מטעמי גזע, דת, מין, לאום, חזות, מוגבלות, מעמד אישי, גיל, הורות, נטיה מינית, ארץ מוצא השקפה או השתייכות מפלגתית-פוליטית.</w:t>
      </w:r>
      <w:r w:rsidR="004E444B">
        <w:rPr>
          <w:rFonts w:hint="cs"/>
          <w:rtl/>
        </w:rPr>
        <w:t>"</w:t>
      </w:r>
      <w:r>
        <w:rPr>
          <w:rFonts w:hint="cs"/>
          <w:rtl/>
        </w:rPr>
        <w:t xml:space="preserve"> </w:t>
      </w:r>
    </w:p>
    <w:p w:rsidR="00CD5FFB" w:rsidRDefault="004E444B" w:rsidP="0062729F">
      <w:pPr>
        <w:pStyle w:val="Noparagraphstyle"/>
        <w:numPr>
          <w:ilvl w:val="0"/>
          <w:numId w:val="14"/>
        </w:numPr>
        <w:ind w:right="-28"/>
        <w:jc w:val="both"/>
      </w:pPr>
      <w:r>
        <w:rPr>
          <w:rFonts w:hint="cs"/>
          <w:rtl/>
        </w:rPr>
        <w:t>ב</w:t>
      </w:r>
      <w:r w:rsidR="00CD5FFB">
        <w:rPr>
          <w:rFonts w:hint="cs"/>
          <w:rtl/>
        </w:rPr>
        <w:t>סעיף</w:t>
      </w:r>
      <w:r>
        <w:rPr>
          <w:rFonts w:hint="cs"/>
          <w:rtl/>
        </w:rPr>
        <w:t xml:space="preserve"> קטן</w:t>
      </w:r>
      <w:r w:rsidR="00CD5FFB">
        <w:rPr>
          <w:rFonts w:hint="cs"/>
          <w:rtl/>
        </w:rPr>
        <w:t xml:space="preserve"> (ב1) המוצע</w:t>
      </w:r>
      <w:r>
        <w:rPr>
          <w:rFonts w:hint="cs"/>
          <w:rtl/>
        </w:rPr>
        <w:t>, אחרי פסקה (2)</w:t>
      </w:r>
      <w:r w:rsidR="00CD5FFB">
        <w:rPr>
          <w:rFonts w:hint="cs"/>
          <w:rtl/>
        </w:rPr>
        <w:t xml:space="preserve"> יבוא: </w:t>
      </w:r>
    </w:p>
    <w:p w:rsidR="00CD5FFB" w:rsidRDefault="004E444B" w:rsidP="004E444B">
      <w:pPr>
        <w:pStyle w:val="Noparagraphstyle"/>
        <w:ind w:right="-28"/>
        <w:jc w:val="both"/>
        <w:rPr>
          <w:rtl/>
        </w:rPr>
      </w:pPr>
      <w:r>
        <w:rPr>
          <w:rtl/>
        </w:rPr>
        <w:tab/>
      </w:r>
      <w:r w:rsidR="00CD5FFB">
        <w:rPr>
          <w:rFonts w:hint="cs"/>
          <w:rtl/>
        </w:rPr>
        <w:t>"(</w:t>
      </w:r>
      <w:r>
        <w:rPr>
          <w:rFonts w:hint="cs"/>
          <w:rtl/>
        </w:rPr>
        <w:t>3</w:t>
      </w:r>
      <w:r w:rsidR="00CD5FFB">
        <w:rPr>
          <w:rFonts w:hint="cs"/>
          <w:rtl/>
        </w:rPr>
        <w:t>)</w:t>
      </w:r>
      <w:r w:rsidR="00CD5FFB">
        <w:rPr>
          <w:rFonts w:hint="cs"/>
          <w:rtl/>
        </w:rPr>
        <w:tab/>
        <w:t xml:space="preserve">חיפוש כאמור </w:t>
      </w:r>
      <w:r>
        <w:rPr>
          <w:rFonts w:hint="cs"/>
          <w:rtl/>
        </w:rPr>
        <w:t xml:space="preserve">בסעיף קטן זה </w:t>
      </w:r>
      <w:r w:rsidR="00CD5FFB">
        <w:rPr>
          <w:rFonts w:hint="cs"/>
          <w:rtl/>
        </w:rPr>
        <w:t xml:space="preserve">יתבצע רק על ידי בן אותו המין." </w:t>
      </w:r>
    </w:p>
    <w:p w:rsidR="00CD5FFB" w:rsidRPr="00E21EE1" w:rsidRDefault="00CD5FFB" w:rsidP="003C13D8">
      <w:pPr>
        <w:pStyle w:val="Noparagraphstyle"/>
        <w:ind w:left="720" w:right="-28"/>
        <w:jc w:val="both"/>
      </w:pPr>
    </w:p>
    <w:p w:rsidR="008D7A86" w:rsidRDefault="008D7A86" w:rsidP="003C13D8">
      <w:pPr>
        <w:pStyle w:val="Noparagraphstyle"/>
        <w:keepNext/>
        <w:widowControl/>
        <w:ind w:right="-28"/>
        <w:jc w:val="both"/>
        <w:rPr>
          <w:b/>
          <w:bCs/>
          <w:u w:val="single"/>
          <w:rtl/>
        </w:rPr>
      </w:pPr>
    </w:p>
    <w:p w:rsidR="00CD5FFB" w:rsidRDefault="00CD5FFB" w:rsidP="003C13D8">
      <w:pPr>
        <w:pStyle w:val="Noparagraphstyle"/>
        <w:keepNext/>
        <w:widowControl/>
        <w:ind w:right="-28"/>
        <w:jc w:val="both"/>
        <w:rPr>
          <w:b/>
          <w:bCs/>
          <w:u w:val="single"/>
          <w:rtl/>
        </w:rPr>
      </w:pPr>
      <w:r>
        <w:rPr>
          <w:rFonts w:hint="cs"/>
          <w:b/>
          <w:bCs/>
          <w:u w:val="single"/>
          <w:rtl/>
        </w:rPr>
        <w:t xml:space="preserve">קבוצת המחנה </w:t>
      </w:r>
      <w:r w:rsidRPr="00D677A3">
        <w:rPr>
          <w:rFonts w:hint="cs"/>
          <w:b/>
          <w:bCs/>
          <w:u w:val="single"/>
          <w:rtl/>
        </w:rPr>
        <w:t>הציוני מציעה</w:t>
      </w:r>
      <w:r w:rsidRPr="00107E81">
        <w:rPr>
          <w:rFonts w:hint="cs"/>
          <w:b/>
          <w:bCs/>
          <w:rtl/>
        </w:rPr>
        <w:t>:</w:t>
      </w:r>
    </w:p>
    <w:p w:rsidR="000E0B9E" w:rsidRDefault="00CD5FFB" w:rsidP="006258B8">
      <w:pPr>
        <w:pStyle w:val="Noparagraphstyle"/>
        <w:numPr>
          <w:ilvl w:val="0"/>
          <w:numId w:val="14"/>
        </w:numPr>
        <w:ind w:right="-28"/>
        <w:jc w:val="both"/>
      </w:pPr>
      <w:r>
        <w:rPr>
          <w:rFonts w:hint="cs"/>
          <w:rtl/>
        </w:rPr>
        <w:t xml:space="preserve">בסעיף </w:t>
      </w:r>
      <w:r w:rsidR="004E444B">
        <w:rPr>
          <w:rFonts w:hint="cs"/>
          <w:rtl/>
        </w:rPr>
        <w:t>קטן</w:t>
      </w:r>
      <w:r>
        <w:rPr>
          <w:rFonts w:hint="cs"/>
          <w:rtl/>
        </w:rPr>
        <w:t xml:space="preserve"> (ב1)(2) המוצע</w:t>
      </w:r>
      <w:r w:rsidR="004E444B">
        <w:rPr>
          <w:rFonts w:hint="cs"/>
          <w:rtl/>
        </w:rPr>
        <w:t>,</w:t>
      </w:r>
      <w:r>
        <w:rPr>
          <w:rFonts w:hint="cs"/>
          <w:rtl/>
        </w:rPr>
        <w:t xml:space="preserve"> בסופו יבוא "ובלבד שלגבי כל אחד מהם חל החשד כי הוא עומד לבצע עבירת אלימות נגד אחר". </w:t>
      </w:r>
    </w:p>
    <w:p w:rsidR="00CD5FFB" w:rsidRPr="00D6180E" w:rsidRDefault="00CD5FFB" w:rsidP="003C13D8">
      <w:pPr>
        <w:pStyle w:val="Noparagraphstyle"/>
        <w:ind w:right="-28"/>
        <w:jc w:val="both"/>
        <w:rPr>
          <w:b/>
          <w:bCs/>
          <w:u w:val="single"/>
          <w:rtl/>
        </w:rPr>
      </w:pPr>
    </w:p>
    <w:p w:rsidR="008D7A86" w:rsidRDefault="008D7A86" w:rsidP="003C13D8">
      <w:pPr>
        <w:pStyle w:val="Noparagraphstyle"/>
        <w:ind w:right="-28"/>
        <w:jc w:val="both"/>
        <w:rPr>
          <w:b/>
          <w:bCs/>
          <w:u w:val="single"/>
          <w:rtl/>
        </w:rPr>
      </w:pPr>
    </w:p>
    <w:p w:rsidR="00CD5FFB" w:rsidRDefault="00CD5FFB" w:rsidP="003C13D8">
      <w:pPr>
        <w:pStyle w:val="Noparagraphstyle"/>
        <w:ind w:right="-28"/>
        <w:jc w:val="both"/>
        <w:rPr>
          <w:b/>
          <w:bCs/>
          <w:u w:val="single"/>
          <w:rtl/>
        </w:rPr>
      </w:pPr>
      <w:r w:rsidRPr="00D6180E">
        <w:rPr>
          <w:rFonts w:hint="cs"/>
          <w:b/>
          <w:bCs/>
          <w:u w:val="single"/>
          <w:rtl/>
        </w:rPr>
        <w:t>חבר</w:t>
      </w:r>
      <w:r w:rsidRPr="000373F6">
        <w:rPr>
          <w:rFonts w:hint="cs"/>
          <w:b/>
          <w:bCs/>
          <w:u w:val="single"/>
          <w:rtl/>
        </w:rPr>
        <w:t>ת</w:t>
      </w:r>
      <w:r w:rsidRPr="00D6180E">
        <w:rPr>
          <w:rFonts w:hint="cs"/>
          <w:b/>
          <w:bCs/>
          <w:u w:val="single"/>
          <w:rtl/>
        </w:rPr>
        <w:t xml:space="preserve"> הכנסת יעל גרמן</w:t>
      </w:r>
      <w:r w:rsidRPr="00D6180E">
        <w:rPr>
          <w:rFonts w:hint="cs"/>
          <w:b/>
          <w:bCs/>
          <w:rtl/>
        </w:rPr>
        <w:t>:</w:t>
      </w:r>
    </w:p>
    <w:p w:rsidR="00CD5FFB" w:rsidRPr="00E95227" w:rsidRDefault="00CD5FFB" w:rsidP="00FE3EE5">
      <w:pPr>
        <w:pStyle w:val="Noparagraphstyle"/>
        <w:numPr>
          <w:ilvl w:val="0"/>
          <w:numId w:val="14"/>
        </w:numPr>
        <w:ind w:right="-28"/>
        <w:jc w:val="both"/>
      </w:pPr>
      <w:r w:rsidRPr="00E95227">
        <w:rPr>
          <w:rFonts w:hint="cs"/>
          <w:rtl/>
        </w:rPr>
        <w:t xml:space="preserve">בסעיף </w:t>
      </w:r>
      <w:r w:rsidR="004E444B" w:rsidRPr="00E95227">
        <w:rPr>
          <w:rFonts w:hint="cs"/>
          <w:rtl/>
        </w:rPr>
        <w:t xml:space="preserve">קטן </w:t>
      </w:r>
      <w:r w:rsidRPr="00E95227">
        <w:rPr>
          <w:rFonts w:hint="cs"/>
          <w:rtl/>
        </w:rPr>
        <w:t>(ב1)(1) המוצע</w:t>
      </w:r>
      <w:r w:rsidR="004E444B" w:rsidRPr="00E95227">
        <w:rPr>
          <w:rFonts w:hint="cs"/>
          <w:rtl/>
        </w:rPr>
        <w:t>,</w:t>
      </w:r>
      <w:r w:rsidRPr="00E95227">
        <w:rPr>
          <w:rFonts w:hint="cs"/>
          <w:rtl/>
        </w:rPr>
        <w:t xml:space="preserve"> המילים "ובכלל זה </w:t>
      </w:r>
      <w:r w:rsidR="004E444B" w:rsidRPr="00E95227">
        <w:rPr>
          <w:rFonts w:hint="cs"/>
          <w:rtl/>
        </w:rPr>
        <w:t>נוקט אלימות מילולית או איומים</w:t>
      </w:r>
      <w:r w:rsidR="00FE3EE5">
        <w:rPr>
          <w:rFonts w:hint="cs"/>
          <w:rtl/>
        </w:rPr>
        <w:t xml:space="preserve"> או</w:t>
      </w:r>
      <w:r w:rsidRPr="00E95227">
        <w:rPr>
          <w:rFonts w:hint="cs"/>
          <w:rtl/>
        </w:rPr>
        <w:t xml:space="preserve">" </w:t>
      </w:r>
      <w:r w:rsidR="00FE3EE5">
        <w:rPr>
          <w:rFonts w:hint="eastAsia"/>
          <w:rtl/>
        </w:rPr>
        <w:t>–</w:t>
      </w:r>
      <w:r w:rsidR="00FE3EE5">
        <w:rPr>
          <w:rFonts w:hint="cs"/>
          <w:rtl/>
        </w:rPr>
        <w:t xml:space="preserve"> </w:t>
      </w:r>
      <w:r w:rsidRPr="00E95227">
        <w:rPr>
          <w:rFonts w:hint="cs"/>
          <w:rtl/>
        </w:rPr>
        <w:t>יימחקו</w:t>
      </w:r>
      <w:r w:rsidRPr="00E95227">
        <w:rPr>
          <w:rtl/>
        </w:rPr>
        <w:t>.</w:t>
      </w:r>
      <w:r w:rsidRPr="00E95227">
        <w:rPr>
          <w:rFonts w:hint="cs"/>
          <w:rtl/>
        </w:rPr>
        <w:t xml:space="preserve"> </w:t>
      </w:r>
    </w:p>
    <w:p w:rsidR="00CD5FFB" w:rsidRDefault="00CD5FFB" w:rsidP="0058442D">
      <w:pPr>
        <w:pStyle w:val="Noparagraphstyle"/>
        <w:numPr>
          <w:ilvl w:val="0"/>
          <w:numId w:val="14"/>
        </w:numPr>
        <w:ind w:right="-28"/>
        <w:jc w:val="both"/>
      </w:pPr>
      <w:r>
        <w:rPr>
          <w:rFonts w:hint="cs"/>
          <w:rtl/>
        </w:rPr>
        <w:t xml:space="preserve">בסעיף </w:t>
      </w:r>
      <w:r w:rsidR="0058442D">
        <w:rPr>
          <w:rFonts w:hint="cs"/>
          <w:rtl/>
        </w:rPr>
        <w:t xml:space="preserve">קטן </w:t>
      </w:r>
      <w:r>
        <w:rPr>
          <w:rFonts w:hint="cs"/>
          <w:rtl/>
        </w:rPr>
        <w:t>(ב1)(1)</w:t>
      </w:r>
      <w:r w:rsidR="0058442D">
        <w:rPr>
          <w:rFonts w:hint="cs"/>
          <w:rtl/>
        </w:rPr>
        <w:t xml:space="preserve"> </w:t>
      </w:r>
      <w:r>
        <w:rPr>
          <w:rFonts w:hint="cs"/>
          <w:rtl/>
        </w:rPr>
        <w:t>המוצע</w:t>
      </w:r>
      <w:r w:rsidR="0058442D">
        <w:rPr>
          <w:rFonts w:hint="cs"/>
          <w:rtl/>
        </w:rPr>
        <w:t>,</w:t>
      </w:r>
      <w:r>
        <w:rPr>
          <w:rFonts w:hint="cs"/>
          <w:rtl/>
        </w:rPr>
        <w:t xml:space="preserve"> במקום הסיפה החל במילים "ובכלל זה" יבוא "</w:t>
      </w:r>
      <w:r w:rsidR="0058442D">
        <w:rPr>
          <w:rFonts w:hint="cs"/>
          <w:rtl/>
        </w:rPr>
        <w:t xml:space="preserve">או </w:t>
      </w:r>
      <w:r>
        <w:rPr>
          <w:rFonts w:hint="cs"/>
          <w:rtl/>
        </w:rPr>
        <w:t>מרתיע ומפחיד אחרים.".</w:t>
      </w:r>
    </w:p>
    <w:p w:rsidR="00CD5FFB" w:rsidRDefault="00CD5FFB" w:rsidP="00D90EA3">
      <w:pPr>
        <w:pStyle w:val="Noparagraphstyle"/>
        <w:ind w:right="-28"/>
        <w:rPr>
          <w:sz w:val="28"/>
          <w:szCs w:val="28"/>
          <w:u w:val="double"/>
          <w:rtl/>
        </w:rPr>
      </w:pPr>
    </w:p>
    <w:p w:rsidR="00FE3EE5" w:rsidRPr="00285311" w:rsidRDefault="00FE3EE5" w:rsidP="007E04E3">
      <w:pPr>
        <w:pStyle w:val="Noparagraphstyle"/>
        <w:keepNext/>
        <w:keepLines/>
        <w:ind w:right="-28"/>
        <w:rPr>
          <w:sz w:val="28"/>
          <w:szCs w:val="28"/>
          <w:u w:val="double"/>
          <w:rtl/>
        </w:rPr>
      </w:pPr>
    </w:p>
    <w:p w:rsidR="00CD5FFB" w:rsidRDefault="00CD5FFB" w:rsidP="007E04E3">
      <w:pPr>
        <w:pStyle w:val="Noparagraphstyle"/>
        <w:keepNext/>
        <w:keepLines/>
        <w:ind w:right="-28"/>
        <w:rPr>
          <w:sz w:val="28"/>
          <w:szCs w:val="28"/>
          <w:u w:val="double"/>
          <w:rtl/>
        </w:rPr>
      </w:pPr>
      <w:r>
        <w:rPr>
          <w:rFonts w:hint="cs"/>
          <w:sz w:val="28"/>
          <w:szCs w:val="28"/>
          <w:u w:val="double"/>
          <w:rtl/>
        </w:rPr>
        <w:t>לסעיף 2</w:t>
      </w:r>
    </w:p>
    <w:p w:rsidR="00CD5FFB" w:rsidRDefault="00CD5FFB" w:rsidP="007E04E3">
      <w:pPr>
        <w:pStyle w:val="Noparagraphstyle"/>
        <w:keepNext/>
        <w:keepLines/>
        <w:ind w:right="-28"/>
        <w:jc w:val="both"/>
        <w:rPr>
          <w:b/>
          <w:bCs/>
          <w:u w:val="single"/>
          <w:rtl/>
        </w:rPr>
      </w:pPr>
      <w:r>
        <w:rPr>
          <w:rFonts w:hint="cs"/>
          <w:b/>
          <w:bCs/>
          <w:u w:val="single"/>
          <w:rtl/>
        </w:rPr>
        <w:t xml:space="preserve">קבוצות הרשימה </w:t>
      </w:r>
      <w:r w:rsidRPr="00D6180E">
        <w:rPr>
          <w:rFonts w:hint="cs"/>
          <w:b/>
          <w:bCs/>
          <w:u w:val="single"/>
          <w:rtl/>
        </w:rPr>
        <w:t>המשותפת</w:t>
      </w:r>
      <w:r>
        <w:rPr>
          <w:rFonts w:hint="cs"/>
          <w:b/>
          <w:bCs/>
          <w:u w:val="single"/>
          <w:rtl/>
        </w:rPr>
        <w:t xml:space="preserve"> </w:t>
      </w:r>
      <w:r w:rsidR="007E04E3">
        <w:rPr>
          <w:rFonts w:hint="cs"/>
          <w:b/>
          <w:bCs/>
          <w:u w:val="single"/>
          <w:rtl/>
        </w:rPr>
        <w:t>ו</w:t>
      </w:r>
      <w:r w:rsidR="007E04E3">
        <w:rPr>
          <w:rFonts w:hint="cs"/>
          <w:b/>
          <w:bCs/>
          <w:sz w:val="26"/>
          <w:u w:val="single"/>
          <w:rtl/>
        </w:rPr>
        <w:t xml:space="preserve">קבוצת </w:t>
      </w:r>
      <w:r>
        <w:rPr>
          <w:rFonts w:hint="cs"/>
          <w:b/>
          <w:bCs/>
          <w:sz w:val="26"/>
          <w:u w:val="single"/>
          <w:rtl/>
        </w:rPr>
        <w:t>המחנה הציוני</w:t>
      </w:r>
      <w:r w:rsidR="00593306">
        <w:rPr>
          <w:rFonts w:hint="cs"/>
          <w:b/>
          <w:bCs/>
          <w:sz w:val="26"/>
          <w:u w:val="single"/>
          <w:rtl/>
        </w:rPr>
        <w:t xml:space="preserve"> </w:t>
      </w:r>
      <w:r>
        <w:rPr>
          <w:rFonts w:hint="cs"/>
          <w:b/>
          <w:bCs/>
          <w:u w:val="single"/>
          <w:rtl/>
        </w:rPr>
        <w:t>מציעות:</w:t>
      </w:r>
    </w:p>
    <w:p w:rsidR="00CD5FFB" w:rsidRDefault="007E04E3" w:rsidP="007E04E3">
      <w:pPr>
        <w:pStyle w:val="Noparagraphstyle"/>
        <w:keepNext/>
        <w:keepLines/>
        <w:widowControl/>
        <w:numPr>
          <w:ilvl w:val="0"/>
          <w:numId w:val="14"/>
        </w:numPr>
        <w:ind w:right="-28"/>
        <w:jc w:val="both"/>
      </w:pPr>
      <w:r>
        <w:rPr>
          <w:rFonts w:hint="cs"/>
          <w:rtl/>
        </w:rPr>
        <w:t xml:space="preserve">הסעיף </w:t>
      </w:r>
      <w:r>
        <w:rPr>
          <w:rtl/>
        </w:rPr>
        <w:t>–</w:t>
      </w:r>
      <w:r>
        <w:rPr>
          <w:rFonts w:hint="cs"/>
          <w:rtl/>
        </w:rPr>
        <w:t xml:space="preserve"> יימחק</w:t>
      </w:r>
      <w:r w:rsidR="00CD5FFB" w:rsidRPr="00EF29FA">
        <w:rPr>
          <w:rtl/>
        </w:rPr>
        <w:t>.</w:t>
      </w:r>
      <w:r w:rsidR="00CD5FFB" w:rsidRPr="000373F6">
        <w:rPr>
          <w:rFonts w:hint="cs"/>
          <w:rtl/>
        </w:rPr>
        <w:t xml:space="preserve"> </w:t>
      </w:r>
    </w:p>
    <w:p w:rsidR="00E36865" w:rsidRPr="00E36865" w:rsidRDefault="00E36865" w:rsidP="00E36865">
      <w:pPr>
        <w:pStyle w:val="Noparagraphstyle"/>
        <w:keepNext/>
        <w:widowControl/>
        <w:ind w:left="720" w:right="-28"/>
        <w:jc w:val="both"/>
      </w:pPr>
      <w:r w:rsidRPr="00E36865">
        <w:rPr>
          <w:rFonts w:hint="cs"/>
          <w:b/>
          <w:bCs/>
          <w:i/>
          <w:iCs/>
          <w:rtl/>
        </w:rPr>
        <w:t>לחלופין</w:t>
      </w:r>
      <w:r w:rsidRPr="00E36865">
        <w:rPr>
          <w:rFonts w:hint="cs"/>
          <w:rtl/>
        </w:rPr>
        <w:t>:</w:t>
      </w:r>
    </w:p>
    <w:p w:rsidR="00CD5FFB" w:rsidRPr="00DF1E02" w:rsidRDefault="00CD5FFB" w:rsidP="007E04E3">
      <w:pPr>
        <w:pStyle w:val="Noparagraphstyle"/>
        <w:ind w:left="720" w:right="-28"/>
        <w:jc w:val="both"/>
      </w:pPr>
      <w:r w:rsidRPr="00DF1E02">
        <w:rPr>
          <w:rFonts w:hint="cs"/>
          <w:rtl/>
        </w:rPr>
        <w:t>בסעיף 6ב(ב) המוצע</w:t>
      </w:r>
      <w:r w:rsidR="00593306">
        <w:rPr>
          <w:rFonts w:hint="cs"/>
          <w:rtl/>
        </w:rPr>
        <w:t>,</w:t>
      </w:r>
      <w:r w:rsidRPr="00DF1E02">
        <w:rPr>
          <w:rFonts w:hint="cs"/>
          <w:rtl/>
        </w:rPr>
        <w:t xml:space="preserve"> במקום "חודשיים" יבוא "חודש".</w:t>
      </w:r>
    </w:p>
    <w:p w:rsidR="00CD5FFB" w:rsidRDefault="00CD5FFB" w:rsidP="003C13D8">
      <w:pPr>
        <w:pStyle w:val="Noparagraphstyle"/>
        <w:ind w:right="-28"/>
        <w:rPr>
          <w:b/>
          <w:bCs/>
          <w:sz w:val="26"/>
          <w:u w:val="single"/>
          <w:rtl/>
        </w:rPr>
      </w:pPr>
    </w:p>
    <w:p w:rsidR="008D7A86" w:rsidRDefault="008D7A86" w:rsidP="003C13D8">
      <w:pPr>
        <w:pStyle w:val="Noparagraphstyle"/>
        <w:ind w:right="-28"/>
        <w:rPr>
          <w:b/>
          <w:bCs/>
          <w:sz w:val="26"/>
          <w:u w:val="single"/>
          <w:rtl/>
        </w:rPr>
      </w:pPr>
    </w:p>
    <w:p w:rsidR="00CD5FFB" w:rsidRPr="00734D0E" w:rsidRDefault="00CD5FFB" w:rsidP="003C13D8">
      <w:pPr>
        <w:pStyle w:val="Noparagraphstyle"/>
        <w:ind w:right="-28"/>
        <w:rPr>
          <w:b/>
          <w:bCs/>
          <w:sz w:val="26"/>
          <w:rtl/>
        </w:rPr>
      </w:pPr>
      <w:r w:rsidRPr="00734D0E">
        <w:rPr>
          <w:b/>
          <w:bCs/>
          <w:sz w:val="26"/>
          <w:u w:val="single"/>
          <w:rtl/>
        </w:rPr>
        <w:t xml:space="preserve">קבוצת </w:t>
      </w:r>
      <w:r>
        <w:rPr>
          <w:rFonts w:hint="cs"/>
          <w:b/>
          <w:bCs/>
          <w:sz w:val="26"/>
          <w:u w:val="single"/>
          <w:rtl/>
        </w:rPr>
        <w:t>מרצ מציעה</w:t>
      </w:r>
      <w:r w:rsidRPr="00734D0E">
        <w:rPr>
          <w:rFonts w:hint="cs"/>
          <w:b/>
          <w:bCs/>
          <w:sz w:val="26"/>
          <w:rtl/>
        </w:rPr>
        <w:t>:</w:t>
      </w:r>
    </w:p>
    <w:p w:rsidR="00CD5FFB" w:rsidRDefault="00CD5FFB" w:rsidP="000C606B">
      <w:pPr>
        <w:pStyle w:val="Noparagraphstyle"/>
        <w:numPr>
          <w:ilvl w:val="0"/>
          <w:numId w:val="14"/>
        </w:numPr>
        <w:ind w:right="-28"/>
      </w:pPr>
      <w:r>
        <w:rPr>
          <w:rFonts w:hint="cs"/>
          <w:rtl/>
        </w:rPr>
        <w:t>בסעיף 6ב(א) המוצע, אחרי "כדין" יבוא "כלי".</w:t>
      </w:r>
    </w:p>
    <w:p w:rsidR="00CD5FFB" w:rsidRDefault="00CD5FFB" w:rsidP="00742AE3">
      <w:pPr>
        <w:pStyle w:val="Noparagraphstyle"/>
        <w:numPr>
          <w:ilvl w:val="0"/>
          <w:numId w:val="14"/>
        </w:numPr>
        <w:ind w:right="-28"/>
      </w:pPr>
      <w:r>
        <w:rPr>
          <w:rFonts w:hint="cs"/>
          <w:rtl/>
        </w:rPr>
        <w:t>בסעיף 6ב(א) המוצע, אחרי "</w:t>
      </w:r>
      <w:del w:id="22" w:author="נעמה מנחמי" w:date="2016-01-18T17:49:00Z">
        <w:r w:rsidDel="00742AE3">
          <w:rPr>
            <w:rFonts w:hint="cs"/>
            <w:rtl/>
          </w:rPr>
          <w:delText>אזור</w:delText>
        </w:r>
      </w:del>
      <w:ins w:id="23" w:author="נעמה מנחמי" w:date="2016-01-18T17:49:00Z">
        <w:r w:rsidR="00742AE3">
          <w:rPr>
            <w:rFonts w:hint="cs"/>
            <w:rtl/>
          </w:rPr>
          <w:t>מקום</w:t>
        </w:r>
      </w:ins>
      <w:r>
        <w:rPr>
          <w:rFonts w:hint="cs"/>
          <w:rtl/>
        </w:rPr>
        <w:t>" יבוא "ששטחו אינו עולה על 10,000 מטר רבוע.</w:t>
      </w:r>
      <w:r w:rsidR="000C606B">
        <w:rPr>
          <w:rFonts w:hint="cs"/>
          <w:rtl/>
        </w:rPr>
        <w:t>"</w:t>
      </w:r>
      <w:r>
        <w:rPr>
          <w:rFonts w:hint="cs"/>
          <w:rtl/>
        </w:rPr>
        <w:t xml:space="preserve"> </w:t>
      </w:r>
    </w:p>
    <w:p w:rsidR="00CD5FFB" w:rsidRDefault="00CD5FFB" w:rsidP="0062729F">
      <w:pPr>
        <w:pStyle w:val="Noparagraphstyle"/>
        <w:numPr>
          <w:ilvl w:val="0"/>
          <w:numId w:val="14"/>
        </w:numPr>
        <w:ind w:right="-28"/>
      </w:pPr>
      <w:r>
        <w:rPr>
          <w:rFonts w:hint="cs"/>
          <w:rtl/>
        </w:rPr>
        <w:t xml:space="preserve">בסעיף 6ב המוצע, אחרי סעיף קטן (א) יבוא: </w:t>
      </w:r>
    </w:p>
    <w:p w:rsidR="00CD5FFB" w:rsidRPr="00E26ABB" w:rsidRDefault="00CD5FFB" w:rsidP="00FE3EE5">
      <w:pPr>
        <w:pStyle w:val="Noparagraphstyle"/>
        <w:ind w:left="720" w:right="-28"/>
        <w:jc w:val="both"/>
        <w:rPr>
          <w:spacing w:val="-4"/>
          <w:rtl/>
        </w:rPr>
      </w:pPr>
      <w:r w:rsidRPr="00E26ABB">
        <w:rPr>
          <w:spacing w:val="-4"/>
          <w:rtl/>
        </w:rPr>
        <w:t>"(א1)</w:t>
      </w:r>
      <w:r w:rsidRPr="00E26ABB">
        <w:rPr>
          <w:spacing w:val="-4"/>
          <w:rtl/>
        </w:rPr>
        <w:tab/>
      </w:r>
      <w:r w:rsidRPr="00E26ABB">
        <w:rPr>
          <w:rFonts w:hint="eastAsia"/>
          <w:spacing w:val="-4"/>
          <w:rtl/>
        </w:rPr>
        <w:t>תושבים</w:t>
      </w:r>
      <w:r w:rsidRPr="00E26ABB">
        <w:rPr>
          <w:spacing w:val="-4"/>
          <w:rtl/>
        </w:rPr>
        <w:t xml:space="preserve"> המתגוררים </w:t>
      </w:r>
      <w:del w:id="24" w:author="נעמה מנחמי" w:date="2016-01-18T17:49:00Z">
        <w:r w:rsidRPr="00E26ABB" w:rsidDel="00742AE3">
          <w:rPr>
            <w:rFonts w:hint="eastAsia"/>
            <w:spacing w:val="-4"/>
            <w:rtl/>
          </w:rPr>
          <w:delText>באזור</w:delText>
        </w:r>
        <w:r w:rsidRPr="00E26ABB" w:rsidDel="00742AE3">
          <w:rPr>
            <w:spacing w:val="-4"/>
            <w:rtl/>
          </w:rPr>
          <w:delText xml:space="preserve"> </w:delText>
        </w:r>
      </w:del>
      <w:ins w:id="25" w:author="נעמה מנחמי" w:date="2016-01-18T17:49:00Z">
        <w:r w:rsidR="00742AE3" w:rsidRPr="00E26ABB">
          <w:rPr>
            <w:rFonts w:hint="eastAsia"/>
            <w:spacing w:val="-4"/>
            <w:rtl/>
          </w:rPr>
          <w:t>במקום</w:t>
        </w:r>
        <w:r w:rsidR="00742AE3" w:rsidRPr="00E26ABB">
          <w:rPr>
            <w:spacing w:val="-4"/>
            <w:rtl/>
          </w:rPr>
          <w:t xml:space="preserve"> </w:t>
        </w:r>
      </w:ins>
      <w:r w:rsidRPr="00E26ABB">
        <w:rPr>
          <w:rFonts w:hint="eastAsia"/>
          <w:spacing w:val="-4"/>
          <w:rtl/>
        </w:rPr>
        <w:t>שהוכרז</w:t>
      </w:r>
      <w:r w:rsidRPr="00E26ABB">
        <w:rPr>
          <w:spacing w:val="-4"/>
          <w:rtl/>
        </w:rPr>
        <w:t xml:space="preserve"> כאמור יהיו </w:t>
      </w:r>
      <w:r w:rsidRPr="00F11880">
        <w:rPr>
          <w:spacing w:val="-4"/>
          <w:rtl/>
        </w:rPr>
        <w:t xml:space="preserve">פטורים מחיפוש </w:t>
      </w:r>
      <w:r w:rsidR="00FE3EE5" w:rsidRPr="00F11880">
        <w:rPr>
          <w:rFonts w:hint="eastAsia"/>
          <w:spacing w:val="-4"/>
          <w:rtl/>
        </w:rPr>
        <w:t>כאמור</w:t>
      </w:r>
      <w:r w:rsidR="00FE3EE5" w:rsidRPr="00F11880">
        <w:rPr>
          <w:spacing w:val="-4"/>
          <w:rtl/>
        </w:rPr>
        <w:t xml:space="preserve"> בסעיף קטן (א)</w:t>
      </w:r>
      <w:r w:rsidRPr="00F11880">
        <w:rPr>
          <w:spacing w:val="-4"/>
          <w:rtl/>
        </w:rPr>
        <w:t xml:space="preserve">." </w:t>
      </w:r>
    </w:p>
    <w:p w:rsidR="00CD5FFB" w:rsidRDefault="00CD5FFB" w:rsidP="0062729F">
      <w:pPr>
        <w:pStyle w:val="Noparagraphstyle"/>
        <w:numPr>
          <w:ilvl w:val="0"/>
          <w:numId w:val="14"/>
        </w:numPr>
        <w:ind w:right="-28"/>
      </w:pPr>
      <w:r>
        <w:rPr>
          <w:rFonts w:hint="cs"/>
          <w:rtl/>
        </w:rPr>
        <w:t>בסעיף 6ב המוצע</w:t>
      </w:r>
      <w:r w:rsidR="000C606B">
        <w:rPr>
          <w:rFonts w:hint="cs"/>
          <w:rtl/>
        </w:rPr>
        <w:t>,</w:t>
      </w:r>
      <w:r>
        <w:rPr>
          <w:rFonts w:hint="cs"/>
          <w:rtl/>
        </w:rPr>
        <w:t xml:space="preserve"> אחרי סעיף קטן (ב) יבוא: </w:t>
      </w:r>
      <w:r>
        <w:rPr>
          <w:rFonts w:hint="cs"/>
          <w:rtl/>
        </w:rPr>
        <w:tab/>
      </w:r>
    </w:p>
    <w:p w:rsidR="00CD5FFB" w:rsidRDefault="00CD5FFB" w:rsidP="000C606B">
      <w:pPr>
        <w:pStyle w:val="Noparagraphstyle"/>
        <w:ind w:left="720" w:right="-28"/>
        <w:rPr>
          <w:rtl/>
        </w:rPr>
      </w:pPr>
      <w:r>
        <w:rPr>
          <w:rFonts w:hint="cs"/>
          <w:rtl/>
        </w:rPr>
        <w:t>"(ב1)</w:t>
      </w:r>
      <w:r>
        <w:rPr>
          <w:rtl/>
        </w:rPr>
        <w:tab/>
      </w:r>
      <w:r>
        <w:rPr>
          <w:rFonts w:hint="cs"/>
          <w:rtl/>
        </w:rPr>
        <w:t xml:space="preserve">הארכת תוקפה של הכרזה כאמור בסעיף קטן (א) </w:t>
      </w:r>
      <w:r w:rsidR="000C606B">
        <w:rPr>
          <w:rFonts w:hint="cs"/>
          <w:rtl/>
        </w:rPr>
        <w:t>תהיה לאחר</w:t>
      </w:r>
      <w:r>
        <w:rPr>
          <w:rFonts w:hint="cs"/>
          <w:rtl/>
        </w:rPr>
        <w:t xml:space="preserve"> התייעצות עם ראש הרשות המקומית </w:t>
      </w:r>
      <w:r w:rsidR="000C606B">
        <w:rPr>
          <w:rFonts w:hint="cs"/>
          <w:rtl/>
        </w:rPr>
        <w:t>ושמיעת</w:t>
      </w:r>
      <w:r>
        <w:rPr>
          <w:rFonts w:hint="cs"/>
          <w:rtl/>
        </w:rPr>
        <w:t xml:space="preserve"> דעתו."</w:t>
      </w:r>
    </w:p>
    <w:p w:rsidR="00CD5FFB" w:rsidRDefault="00CD5FFB" w:rsidP="0062729F">
      <w:pPr>
        <w:pStyle w:val="Noparagraphstyle"/>
        <w:numPr>
          <w:ilvl w:val="0"/>
          <w:numId w:val="14"/>
        </w:numPr>
        <w:ind w:right="-28"/>
      </w:pPr>
      <w:r>
        <w:rPr>
          <w:rFonts w:hint="cs"/>
          <w:rtl/>
        </w:rPr>
        <w:t>בסעיף 6ב(ב) המוצע, במקום "</w:t>
      </w:r>
      <w:r w:rsidR="00354646">
        <w:rPr>
          <w:rFonts w:hint="cs"/>
          <w:rtl/>
        </w:rPr>
        <w:t xml:space="preserve">על </w:t>
      </w:r>
      <w:r>
        <w:rPr>
          <w:rFonts w:hint="cs"/>
          <w:rtl/>
        </w:rPr>
        <w:t xml:space="preserve">חודשיים" יבוא "על 42 ימים". </w:t>
      </w:r>
    </w:p>
    <w:p w:rsidR="00CD5FFB" w:rsidRDefault="00CD5FFB" w:rsidP="00F11880">
      <w:pPr>
        <w:pStyle w:val="Noparagraphstyle"/>
        <w:numPr>
          <w:ilvl w:val="0"/>
          <w:numId w:val="14"/>
        </w:numPr>
        <w:ind w:right="-28"/>
        <w:jc w:val="both"/>
      </w:pPr>
      <w:r>
        <w:rPr>
          <w:rFonts w:hint="cs"/>
          <w:rtl/>
        </w:rPr>
        <w:lastRenderedPageBreak/>
        <w:t>בסעיף 6ב(ב) המוצע, בסופו יבוא "עלתה תקופת ההכרזה באישור המפקח הכללי של המשטרה על שלושה חודשים, טעונה ההכרזה הנוספת את אישורו של השר לביטחון הפנים."</w:t>
      </w:r>
    </w:p>
    <w:p w:rsidR="00CD5FFB" w:rsidRDefault="00CD5FFB" w:rsidP="00F11880">
      <w:pPr>
        <w:pStyle w:val="Noparagraphstyle"/>
        <w:numPr>
          <w:ilvl w:val="0"/>
          <w:numId w:val="14"/>
        </w:numPr>
        <w:ind w:right="-28"/>
        <w:jc w:val="both"/>
      </w:pPr>
      <w:r>
        <w:rPr>
          <w:rFonts w:hint="cs"/>
          <w:rtl/>
        </w:rPr>
        <w:t xml:space="preserve">בסעיף 6ב(ג) המוצע, אחרי "יודיע מפקד המחוז" יבוא "באופן אישי". </w:t>
      </w:r>
    </w:p>
    <w:p w:rsidR="00CD5FFB" w:rsidRDefault="00CD5FFB" w:rsidP="00F11880">
      <w:pPr>
        <w:pStyle w:val="Noparagraphstyle"/>
        <w:numPr>
          <w:ilvl w:val="0"/>
          <w:numId w:val="14"/>
        </w:numPr>
        <w:ind w:right="-28"/>
        <w:jc w:val="both"/>
      </w:pPr>
      <w:r>
        <w:rPr>
          <w:rFonts w:hint="cs"/>
          <w:rtl/>
        </w:rPr>
        <w:t xml:space="preserve">בסעיף 6ב(ג) המוצע, במקום "העוברים" יבוא "הולכי הרגל והנוסעים". </w:t>
      </w:r>
    </w:p>
    <w:p w:rsidR="00CD5FFB" w:rsidRDefault="00CD5FFB" w:rsidP="00F11880">
      <w:pPr>
        <w:pStyle w:val="Noparagraphstyle"/>
        <w:numPr>
          <w:ilvl w:val="0"/>
          <w:numId w:val="14"/>
        </w:numPr>
        <w:ind w:right="-28"/>
        <w:jc w:val="both"/>
      </w:pPr>
      <w:r>
        <w:rPr>
          <w:rFonts w:hint="cs"/>
          <w:rtl/>
        </w:rPr>
        <w:t>בסעי</w:t>
      </w:r>
      <w:r w:rsidR="000C606B">
        <w:rPr>
          <w:rFonts w:hint="cs"/>
          <w:rtl/>
        </w:rPr>
        <w:t>ף 6ב(ד) המוצע, בסופו יבוא "תחילתו של סעיף זה ביום קביעתו של נוהל כאמור</w:t>
      </w:r>
      <w:r>
        <w:rPr>
          <w:rFonts w:hint="cs"/>
          <w:rtl/>
        </w:rPr>
        <w:t xml:space="preserve">". </w:t>
      </w:r>
    </w:p>
    <w:p w:rsidR="00CD5FFB" w:rsidRDefault="00CD5FFB" w:rsidP="00F11880">
      <w:pPr>
        <w:pStyle w:val="Noparagraphstyle"/>
        <w:numPr>
          <w:ilvl w:val="0"/>
          <w:numId w:val="14"/>
        </w:numPr>
        <w:ind w:right="-28"/>
        <w:jc w:val="both"/>
      </w:pPr>
      <w:r>
        <w:rPr>
          <w:rFonts w:hint="cs"/>
          <w:rtl/>
        </w:rPr>
        <w:t xml:space="preserve"> בסעיף 6ב(ה) המוצע, בסופו יבוא "על דיווח </w:t>
      </w:r>
      <w:r w:rsidR="00F703C5">
        <w:rPr>
          <w:rFonts w:hint="cs"/>
          <w:rtl/>
        </w:rPr>
        <w:t xml:space="preserve">כאמור </w:t>
      </w:r>
      <w:r>
        <w:rPr>
          <w:rFonts w:hint="cs"/>
          <w:rtl/>
        </w:rPr>
        <w:t xml:space="preserve">תקיים הוועדה ישיבה </w:t>
      </w:r>
      <w:r w:rsidR="000C606B">
        <w:rPr>
          <w:rFonts w:hint="cs"/>
          <w:rtl/>
        </w:rPr>
        <w:t>בהשתתפות</w:t>
      </w:r>
      <w:r>
        <w:rPr>
          <w:rFonts w:hint="cs"/>
          <w:rtl/>
        </w:rPr>
        <w:t xml:space="preserve"> השרה לשוויון חברתי."</w:t>
      </w:r>
      <w:r w:rsidRPr="00AA199A">
        <w:rPr>
          <w:rFonts w:hint="cs"/>
          <w:rtl/>
        </w:rPr>
        <w:t xml:space="preserve"> </w:t>
      </w:r>
    </w:p>
    <w:p w:rsidR="00F703C5" w:rsidRDefault="00CD5FFB" w:rsidP="00F11880">
      <w:pPr>
        <w:pStyle w:val="Noparagraphstyle"/>
        <w:numPr>
          <w:ilvl w:val="0"/>
          <w:numId w:val="14"/>
        </w:numPr>
        <w:ind w:right="-28"/>
        <w:jc w:val="both"/>
      </w:pPr>
      <w:r>
        <w:rPr>
          <w:rFonts w:hint="cs"/>
          <w:rtl/>
        </w:rPr>
        <w:t>בסעיף 6ב המוצע, אחרי סעיף קטן (ה) יבוא:</w:t>
      </w:r>
    </w:p>
    <w:p w:rsidR="00CD5FFB" w:rsidRDefault="00CD5FFB" w:rsidP="00F11880">
      <w:pPr>
        <w:pStyle w:val="Noparagraphstyle"/>
        <w:ind w:left="720" w:right="-28"/>
        <w:jc w:val="both"/>
      </w:pPr>
      <w:r>
        <w:rPr>
          <w:rFonts w:hint="cs"/>
          <w:rtl/>
        </w:rPr>
        <w:t>"(ו)</w:t>
      </w:r>
      <w:r>
        <w:rPr>
          <w:rtl/>
        </w:rPr>
        <w:tab/>
      </w:r>
      <w:r>
        <w:rPr>
          <w:rFonts w:hint="cs"/>
          <w:rtl/>
        </w:rPr>
        <w:t xml:space="preserve">ב-1 בדצמבר של כל שנה תציג הרשות לקידום מעמד האישה לוועדת החוקה, חוק ומשפט של הכנסת, דיווח על השפעה מגדרית של </w:t>
      </w:r>
      <w:r w:rsidR="000C606B">
        <w:rPr>
          <w:rFonts w:hint="cs"/>
          <w:rtl/>
        </w:rPr>
        <w:t xml:space="preserve">הוראות סעיף זה </w:t>
      </w:r>
      <w:r>
        <w:rPr>
          <w:rFonts w:hint="cs"/>
          <w:rtl/>
        </w:rPr>
        <w:t>על הביטחון האישי במרחב הציבורי."</w:t>
      </w:r>
    </w:p>
    <w:p w:rsidR="00F703C5" w:rsidRDefault="00CD5FFB" w:rsidP="00F11880">
      <w:pPr>
        <w:pStyle w:val="Noparagraphstyle"/>
        <w:numPr>
          <w:ilvl w:val="0"/>
          <w:numId w:val="14"/>
        </w:numPr>
        <w:ind w:right="-28"/>
        <w:jc w:val="both"/>
      </w:pPr>
      <w:r>
        <w:rPr>
          <w:rFonts w:hint="cs"/>
          <w:rtl/>
        </w:rPr>
        <w:t>בסעיף 6ב המוצע, אחרי סעיף קטן (ה) יבוא:</w:t>
      </w:r>
    </w:p>
    <w:p w:rsidR="00F703C5" w:rsidRDefault="00CD5FFB" w:rsidP="00F11880">
      <w:pPr>
        <w:pStyle w:val="Noparagraphstyle"/>
        <w:ind w:left="720" w:right="-28"/>
        <w:jc w:val="both"/>
        <w:rPr>
          <w:rtl/>
        </w:rPr>
      </w:pPr>
      <w:r>
        <w:rPr>
          <w:rFonts w:hint="cs"/>
          <w:rtl/>
        </w:rPr>
        <w:t>"(ו)</w:t>
      </w:r>
      <w:r>
        <w:rPr>
          <w:rtl/>
        </w:rPr>
        <w:tab/>
      </w:r>
      <w:r>
        <w:rPr>
          <w:rFonts w:hint="cs"/>
          <w:rtl/>
        </w:rPr>
        <w:t xml:space="preserve">ב-1 בינואר </w:t>
      </w:r>
      <w:r w:rsidRPr="00F11880">
        <w:rPr>
          <w:rFonts w:hint="cs"/>
          <w:rtl/>
        </w:rPr>
        <w:t xml:space="preserve">של כל שנה יציג השר לוועדת הפנים של הכנסת דיווח על </w:t>
      </w:r>
      <w:r w:rsidRPr="00F11880">
        <w:rPr>
          <w:rFonts w:hint="eastAsia"/>
          <w:rtl/>
        </w:rPr>
        <w:t>עריכת</w:t>
      </w:r>
      <w:r w:rsidRPr="00F11880">
        <w:rPr>
          <w:rtl/>
        </w:rPr>
        <w:t xml:space="preserve"> </w:t>
      </w:r>
      <w:r w:rsidR="00F703C5" w:rsidRPr="00F11880">
        <w:rPr>
          <w:i/>
          <w:iCs/>
          <w:rtl/>
        </w:rPr>
        <w:t>"הכשרות</w:t>
      </w:r>
      <w:r w:rsidR="00F11880">
        <w:rPr>
          <w:rFonts w:hint="cs"/>
          <w:rtl/>
        </w:rPr>
        <w:t xml:space="preserve"> </w:t>
      </w:r>
      <w:r w:rsidRPr="00F11880">
        <w:rPr>
          <w:rFonts w:hint="cs"/>
          <w:rtl/>
        </w:rPr>
        <w:t>למניעת הט</w:t>
      </w:r>
      <w:r>
        <w:rPr>
          <w:rFonts w:hint="cs"/>
          <w:rtl/>
        </w:rPr>
        <w:t>רדה מינית לשוטרי משטרת ישראל."</w:t>
      </w:r>
    </w:p>
    <w:p w:rsidR="00CD5FFB" w:rsidRDefault="00CD5FFB" w:rsidP="00F11880">
      <w:pPr>
        <w:pStyle w:val="Noparagraphstyle"/>
        <w:ind w:left="720" w:right="-28"/>
        <w:jc w:val="both"/>
        <w:rPr>
          <w:b/>
          <w:bCs/>
          <w:u w:val="single"/>
          <w:rtl/>
        </w:rPr>
      </w:pPr>
    </w:p>
    <w:p w:rsidR="008D7A86" w:rsidRDefault="008D7A86" w:rsidP="003C13D8">
      <w:pPr>
        <w:pStyle w:val="Noparagraphstyle"/>
        <w:ind w:right="-28"/>
        <w:jc w:val="both"/>
        <w:rPr>
          <w:b/>
          <w:bCs/>
          <w:u w:val="single"/>
          <w:rtl/>
        </w:rPr>
      </w:pPr>
    </w:p>
    <w:p w:rsidR="000E0B9E" w:rsidRDefault="000E0B9E" w:rsidP="003C13D8">
      <w:pPr>
        <w:pStyle w:val="Noparagraphstyle"/>
        <w:ind w:right="-28"/>
        <w:jc w:val="both"/>
        <w:rPr>
          <w:b/>
          <w:bCs/>
          <w:u w:val="single"/>
          <w:rtl/>
        </w:rPr>
      </w:pPr>
    </w:p>
    <w:p w:rsidR="00CD5FFB" w:rsidRDefault="00CD5FFB" w:rsidP="003C13D8">
      <w:pPr>
        <w:pStyle w:val="Noparagraphstyle"/>
        <w:ind w:right="-28"/>
        <w:jc w:val="both"/>
        <w:rPr>
          <w:b/>
          <w:bCs/>
          <w:sz w:val="26"/>
          <w:u w:val="single"/>
          <w:rtl/>
        </w:rPr>
      </w:pPr>
      <w:r>
        <w:rPr>
          <w:rFonts w:hint="cs"/>
          <w:b/>
          <w:bCs/>
          <w:u w:val="single"/>
          <w:rtl/>
        </w:rPr>
        <w:t xml:space="preserve">קבוצת הרשימה </w:t>
      </w:r>
      <w:r w:rsidRPr="00D6180E">
        <w:rPr>
          <w:rFonts w:hint="cs"/>
          <w:b/>
          <w:bCs/>
          <w:u w:val="single"/>
          <w:rtl/>
        </w:rPr>
        <w:t>המשותפת</w:t>
      </w:r>
      <w:r w:rsidRPr="000373F6">
        <w:rPr>
          <w:rFonts w:hint="cs"/>
          <w:b/>
          <w:bCs/>
          <w:u w:val="single"/>
          <w:rtl/>
        </w:rPr>
        <w:t xml:space="preserve"> מציעה</w:t>
      </w:r>
      <w:r w:rsidRPr="00107E81">
        <w:rPr>
          <w:rFonts w:hint="cs"/>
          <w:b/>
          <w:bCs/>
          <w:rtl/>
        </w:rPr>
        <w:t>:</w:t>
      </w:r>
    </w:p>
    <w:p w:rsidR="00CD5FFB" w:rsidRDefault="00CD5FFB" w:rsidP="008D7A86">
      <w:pPr>
        <w:pStyle w:val="Noparagraphstyle"/>
        <w:numPr>
          <w:ilvl w:val="0"/>
          <w:numId w:val="14"/>
        </w:numPr>
        <w:ind w:right="-28"/>
        <w:jc w:val="both"/>
      </w:pPr>
      <w:r>
        <w:rPr>
          <w:rFonts w:hint="cs"/>
          <w:rtl/>
        </w:rPr>
        <w:t>בסעיף 6ב המוצע</w:t>
      </w:r>
      <w:r w:rsidR="006802BA">
        <w:rPr>
          <w:rFonts w:hint="cs"/>
          <w:rtl/>
        </w:rPr>
        <w:t>,</w:t>
      </w:r>
      <w:r>
        <w:rPr>
          <w:rFonts w:hint="cs"/>
          <w:rtl/>
        </w:rPr>
        <w:t xml:space="preserve"> ברישה</w:t>
      </w:r>
      <w:r w:rsidR="006802BA">
        <w:rPr>
          <w:rFonts w:hint="cs"/>
          <w:rtl/>
        </w:rPr>
        <w:t>,</w:t>
      </w:r>
      <w:r>
        <w:rPr>
          <w:rFonts w:hint="cs"/>
          <w:rtl/>
        </w:rPr>
        <w:t xml:space="preserve"> במקום "ועד יום י"ג בטבת התשע"ח (31 בדצמבר 2017)" יבוא "ולמשך חודשיים". </w:t>
      </w:r>
    </w:p>
    <w:p w:rsidR="00E33FA5" w:rsidRPr="000373F6" w:rsidRDefault="00E33FA5" w:rsidP="008D7A86">
      <w:pPr>
        <w:pStyle w:val="Noparagraphstyle"/>
        <w:ind w:left="720" w:right="-28"/>
        <w:jc w:val="both"/>
        <w:rPr>
          <w:b/>
          <w:bCs/>
          <w:i/>
          <w:iCs/>
        </w:rPr>
      </w:pPr>
      <w:r w:rsidRPr="00D6180E">
        <w:rPr>
          <w:rFonts w:hint="cs"/>
          <w:b/>
          <w:bCs/>
          <w:i/>
          <w:iCs/>
          <w:rtl/>
        </w:rPr>
        <w:t>לחלופין</w:t>
      </w:r>
      <w:r>
        <w:rPr>
          <w:rFonts w:hint="cs"/>
          <w:b/>
          <w:bCs/>
          <w:i/>
          <w:iCs/>
          <w:rtl/>
        </w:rPr>
        <w:t>:</w:t>
      </w:r>
    </w:p>
    <w:p w:rsidR="00CD5FFB" w:rsidRDefault="00CD5FFB" w:rsidP="00F11880">
      <w:pPr>
        <w:pStyle w:val="Noparagraphstyle"/>
        <w:ind w:left="720" w:right="-28"/>
        <w:jc w:val="both"/>
      </w:pPr>
      <w:r>
        <w:rPr>
          <w:rFonts w:hint="cs"/>
          <w:rtl/>
        </w:rPr>
        <w:t>בסעיף 6ב המוצע</w:t>
      </w:r>
      <w:r w:rsidR="006802BA">
        <w:rPr>
          <w:rFonts w:hint="cs"/>
          <w:rtl/>
        </w:rPr>
        <w:t>,</w:t>
      </w:r>
      <w:r>
        <w:rPr>
          <w:rFonts w:hint="cs"/>
          <w:rtl/>
        </w:rPr>
        <w:t xml:space="preserve"> ברישה</w:t>
      </w:r>
      <w:r w:rsidR="006802BA">
        <w:rPr>
          <w:rFonts w:hint="cs"/>
          <w:rtl/>
        </w:rPr>
        <w:t>,</w:t>
      </w:r>
      <w:r>
        <w:rPr>
          <w:rFonts w:hint="cs"/>
          <w:rtl/>
        </w:rPr>
        <w:t xml:space="preserve"> במקום "ועד יום י"ג בטבת התשע"ח (31 בדצמבר 2017)"</w:t>
      </w:r>
      <w:r w:rsidR="006802BA">
        <w:rPr>
          <w:rFonts w:hint="cs"/>
          <w:rtl/>
        </w:rPr>
        <w:t xml:space="preserve"> יבוא "</w:t>
      </w:r>
      <w:r>
        <w:rPr>
          <w:rFonts w:hint="cs"/>
          <w:rtl/>
        </w:rPr>
        <w:t xml:space="preserve">ולמשך שישה חודשים". </w:t>
      </w:r>
    </w:p>
    <w:p w:rsidR="00CD5FFB" w:rsidRPr="0029652D" w:rsidRDefault="00CD5FFB" w:rsidP="008D7A86">
      <w:pPr>
        <w:pStyle w:val="Noparagraphstyle"/>
        <w:numPr>
          <w:ilvl w:val="0"/>
          <w:numId w:val="14"/>
        </w:numPr>
        <w:ind w:right="-28"/>
        <w:jc w:val="both"/>
      </w:pPr>
      <w:r w:rsidRPr="0029652D">
        <w:rPr>
          <w:rFonts w:hint="cs"/>
          <w:rtl/>
        </w:rPr>
        <w:t>בסעיף 6ב המוצע, בכל מקום</w:t>
      </w:r>
      <w:r w:rsidR="006802BA">
        <w:rPr>
          <w:rFonts w:hint="cs"/>
          <w:rtl/>
        </w:rPr>
        <w:t>,</w:t>
      </w:r>
      <w:r w:rsidRPr="0029652D">
        <w:rPr>
          <w:rFonts w:hint="cs"/>
          <w:rtl/>
        </w:rPr>
        <w:t xml:space="preserve"> במקום "מפקד מחוז</w:t>
      </w:r>
      <w:r w:rsidR="00012761">
        <w:rPr>
          <w:rFonts w:hint="cs"/>
          <w:rtl/>
        </w:rPr>
        <w:t>"</w:t>
      </w:r>
      <w:r w:rsidR="006802BA">
        <w:rPr>
          <w:rFonts w:hint="cs"/>
          <w:rtl/>
        </w:rPr>
        <w:t xml:space="preserve"> או </w:t>
      </w:r>
      <w:r w:rsidR="00012761">
        <w:rPr>
          <w:rFonts w:hint="cs"/>
          <w:rtl/>
        </w:rPr>
        <w:t>"</w:t>
      </w:r>
      <w:r w:rsidR="006802BA">
        <w:rPr>
          <w:rFonts w:hint="cs"/>
          <w:rtl/>
        </w:rPr>
        <w:t>מפקד המחוז</w:t>
      </w:r>
      <w:r w:rsidRPr="0029652D">
        <w:rPr>
          <w:rFonts w:hint="cs"/>
          <w:rtl/>
        </w:rPr>
        <w:t>" יבוא "</w:t>
      </w:r>
      <w:r w:rsidR="006802BA">
        <w:rPr>
          <w:rFonts w:hint="cs"/>
          <w:rtl/>
        </w:rPr>
        <w:t>ה</w:t>
      </w:r>
      <w:r w:rsidRPr="0029652D">
        <w:rPr>
          <w:rFonts w:hint="cs"/>
          <w:rtl/>
        </w:rPr>
        <w:t xml:space="preserve">שר </w:t>
      </w:r>
      <w:r w:rsidR="006802BA">
        <w:rPr>
          <w:rFonts w:hint="cs"/>
          <w:rtl/>
        </w:rPr>
        <w:t>לביטחון הפנים</w:t>
      </w:r>
      <w:r w:rsidRPr="0029652D">
        <w:rPr>
          <w:rFonts w:hint="cs"/>
          <w:rtl/>
        </w:rPr>
        <w:t>"</w:t>
      </w:r>
      <w:r w:rsidRPr="0029652D">
        <w:rPr>
          <w:rtl/>
        </w:rPr>
        <w:t>.</w:t>
      </w:r>
    </w:p>
    <w:p w:rsidR="00CD5FFB" w:rsidRDefault="00CD5FFB" w:rsidP="00FD04D5">
      <w:pPr>
        <w:pStyle w:val="Noparagraphstyle"/>
        <w:numPr>
          <w:ilvl w:val="0"/>
          <w:numId w:val="14"/>
        </w:numPr>
        <w:ind w:right="-28"/>
        <w:jc w:val="both"/>
      </w:pPr>
      <w:r>
        <w:rPr>
          <w:rFonts w:hint="cs"/>
          <w:rtl/>
        </w:rPr>
        <w:t>בסעיף 6ב המוצע</w:t>
      </w:r>
      <w:r w:rsidR="00012761">
        <w:rPr>
          <w:rFonts w:hint="cs"/>
          <w:rtl/>
        </w:rPr>
        <w:t>,</w:t>
      </w:r>
      <w:r>
        <w:rPr>
          <w:rFonts w:hint="cs"/>
          <w:rtl/>
        </w:rPr>
        <w:t xml:space="preserve"> בכל מקום</w:t>
      </w:r>
      <w:r w:rsidR="00012761">
        <w:rPr>
          <w:rFonts w:hint="cs"/>
          <w:rtl/>
        </w:rPr>
        <w:t>,</w:t>
      </w:r>
      <w:r>
        <w:rPr>
          <w:rFonts w:hint="cs"/>
          <w:rtl/>
        </w:rPr>
        <w:t xml:space="preserve"> במקום "</w:t>
      </w:r>
      <w:del w:id="26" w:author="נעמה מנחמי" w:date="2016-01-18T17:49:00Z">
        <w:r w:rsidDel="00742AE3">
          <w:rPr>
            <w:rFonts w:hint="cs"/>
            <w:rtl/>
          </w:rPr>
          <w:delText>אזור</w:delText>
        </w:r>
      </w:del>
      <w:ins w:id="27" w:author="נעמה מנחמי" w:date="2016-01-18T17:49:00Z">
        <w:r w:rsidR="00742AE3">
          <w:rPr>
            <w:rFonts w:hint="cs"/>
            <w:rtl/>
          </w:rPr>
          <w:t>מקום</w:t>
        </w:r>
      </w:ins>
      <w:r>
        <w:rPr>
          <w:rFonts w:hint="cs"/>
          <w:rtl/>
        </w:rPr>
        <w:t>"</w:t>
      </w:r>
      <w:r w:rsidR="00012761">
        <w:rPr>
          <w:rFonts w:hint="cs"/>
          <w:rtl/>
        </w:rPr>
        <w:t xml:space="preserve"> או "</w:t>
      </w:r>
      <w:del w:id="28" w:author="נעמה מנחמי" w:date="2016-01-18T17:49:00Z">
        <w:r w:rsidR="00012761" w:rsidDel="00742AE3">
          <w:rPr>
            <w:rFonts w:hint="cs"/>
            <w:rtl/>
          </w:rPr>
          <w:delText>האזור</w:delText>
        </w:r>
      </w:del>
      <w:ins w:id="29" w:author="נעמה מנחמי" w:date="2016-01-18T17:49:00Z">
        <w:r w:rsidR="00742AE3">
          <w:rPr>
            <w:rFonts w:hint="cs"/>
            <w:rtl/>
          </w:rPr>
          <w:t>המקום</w:t>
        </w:r>
      </w:ins>
      <w:r w:rsidR="00012761">
        <w:rPr>
          <w:rFonts w:hint="cs"/>
          <w:rtl/>
        </w:rPr>
        <w:t>"</w:t>
      </w:r>
      <w:r>
        <w:rPr>
          <w:rFonts w:hint="cs"/>
          <w:rtl/>
        </w:rPr>
        <w:t xml:space="preserve"> יבוא "מתחם מסוים ומוגדר".</w:t>
      </w:r>
    </w:p>
    <w:p w:rsidR="00CD5FFB" w:rsidRPr="00891310" w:rsidRDefault="00CD5FFB" w:rsidP="008D7A86">
      <w:pPr>
        <w:pStyle w:val="Noparagraphstyle"/>
        <w:ind w:left="720" w:right="-28"/>
        <w:jc w:val="both"/>
        <w:rPr>
          <w:b/>
          <w:bCs/>
          <w:i/>
          <w:iCs/>
        </w:rPr>
      </w:pPr>
      <w:r w:rsidRPr="00891310">
        <w:rPr>
          <w:rFonts w:hint="cs"/>
          <w:b/>
          <w:bCs/>
          <w:i/>
          <w:iCs/>
          <w:rtl/>
        </w:rPr>
        <w:t>לחלופין</w:t>
      </w:r>
      <w:r>
        <w:rPr>
          <w:rFonts w:hint="cs"/>
          <w:b/>
          <w:bCs/>
          <w:i/>
          <w:iCs/>
          <w:rtl/>
        </w:rPr>
        <w:t>:</w:t>
      </w:r>
    </w:p>
    <w:p w:rsidR="00CD5FFB" w:rsidRDefault="00CD5FFB" w:rsidP="008D7A86">
      <w:pPr>
        <w:pStyle w:val="Noparagraphstyle"/>
        <w:ind w:left="720" w:right="-28"/>
        <w:jc w:val="both"/>
      </w:pPr>
      <w:r>
        <w:rPr>
          <w:rFonts w:hint="cs"/>
          <w:rtl/>
        </w:rPr>
        <w:t>בסעיף 6ב המוצע</w:t>
      </w:r>
      <w:r w:rsidR="00012761">
        <w:rPr>
          <w:rFonts w:hint="cs"/>
          <w:rtl/>
        </w:rPr>
        <w:t>,</w:t>
      </w:r>
      <w:r>
        <w:rPr>
          <w:rFonts w:hint="cs"/>
          <w:rtl/>
        </w:rPr>
        <w:t xml:space="preserve"> בכל מקום</w:t>
      </w:r>
      <w:r w:rsidR="00012761">
        <w:rPr>
          <w:rFonts w:hint="cs"/>
          <w:rtl/>
        </w:rPr>
        <w:t>,</w:t>
      </w:r>
      <w:r>
        <w:rPr>
          <w:rFonts w:hint="cs"/>
          <w:rtl/>
        </w:rPr>
        <w:t xml:space="preserve"> במקום "</w:t>
      </w:r>
      <w:del w:id="30" w:author="נעמה מנחמי" w:date="2016-01-18T17:49:00Z">
        <w:r w:rsidDel="00742AE3">
          <w:rPr>
            <w:rFonts w:hint="cs"/>
            <w:rtl/>
          </w:rPr>
          <w:delText>אזור</w:delText>
        </w:r>
      </w:del>
      <w:ins w:id="31" w:author="נעמה מנחמי" w:date="2016-01-18T17:49:00Z">
        <w:r w:rsidR="00742AE3">
          <w:rPr>
            <w:rFonts w:hint="cs"/>
            <w:rtl/>
          </w:rPr>
          <w:t>מקום</w:t>
        </w:r>
      </w:ins>
      <w:r>
        <w:rPr>
          <w:rFonts w:hint="cs"/>
          <w:rtl/>
        </w:rPr>
        <w:t>"</w:t>
      </w:r>
      <w:r w:rsidR="00012761">
        <w:rPr>
          <w:rFonts w:hint="cs"/>
          <w:rtl/>
        </w:rPr>
        <w:t xml:space="preserve"> או "</w:t>
      </w:r>
      <w:del w:id="32" w:author="נעמה מנחמי" w:date="2016-01-18T17:49:00Z">
        <w:r w:rsidR="00012761" w:rsidDel="00742AE3">
          <w:rPr>
            <w:rFonts w:hint="cs"/>
            <w:rtl/>
          </w:rPr>
          <w:delText>האזור</w:delText>
        </w:r>
      </w:del>
      <w:ins w:id="33" w:author="נעמה מנחמי" w:date="2016-01-18T17:49:00Z">
        <w:r w:rsidR="00742AE3">
          <w:rPr>
            <w:rFonts w:hint="cs"/>
            <w:rtl/>
          </w:rPr>
          <w:t>המקום</w:t>
        </w:r>
      </w:ins>
      <w:r w:rsidR="00012761">
        <w:rPr>
          <w:rFonts w:hint="cs"/>
          <w:rtl/>
        </w:rPr>
        <w:t>"</w:t>
      </w:r>
      <w:r>
        <w:rPr>
          <w:rFonts w:hint="cs"/>
          <w:rtl/>
        </w:rPr>
        <w:t xml:space="preserve"> יבוא "מקום מוגדר".</w:t>
      </w:r>
    </w:p>
    <w:p w:rsidR="00CD5FFB" w:rsidRPr="0029652D" w:rsidRDefault="00CD5FFB" w:rsidP="008D7A86">
      <w:pPr>
        <w:pStyle w:val="Noparagraphstyle"/>
        <w:numPr>
          <w:ilvl w:val="0"/>
          <w:numId w:val="14"/>
        </w:numPr>
        <w:ind w:right="-28"/>
        <w:jc w:val="both"/>
      </w:pPr>
      <w:r w:rsidRPr="0029652D">
        <w:rPr>
          <w:rFonts w:hint="cs"/>
          <w:rtl/>
        </w:rPr>
        <w:t>בסעיף 6ב(א) המוצע</w:t>
      </w:r>
      <w:r w:rsidR="00012761">
        <w:rPr>
          <w:rFonts w:hint="cs"/>
          <w:rtl/>
        </w:rPr>
        <w:t>,</w:t>
      </w:r>
      <w:r w:rsidRPr="0029652D">
        <w:rPr>
          <w:rFonts w:hint="cs"/>
          <w:rtl/>
        </w:rPr>
        <w:t xml:space="preserve"> במקום "מפקד מחוז" יבוא "המפקח הכללי של המשטרה"</w:t>
      </w:r>
      <w:r w:rsidRPr="0029652D">
        <w:rPr>
          <w:rtl/>
        </w:rPr>
        <w:t>.</w:t>
      </w:r>
    </w:p>
    <w:p w:rsidR="00CD5FFB" w:rsidRDefault="00012761" w:rsidP="008D7A86">
      <w:pPr>
        <w:pStyle w:val="Noparagraphstyle"/>
        <w:numPr>
          <w:ilvl w:val="0"/>
          <w:numId w:val="14"/>
        </w:numPr>
        <w:ind w:right="-28"/>
        <w:jc w:val="both"/>
      </w:pPr>
      <w:r>
        <w:rPr>
          <w:rFonts w:hint="cs"/>
          <w:rtl/>
        </w:rPr>
        <w:t xml:space="preserve">בסעיף 6ב(א) המוצע, </w:t>
      </w:r>
      <w:r w:rsidR="00CD5FFB">
        <w:rPr>
          <w:rFonts w:hint="cs"/>
          <w:rtl/>
        </w:rPr>
        <w:t>במקום "על גופו" יבוא "על בגדיו או בכליו".</w:t>
      </w:r>
    </w:p>
    <w:p w:rsidR="00CD5FFB" w:rsidRDefault="00CD5FFB" w:rsidP="008D7A86">
      <w:pPr>
        <w:pStyle w:val="Noparagraphstyle"/>
        <w:numPr>
          <w:ilvl w:val="0"/>
          <w:numId w:val="14"/>
        </w:numPr>
        <w:ind w:right="-28"/>
        <w:jc w:val="both"/>
      </w:pPr>
      <w:r>
        <w:rPr>
          <w:rFonts w:hint="cs"/>
          <w:rtl/>
        </w:rPr>
        <w:t>בסעיף 6ב(א) המוצע</w:t>
      </w:r>
      <w:r w:rsidR="00012761">
        <w:rPr>
          <w:rFonts w:hint="cs"/>
          <w:rtl/>
        </w:rPr>
        <w:t>,</w:t>
      </w:r>
      <w:r>
        <w:rPr>
          <w:rFonts w:hint="cs"/>
          <w:rtl/>
        </w:rPr>
        <w:t xml:space="preserve"> </w:t>
      </w:r>
      <w:r w:rsidR="00012761">
        <w:rPr>
          <w:rFonts w:hint="cs"/>
          <w:rtl/>
        </w:rPr>
        <w:t>הקטע החל במילים "אף אם</w:t>
      </w:r>
      <w:r w:rsidR="00996A26">
        <w:rPr>
          <w:rFonts w:hint="cs"/>
          <w:rtl/>
        </w:rPr>
        <w:t xml:space="preserve">" ועד </w:t>
      </w:r>
      <w:r w:rsidR="008D7A86">
        <w:rPr>
          <w:rFonts w:hint="cs"/>
          <w:rtl/>
        </w:rPr>
        <w:t xml:space="preserve">המילים </w:t>
      </w:r>
      <w:r w:rsidR="00996A26">
        <w:rPr>
          <w:rFonts w:hint="cs"/>
          <w:rtl/>
        </w:rPr>
        <w:t xml:space="preserve">"או (ב1)" </w:t>
      </w:r>
      <w:r w:rsidR="00996A26">
        <w:rPr>
          <w:rtl/>
        </w:rPr>
        <w:t>–</w:t>
      </w:r>
      <w:r w:rsidR="00996A26">
        <w:rPr>
          <w:rFonts w:hint="cs"/>
          <w:rtl/>
        </w:rPr>
        <w:t xml:space="preserve"> יימחק</w:t>
      </w:r>
      <w:r>
        <w:rPr>
          <w:rFonts w:hint="cs"/>
          <w:rtl/>
        </w:rPr>
        <w:t xml:space="preserve">. </w:t>
      </w:r>
    </w:p>
    <w:p w:rsidR="00CD5FFB" w:rsidRDefault="00CD5FFB" w:rsidP="008D7A86">
      <w:pPr>
        <w:pStyle w:val="Noparagraphstyle"/>
        <w:numPr>
          <w:ilvl w:val="0"/>
          <w:numId w:val="14"/>
        </w:numPr>
        <w:ind w:right="-28"/>
        <w:jc w:val="both"/>
      </w:pPr>
      <w:r>
        <w:rPr>
          <w:rFonts w:hint="cs"/>
          <w:rtl/>
        </w:rPr>
        <w:t>בסעיף 6ב(א) המוצע</w:t>
      </w:r>
      <w:r w:rsidR="00012761">
        <w:rPr>
          <w:rFonts w:hint="cs"/>
          <w:rtl/>
        </w:rPr>
        <w:t>,</w:t>
      </w:r>
      <w:r>
        <w:rPr>
          <w:rFonts w:hint="cs"/>
          <w:rtl/>
        </w:rPr>
        <w:t xml:space="preserve"> אחרי "או (ב1)" יבוא "ובתנאי שקיים חשש סביר שהוא עומד לבצע עבירת אלימות."</w:t>
      </w:r>
    </w:p>
    <w:p w:rsidR="00CD5FFB" w:rsidDel="00742AE3" w:rsidRDefault="00CD5FFB" w:rsidP="0062729F">
      <w:pPr>
        <w:pStyle w:val="Noparagraphstyle"/>
        <w:numPr>
          <w:ilvl w:val="0"/>
          <w:numId w:val="14"/>
        </w:numPr>
        <w:ind w:right="-28"/>
        <w:jc w:val="both"/>
        <w:rPr>
          <w:del w:id="34" w:author="נעמה מנחמי" w:date="2016-01-18T17:50:00Z"/>
        </w:rPr>
      </w:pPr>
      <w:del w:id="35" w:author="נעמה מנחמי" w:date="2016-01-18T17:50:00Z">
        <w:r w:rsidDel="00742AE3">
          <w:rPr>
            <w:rFonts w:hint="cs"/>
            <w:rtl/>
          </w:rPr>
          <w:delText>בסעיף 6ב(ב) המוצע</w:delText>
        </w:r>
        <w:r w:rsidR="00012761" w:rsidDel="00742AE3">
          <w:rPr>
            <w:rFonts w:hint="cs"/>
            <w:rtl/>
          </w:rPr>
          <w:delText>,</w:delText>
        </w:r>
        <w:r w:rsidDel="00742AE3">
          <w:rPr>
            <w:rFonts w:hint="cs"/>
            <w:rtl/>
          </w:rPr>
          <w:delText xml:space="preserve"> במקום "האזור" יבוא "המקום".</w:delText>
        </w:r>
      </w:del>
    </w:p>
    <w:p w:rsidR="00CD5FFB" w:rsidRDefault="00CD5FFB" w:rsidP="0062729F">
      <w:pPr>
        <w:pStyle w:val="Noparagraphstyle"/>
        <w:numPr>
          <w:ilvl w:val="0"/>
          <w:numId w:val="14"/>
        </w:numPr>
        <w:ind w:right="-28"/>
        <w:jc w:val="both"/>
      </w:pPr>
      <w:r>
        <w:rPr>
          <w:rFonts w:hint="cs"/>
          <w:rtl/>
        </w:rPr>
        <w:t>בסעיף 6ב(ב) המוצע</w:t>
      </w:r>
      <w:r w:rsidR="00012761">
        <w:rPr>
          <w:rFonts w:hint="cs"/>
          <w:rtl/>
        </w:rPr>
        <w:t>,</w:t>
      </w:r>
      <w:r>
        <w:rPr>
          <w:rFonts w:hint="cs"/>
          <w:rtl/>
        </w:rPr>
        <w:t xml:space="preserve"> במקום "21 ימים וכל" יבוא "7 ימים וכל".</w:t>
      </w:r>
    </w:p>
    <w:p w:rsidR="00CD5FFB" w:rsidRDefault="00CD5FFB" w:rsidP="0062729F">
      <w:pPr>
        <w:pStyle w:val="Noparagraphstyle"/>
        <w:numPr>
          <w:ilvl w:val="0"/>
          <w:numId w:val="14"/>
        </w:numPr>
        <w:ind w:right="-28"/>
        <w:jc w:val="both"/>
      </w:pPr>
      <w:r>
        <w:rPr>
          <w:rFonts w:hint="cs"/>
          <w:rtl/>
        </w:rPr>
        <w:t>בסעיף 6ב(ב) המוצע</w:t>
      </w:r>
      <w:r w:rsidR="00012761">
        <w:rPr>
          <w:rFonts w:hint="cs"/>
          <w:rtl/>
        </w:rPr>
        <w:t>,</w:t>
      </w:r>
      <w:r>
        <w:rPr>
          <w:rFonts w:hint="cs"/>
          <w:rtl/>
        </w:rPr>
        <w:t xml:space="preserve"> במקום "21 ימים כל אחת" יבוא "7 ימים כל אחת".</w:t>
      </w:r>
    </w:p>
    <w:p w:rsidR="00CD5FFB" w:rsidRDefault="00CD5FFB" w:rsidP="00996A26">
      <w:pPr>
        <w:pStyle w:val="Noparagraphstyle"/>
        <w:numPr>
          <w:ilvl w:val="0"/>
          <w:numId w:val="14"/>
        </w:numPr>
        <w:ind w:right="-28"/>
        <w:jc w:val="both"/>
      </w:pPr>
      <w:r>
        <w:rPr>
          <w:rFonts w:hint="cs"/>
          <w:rtl/>
        </w:rPr>
        <w:lastRenderedPageBreak/>
        <w:t>בסעיף 6ב(ב) המוצע</w:t>
      </w:r>
      <w:r w:rsidR="00012761">
        <w:rPr>
          <w:rFonts w:hint="cs"/>
          <w:rtl/>
        </w:rPr>
        <w:t>,</w:t>
      </w:r>
      <w:r>
        <w:rPr>
          <w:rFonts w:hint="cs"/>
          <w:rtl/>
        </w:rPr>
        <w:t xml:space="preserve"> במקום "מפקד </w:t>
      </w:r>
      <w:r w:rsidR="00996A26">
        <w:rPr>
          <w:rFonts w:hint="cs"/>
          <w:rtl/>
        </w:rPr>
        <w:t>ה</w:t>
      </w:r>
      <w:r>
        <w:rPr>
          <w:rFonts w:hint="cs"/>
          <w:rtl/>
        </w:rPr>
        <w:t>מחוז" יבוא "</w:t>
      </w:r>
      <w:r w:rsidR="00996A26">
        <w:rPr>
          <w:rFonts w:hint="cs"/>
          <w:rtl/>
        </w:rPr>
        <w:t>ה</w:t>
      </w:r>
      <w:r>
        <w:rPr>
          <w:rFonts w:hint="cs"/>
          <w:rtl/>
        </w:rPr>
        <w:t xml:space="preserve">שר </w:t>
      </w:r>
      <w:r w:rsidR="00996A26">
        <w:rPr>
          <w:rFonts w:hint="cs"/>
          <w:rtl/>
        </w:rPr>
        <w:t>לביטחון הפנים"</w:t>
      </w:r>
      <w:r>
        <w:rPr>
          <w:rFonts w:hint="cs"/>
          <w:rtl/>
        </w:rPr>
        <w:t xml:space="preserve"> והסיפה החל במילים "עלתה" </w:t>
      </w:r>
      <w:r w:rsidR="00996A26">
        <w:rPr>
          <w:rtl/>
        </w:rPr>
        <w:t>–</w:t>
      </w:r>
      <w:r w:rsidR="00996A26">
        <w:rPr>
          <w:rFonts w:hint="cs"/>
          <w:rtl/>
        </w:rPr>
        <w:t xml:space="preserve"> </w:t>
      </w:r>
      <w:r>
        <w:rPr>
          <w:rFonts w:hint="cs"/>
          <w:rtl/>
        </w:rPr>
        <w:t>תימחק</w:t>
      </w:r>
      <w:r w:rsidRPr="00EF29FA">
        <w:rPr>
          <w:rtl/>
        </w:rPr>
        <w:t>.</w:t>
      </w:r>
    </w:p>
    <w:p w:rsidR="00CD5FFB" w:rsidRDefault="00CD5FFB" w:rsidP="003C13D8">
      <w:pPr>
        <w:pStyle w:val="Noparagraphstyle"/>
        <w:numPr>
          <w:ilvl w:val="0"/>
          <w:numId w:val="14"/>
        </w:numPr>
        <w:ind w:right="-28"/>
        <w:jc w:val="both"/>
      </w:pPr>
      <w:r>
        <w:rPr>
          <w:rFonts w:hint="cs"/>
          <w:rtl/>
        </w:rPr>
        <w:t>בסעיף 6ב(ב) המוצע</w:t>
      </w:r>
      <w:r w:rsidR="00012761">
        <w:rPr>
          <w:rFonts w:hint="cs"/>
          <w:rtl/>
        </w:rPr>
        <w:t>,</w:t>
      </w:r>
      <w:r>
        <w:rPr>
          <w:rFonts w:hint="cs"/>
          <w:rtl/>
        </w:rPr>
        <w:t xml:space="preserve"> במקום "מפקד </w:t>
      </w:r>
      <w:r w:rsidR="00996A26">
        <w:rPr>
          <w:rFonts w:hint="cs"/>
          <w:rtl/>
        </w:rPr>
        <w:t>ה</w:t>
      </w:r>
      <w:r>
        <w:rPr>
          <w:rFonts w:hint="cs"/>
          <w:rtl/>
        </w:rPr>
        <w:t xml:space="preserve">מחוז" יבוא "המפקח הכללי של המשטרה" והסיפה החל במילים "עלתה" </w:t>
      </w:r>
      <w:r w:rsidR="003C13D8">
        <w:rPr>
          <w:rtl/>
        </w:rPr>
        <w:t>–</w:t>
      </w:r>
      <w:r>
        <w:rPr>
          <w:rFonts w:hint="cs"/>
          <w:rtl/>
        </w:rPr>
        <w:t xml:space="preserve"> תימחק</w:t>
      </w:r>
      <w:r w:rsidRPr="00EF29FA">
        <w:rPr>
          <w:rtl/>
        </w:rPr>
        <w:t>.</w:t>
      </w:r>
    </w:p>
    <w:p w:rsidR="00CD5FFB" w:rsidRDefault="00CD5FFB" w:rsidP="0062729F">
      <w:pPr>
        <w:pStyle w:val="Noparagraphstyle"/>
        <w:numPr>
          <w:ilvl w:val="0"/>
          <w:numId w:val="14"/>
        </w:numPr>
        <w:ind w:right="-28"/>
        <w:jc w:val="both"/>
      </w:pPr>
      <w:r>
        <w:rPr>
          <w:rFonts w:hint="cs"/>
          <w:rtl/>
        </w:rPr>
        <w:t>בסעיף 6ב(ג) המוצע</w:t>
      </w:r>
      <w:r w:rsidR="00012761">
        <w:rPr>
          <w:rFonts w:hint="cs"/>
          <w:rtl/>
        </w:rPr>
        <w:t>,</w:t>
      </w:r>
      <w:r>
        <w:rPr>
          <w:rFonts w:hint="cs"/>
          <w:rtl/>
        </w:rPr>
        <w:t xml:space="preserve"> בסופו יבוא "ההכרזה תפורסם באמצעי התקשורת ובהם בעיתון יומי אחד לפחות, ובשילוט ברור במקום שציבור העוברים והשבים יכול לראותו.". </w:t>
      </w:r>
    </w:p>
    <w:p w:rsidR="00CD5FFB" w:rsidRDefault="00CD5FFB" w:rsidP="003C13D8">
      <w:pPr>
        <w:pStyle w:val="Noparagraphstyle"/>
        <w:numPr>
          <w:ilvl w:val="0"/>
          <w:numId w:val="14"/>
        </w:numPr>
        <w:ind w:right="-28"/>
        <w:jc w:val="both"/>
      </w:pPr>
      <w:r>
        <w:rPr>
          <w:rFonts w:hint="cs"/>
          <w:rtl/>
        </w:rPr>
        <w:t>בסעיף 6ב(ג) המוצע</w:t>
      </w:r>
      <w:r w:rsidR="00012761">
        <w:rPr>
          <w:rFonts w:hint="cs"/>
          <w:rtl/>
        </w:rPr>
        <w:t>,</w:t>
      </w:r>
      <w:r>
        <w:rPr>
          <w:rFonts w:hint="cs"/>
          <w:rtl/>
        </w:rPr>
        <w:t xml:space="preserve"> בסופו יבוא "השילוט יהיה בשפ</w:t>
      </w:r>
      <w:r w:rsidR="003C13D8">
        <w:rPr>
          <w:rFonts w:hint="cs"/>
          <w:rtl/>
        </w:rPr>
        <w:t>ות</w:t>
      </w:r>
      <w:r>
        <w:rPr>
          <w:rFonts w:hint="cs"/>
          <w:rtl/>
        </w:rPr>
        <w:t xml:space="preserve"> עברית, ערבית, אנגלית ואמהרית לפחות.". </w:t>
      </w:r>
    </w:p>
    <w:p w:rsidR="00CD5FFB" w:rsidRDefault="00CD5FFB" w:rsidP="00380C16">
      <w:pPr>
        <w:pStyle w:val="Noparagraphstyle"/>
        <w:numPr>
          <w:ilvl w:val="0"/>
          <w:numId w:val="14"/>
        </w:numPr>
        <w:ind w:right="-28"/>
        <w:jc w:val="both"/>
      </w:pPr>
      <w:r>
        <w:rPr>
          <w:rFonts w:hint="cs"/>
          <w:rtl/>
        </w:rPr>
        <w:t>בסעיף 6ב(ג) המוצע</w:t>
      </w:r>
      <w:r w:rsidR="00012761">
        <w:rPr>
          <w:rFonts w:hint="cs"/>
          <w:rtl/>
        </w:rPr>
        <w:t>,</w:t>
      </w:r>
      <w:r>
        <w:rPr>
          <w:rFonts w:hint="cs"/>
          <w:rtl/>
        </w:rPr>
        <w:t xml:space="preserve"> </w:t>
      </w:r>
      <w:r w:rsidR="008D7A86">
        <w:rPr>
          <w:rFonts w:hint="cs"/>
          <w:rtl/>
        </w:rPr>
        <w:t xml:space="preserve">בסופו </w:t>
      </w:r>
      <w:r>
        <w:rPr>
          <w:rFonts w:hint="cs"/>
          <w:rtl/>
        </w:rPr>
        <w:t>יבוא "</w:t>
      </w:r>
      <w:r w:rsidR="003C13D8">
        <w:rPr>
          <w:rFonts w:hint="cs"/>
          <w:rtl/>
        </w:rPr>
        <w:t xml:space="preserve">הסמכות לבצע </w:t>
      </w:r>
      <w:r>
        <w:rPr>
          <w:rFonts w:hint="cs"/>
          <w:rtl/>
        </w:rPr>
        <w:t xml:space="preserve">חיפוש כאמור </w:t>
      </w:r>
      <w:r w:rsidR="00380C16">
        <w:rPr>
          <w:rFonts w:hint="cs"/>
          <w:rtl/>
        </w:rPr>
        <w:t>ת</w:t>
      </w:r>
      <w:r>
        <w:rPr>
          <w:rFonts w:hint="cs"/>
          <w:rtl/>
        </w:rPr>
        <w:t>יכנס לתוקפ</w:t>
      </w:r>
      <w:r w:rsidR="00380C16">
        <w:rPr>
          <w:rFonts w:hint="cs"/>
          <w:rtl/>
        </w:rPr>
        <w:t>ה</w:t>
      </w:r>
      <w:r>
        <w:rPr>
          <w:rFonts w:hint="cs"/>
          <w:rtl/>
        </w:rPr>
        <w:t xml:space="preserve"> 48 שעות לפחות מרגע הפרסום". </w:t>
      </w:r>
    </w:p>
    <w:p w:rsidR="00CD5FFB" w:rsidRDefault="00CD5FFB" w:rsidP="00380C16">
      <w:pPr>
        <w:pStyle w:val="Noparagraphstyle"/>
        <w:numPr>
          <w:ilvl w:val="0"/>
          <w:numId w:val="14"/>
        </w:numPr>
        <w:ind w:right="-28"/>
        <w:jc w:val="both"/>
      </w:pPr>
      <w:r>
        <w:rPr>
          <w:rFonts w:hint="cs"/>
          <w:rtl/>
        </w:rPr>
        <w:t>בסעיף 6ב(ד) המוצע</w:t>
      </w:r>
      <w:r w:rsidR="003C13D8">
        <w:rPr>
          <w:rFonts w:hint="cs"/>
          <w:rtl/>
        </w:rPr>
        <w:t>,</w:t>
      </w:r>
      <w:r>
        <w:rPr>
          <w:rFonts w:hint="cs"/>
          <w:rtl/>
        </w:rPr>
        <w:t xml:space="preserve"> </w:t>
      </w:r>
      <w:r w:rsidR="00380C16">
        <w:rPr>
          <w:rFonts w:hint="cs"/>
          <w:rtl/>
        </w:rPr>
        <w:t>אחרי "יקבע" יבוא "באישור השר לביטחון הפנים"</w:t>
      </w:r>
      <w:r>
        <w:rPr>
          <w:rFonts w:hint="cs"/>
          <w:rtl/>
        </w:rPr>
        <w:t>.</w:t>
      </w:r>
    </w:p>
    <w:p w:rsidR="00CD5FFB" w:rsidRDefault="00CD5FFB" w:rsidP="00380C16">
      <w:pPr>
        <w:pStyle w:val="Noparagraphstyle"/>
        <w:numPr>
          <w:ilvl w:val="0"/>
          <w:numId w:val="14"/>
        </w:numPr>
        <w:ind w:right="-28"/>
        <w:jc w:val="both"/>
      </w:pPr>
      <w:r>
        <w:rPr>
          <w:rFonts w:hint="cs"/>
          <w:rtl/>
        </w:rPr>
        <w:t>בסעיף 6ב(ד) המוצע</w:t>
      </w:r>
      <w:r w:rsidR="003C13D8">
        <w:rPr>
          <w:rFonts w:hint="cs"/>
          <w:rtl/>
        </w:rPr>
        <w:t>,</w:t>
      </w:r>
      <w:r>
        <w:rPr>
          <w:rFonts w:hint="cs"/>
          <w:rtl/>
        </w:rPr>
        <w:t xml:space="preserve"> </w:t>
      </w:r>
      <w:r w:rsidR="00380C16">
        <w:rPr>
          <w:rFonts w:hint="cs"/>
          <w:rtl/>
        </w:rPr>
        <w:t xml:space="preserve">אחרי "יקבע" יבוא </w:t>
      </w:r>
      <w:r>
        <w:rPr>
          <w:rFonts w:hint="cs"/>
          <w:rtl/>
        </w:rPr>
        <w:t>"</w:t>
      </w:r>
      <w:r w:rsidR="00380C16">
        <w:rPr>
          <w:rFonts w:hint="cs"/>
          <w:rtl/>
        </w:rPr>
        <w:t>באישור ו</w:t>
      </w:r>
      <w:r>
        <w:rPr>
          <w:rFonts w:hint="cs"/>
          <w:rtl/>
        </w:rPr>
        <w:t>עדת החוקה, חוק ומשפט של הכנסת".</w:t>
      </w:r>
    </w:p>
    <w:p w:rsidR="00CD5FFB" w:rsidRDefault="00CD5FFB" w:rsidP="00380C16">
      <w:pPr>
        <w:pStyle w:val="Noparagraphstyle"/>
        <w:numPr>
          <w:ilvl w:val="0"/>
          <w:numId w:val="14"/>
        </w:numPr>
        <w:ind w:right="-28"/>
        <w:jc w:val="both"/>
      </w:pPr>
      <w:r>
        <w:rPr>
          <w:rFonts w:hint="cs"/>
          <w:rtl/>
        </w:rPr>
        <w:t>בסעיף 6ב(ד) המוצע</w:t>
      </w:r>
      <w:r w:rsidR="003C13D8">
        <w:rPr>
          <w:rFonts w:hint="cs"/>
          <w:rtl/>
        </w:rPr>
        <w:t>,</w:t>
      </w:r>
      <w:r>
        <w:rPr>
          <w:rFonts w:hint="cs"/>
          <w:rtl/>
        </w:rPr>
        <w:t xml:space="preserve"> בסופו יבוא "המפקח הכללי של המשטרה יפרסם את הוראות </w:t>
      </w:r>
      <w:r w:rsidR="00380C16">
        <w:rPr>
          <w:rFonts w:hint="cs"/>
          <w:rtl/>
        </w:rPr>
        <w:t>הנוהל ברשומות;</w:t>
      </w:r>
      <w:r>
        <w:rPr>
          <w:rFonts w:hint="cs"/>
          <w:rtl/>
        </w:rPr>
        <w:t xml:space="preserve"> עיקרי ההוראות יפורסמו באמצעי התקשורת.</w:t>
      </w:r>
      <w:r w:rsidR="00380C16">
        <w:rPr>
          <w:rFonts w:hint="cs"/>
          <w:rtl/>
        </w:rPr>
        <w:t>".</w:t>
      </w:r>
      <w:r>
        <w:rPr>
          <w:rFonts w:hint="cs"/>
          <w:rtl/>
        </w:rPr>
        <w:t xml:space="preserve">  </w:t>
      </w:r>
    </w:p>
    <w:p w:rsidR="00CD5FFB" w:rsidRDefault="00CD5FFB" w:rsidP="003C13D8">
      <w:pPr>
        <w:pStyle w:val="Noparagraphstyle"/>
        <w:ind w:left="720" w:right="-28"/>
        <w:jc w:val="both"/>
        <w:rPr>
          <w:rtl/>
        </w:rPr>
      </w:pPr>
      <w:r w:rsidRPr="000373F6">
        <w:rPr>
          <w:rFonts w:hint="cs"/>
          <w:b/>
          <w:bCs/>
          <w:i/>
          <w:iCs/>
          <w:rtl/>
        </w:rPr>
        <w:t>לחלופין</w:t>
      </w:r>
      <w:r>
        <w:rPr>
          <w:rFonts w:hint="cs"/>
          <w:rtl/>
        </w:rPr>
        <w:t>:</w:t>
      </w:r>
    </w:p>
    <w:p w:rsidR="00CD5FFB" w:rsidRDefault="005C2EF3" w:rsidP="005C2EF3">
      <w:pPr>
        <w:pStyle w:val="Noparagraphstyle"/>
        <w:ind w:left="720" w:right="-28"/>
        <w:jc w:val="both"/>
        <w:rPr>
          <w:rtl/>
        </w:rPr>
      </w:pPr>
      <w:r>
        <w:rPr>
          <w:rFonts w:hint="cs"/>
          <w:rtl/>
        </w:rPr>
        <w:t>ב</w:t>
      </w:r>
      <w:r w:rsidR="00CD5FFB">
        <w:rPr>
          <w:rFonts w:hint="cs"/>
          <w:rtl/>
        </w:rPr>
        <w:t>סעיף 6</w:t>
      </w:r>
      <w:r>
        <w:rPr>
          <w:rFonts w:hint="cs"/>
          <w:rtl/>
        </w:rPr>
        <w:t xml:space="preserve">ב המוצע, סעיף קטן </w:t>
      </w:r>
      <w:r w:rsidR="00CD5FFB">
        <w:rPr>
          <w:rFonts w:hint="cs"/>
          <w:rtl/>
        </w:rPr>
        <w:t>(</w:t>
      </w:r>
      <w:r w:rsidR="009D6E52">
        <w:rPr>
          <w:rFonts w:hint="cs"/>
          <w:rtl/>
        </w:rPr>
        <w:t>ד</w:t>
      </w:r>
      <w:r w:rsidR="00CD5FFB">
        <w:rPr>
          <w:rFonts w:hint="cs"/>
          <w:rtl/>
        </w:rPr>
        <w:t xml:space="preserve">) </w:t>
      </w:r>
      <w:r w:rsidR="00CD5FFB">
        <w:rPr>
          <w:rtl/>
        </w:rPr>
        <w:t>–</w:t>
      </w:r>
      <w:r w:rsidR="00CD5FFB">
        <w:rPr>
          <w:rFonts w:hint="cs"/>
          <w:rtl/>
        </w:rPr>
        <w:t xml:space="preserve"> יימחק. </w:t>
      </w:r>
    </w:p>
    <w:p w:rsidR="00CD5FFB" w:rsidRDefault="00CD5FFB" w:rsidP="005C2EF3">
      <w:pPr>
        <w:pStyle w:val="Noparagraphstyle"/>
        <w:numPr>
          <w:ilvl w:val="0"/>
          <w:numId w:val="14"/>
        </w:numPr>
        <w:ind w:right="-28"/>
        <w:jc w:val="both"/>
      </w:pPr>
      <w:r>
        <w:rPr>
          <w:rFonts w:hint="cs"/>
          <w:rtl/>
        </w:rPr>
        <w:t>בסעיף 6ב(ה)</w:t>
      </w:r>
      <w:r w:rsidR="005C2EF3">
        <w:rPr>
          <w:rFonts w:hint="cs"/>
          <w:rtl/>
        </w:rPr>
        <w:t>,</w:t>
      </w:r>
      <w:r>
        <w:rPr>
          <w:rFonts w:hint="cs"/>
          <w:rtl/>
        </w:rPr>
        <w:t xml:space="preserve"> במקום "ב-1 </w:t>
      </w:r>
      <w:r w:rsidR="005C2EF3">
        <w:rPr>
          <w:rFonts w:hint="cs"/>
          <w:rtl/>
        </w:rPr>
        <w:t>בנובמבר של כל שנה</w:t>
      </w:r>
      <w:r w:rsidR="008D7A86">
        <w:rPr>
          <w:rFonts w:hint="cs"/>
          <w:rtl/>
        </w:rPr>
        <w:t>,</w:t>
      </w:r>
      <w:r w:rsidR="005C2EF3">
        <w:rPr>
          <w:rFonts w:hint="cs"/>
          <w:rtl/>
        </w:rPr>
        <w:t>" יבוא "מדי שלושה חודשים</w:t>
      </w:r>
      <w:r>
        <w:rPr>
          <w:rFonts w:hint="cs"/>
          <w:rtl/>
        </w:rPr>
        <w:t>"</w:t>
      </w:r>
      <w:r w:rsidR="005C2EF3">
        <w:rPr>
          <w:rFonts w:hint="cs"/>
          <w:rtl/>
        </w:rPr>
        <w:t>.</w:t>
      </w:r>
      <w:r>
        <w:rPr>
          <w:rFonts w:hint="cs"/>
          <w:rtl/>
        </w:rPr>
        <w:t xml:space="preserve"> </w:t>
      </w:r>
    </w:p>
    <w:p w:rsidR="005C2EF3" w:rsidRDefault="005C2EF3" w:rsidP="005C2EF3">
      <w:pPr>
        <w:pStyle w:val="Noparagraphstyle"/>
        <w:ind w:left="720" w:right="-28"/>
        <w:jc w:val="both"/>
        <w:rPr>
          <w:rtl/>
        </w:rPr>
      </w:pPr>
      <w:r w:rsidRPr="000373F6">
        <w:rPr>
          <w:rFonts w:hint="cs"/>
          <w:b/>
          <w:bCs/>
          <w:i/>
          <w:iCs/>
          <w:rtl/>
        </w:rPr>
        <w:t>לחלופין</w:t>
      </w:r>
      <w:r>
        <w:rPr>
          <w:rFonts w:hint="cs"/>
          <w:rtl/>
        </w:rPr>
        <w:t>:</w:t>
      </w:r>
    </w:p>
    <w:p w:rsidR="00CD5FFB" w:rsidRDefault="00CD5FFB" w:rsidP="005C2EF3">
      <w:pPr>
        <w:pStyle w:val="Noparagraphstyle"/>
        <w:ind w:left="720" w:right="-28"/>
        <w:jc w:val="both"/>
      </w:pPr>
      <w:r>
        <w:rPr>
          <w:rFonts w:hint="cs"/>
          <w:rtl/>
        </w:rPr>
        <w:t>בסעיף 6ב(ה)</w:t>
      </w:r>
      <w:r w:rsidR="005C2EF3">
        <w:rPr>
          <w:rFonts w:hint="cs"/>
          <w:rtl/>
        </w:rPr>
        <w:t>,</w:t>
      </w:r>
      <w:r>
        <w:rPr>
          <w:rFonts w:hint="cs"/>
          <w:rtl/>
        </w:rPr>
        <w:t xml:space="preserve"> במקום "ב-1 בנובמבר של כל שנה" יבוא "בכל שישה חודשים"</w:t>
      </w:r>
      <w:r w:rsidR="005C2EF3">
        <w:rPr>
          <w:rFonts w:hint="cs"/>
          <w:rtl/>
        </w:rPr>
        <w:t>.</w:t>
      </w:r>
      <w:r>
        <w:rPr>
          <w:rFonts w:hint="cs"/>
          <w:rtl/>
        </w:rPr>
        <w:t xml:space="preserve"> </w:t>
      </w:r>
    </w:p>
    <w:p w:rsidR="00CD5FFB" w:rsidRPr="005C2EF3" w:rsidRDefault="00CD5FFB" w:rsidP="003C13D8">
      <w:pPr>
        <w:pStyle w:val="Noparagraphstyle"/>
        <w:ind w:left="360" w:right="-28"/>
        <w:rPr>
          <w:rtl/>
        </w:rPr>
      </w:pPr>
    </w:p>
    <w:p w:rsidR="008D7A86" w:rsidRDefault="008D7A86" w:rsidP="003C13D8">
      <w:pPr>
        <w:pStyle w:val="Noparagraphstyle"/>
        <w:ind w:right="-28"/>
        <w:jc w:val="both"/>
        <w:rPr>
          <w:b/>
          <w:bCs/>
          <w:sz w:val="26"/>
          <w:u w:val="single"/>
          <w:rtl/>
        </w:rPr>
      </w:pPr>
    </w:p>
    <w:p w:rsidR="00CD5FFB" w:rsidRPr="00734D0E" w:rsidRDefault="00CD5FFB" w:rsidP="003C13D8">
      <w:pPr>
        <w:pStyle w:val="Noparagraphstyle"/>
        <w:ind w:right="-28"/>
        <w:jc w:val="both"/>
        <w:rPr>
          <w:b/>
          <w:bCs/>
          <w:sz w:val="26"/>
          <w:rtl/>
        </w:rPr>
      </w:pPr>
      <w:r w:rsidRPr="00734D0E">
        <w:rPr>
          <w:b/>
          <w:bCs/>
          <w:sz w:val="26"/>
          <w:u w:val="single"/>
          <w:rtl/>
        </w:rPr>
        <w:t xml:space="preserve">קבוצת </w:t>
      </w:r>
      <w:r>
        <w:rPr>
          <w:rFonts w:hint="cs"/>
          <w:b/>
          <w:bCs/>
          <w:sz w:val="26"/>
          <w:u w:val="single"/>
          <w:rtl/>
        </w:rPr>
        <w:t>המחנה הציוני מציעה</w:t>
      </w:r>
      <w:r w:rsidRPr="00734D0E">
        <w:rPr>
          <w:rFonts w:hint="cs"/>
          <w:b/>
          <w:bCs/>
          <w:sz w:val="26"/>
          <w:rtl/>
        </w:rPr>
        <w:t>:</w:t>
      </w:r>
    </w:p>
    <w:p w:rsidR="00CD5FFB" w:rsidRDefault="00CD5FFB" w:rsidP="0062729F">
      <w:pPr>
        <w:pStyle w:val="Noparagraphstyle"/>
        <w:numPr>
          <w:ilvl w:val="0"/>
          <w:numId w:val="14"/>
        </w:numPr>
        <w:ind w:right="-28"/>
      </w:pPr>
      <w:r>
        <w:rPr>
          <w:rFonts w:hint="cs"/>
          <w:rtl/>
        </w:rPr>
        <w:t xml:space="preserve">בסעיף 6ב(ב) המוצע, בכל מקום, במקום "21" יבוא "14". </w:t>
      </w:r>
    </w:p>
    <w:p w:rsidR="00CD5FFB" w:rsidRDefault="00CD5FFB" w:rsidP="003C13D8">
      <w:pPr>
        <w:pStyle w:val="Noparagraphstyle"/>
        <w:ind w:right="-28"/>
        <w:jc w:val="both"/>
        <w:rPr>
          <w:b/>
          <w:bCs/>
          <w:u w:val="single"/>
          <w:rtl/>
        </w:rPr>
      </w:pPr>
    </w:p>
    <w:p w:rsidR="008D7A86" w:rsidRDefault="008D7A86" w:rsidP="003C13D8">
      <w:pPr>
        <w:pStyle w:val="Noparagraphstyle"/>
        <w:ind w:right="-28"/>
        <w:jc w:val="both"/>
        <w:rPr>
          <w:b/>
          <w:bCs/>
          <w:u w:val="single"/>
          <w:rtl/>
        </w:rPr>
      </w:pPr>
    </w:p>
    <w:p w:rsidR="00CD5FFB" w:rsidRDefault="00CD5FFB" w:rsidP="003C13D8">
      <w:pPr>
        <w:pStyle w:val="Noparagraphstyle"/>
        <w:ind w:right="-28"/>
        <w:jc w:val="both"/>
        <w:rPr>
          <w:b/>
          <w:bCs/>
          <w:u w:val="single"/>
          <w:rtl/>
        </w:rPr>
      </w:pPr>
      <w:r w:rsidRPr="00891310">
        <w:rPr>
          <w:rFonts w:hint="cs"/>
          <w:b/>
          <w:bCs/>
          <w:u w:val="single"/>
          <w:rtl/>
        </w:rPr>
        <w:t>חברת הכנסת יעל גרמן</w:t>
      </w:r>
      <w:r w:rsidR="005C2EF3">
        <w:rPr>
          <w:rFonts w:hint="cs"/>
          <w:b/>
          <w:bCs/>
          <w:u w:val="single"/>
          <w:rtl/>
        </w:rPr>
        <w:t xml:space="preserve"> מציעה</w:t>
      </w:r>
      <w:r w:rsidRPr="00891310">
        <w:rPr>
          <w:rFonts w:hint="cs"/>
          <w:b/>
          <w:bCs/>
          <w:rtl/>
        </w:rPr>
        <w:t>:</w:t>
      </w:r>
    </w:p>
    <w:p w:rsidR="00CD5FFB" w:rsidRDefault="00CD5FFB" w:rsidP="00742AE3">
      <w:pPr>
        <w:pStyle w:val="Noparagraphstyle"/>
        <w:numPr>
          <w:ilvl w:val="0"/>
          <w:numId w:val="14"/>
        </w:numPr>
        <w:ind w:right="-28"/>
        <w:jc w:val="both"/>
      </w:pPr>
      <w:r>
        <w:rPr>
          <w:rFonts w:hint="cs"/>
          <w:rtl/>
        </w:rPr>
        <w:t>בסעיף 6ב(א) המוצע</w:t>
      </w:r>
      <w:r w:rsidR="005C2EF3">
        <w:rPr>
          <w:rFonts w:hint="cs"/>
          <w:rtl/>
        </w:rPr>
        <w:t>,</w:t>
      </w:r>
      <w:r>
        <w:rPr>
          <w:rFonts w:hint="cs"/>
          <w:rtl/>
        </w:rPr>
        <w:t xml:space="preserve"> בסופו יבוא "</w:t>
      </w:r>
      <w:r w:rsidR="005C2EF3">
        <w:rPr>
          <w:rFonts w:hint="cs"/>
          <w:rtl/>
        </w:rPr>
        <w:t xml:space="preserve">לעניין זה, </w:t>
      </w:r>
      <w:ins w:id="36" w:author="דפנה ברנאי" w:date="2016-01-21T10:05:00Z">
        <w:r w:rsidR="008D7A86">
          <w:rPr>
            <w:rFonts w:hint="cs"/>
            <w:rtl/>
          </w:rPr>
          <w:t>"</w:t>
        </w:r>
      </w:ins>
      <w:del w:id="37" w:author="נעמה מנחמי" w:date="2016-01-18T17:50:00Z">
        <w:r w:rsidR="005C2EF3" w:rsidDel="00742AE3">
          <w:rPr>
            <w:rFonts w:hint="cs"/>
            <w:rtl/>
          </w:rPr>
          <w:delText>א</w:delText>
        </w:r>
        <w:r w:rsidDel="00742AE3">
          <w:rPr>
            <w:rFonts w:hint="cs"/>
            <w:rtl/>
          </w:rPr>
          <w:delText xml:space="preserve">זור </w:delText>
        </w:r>
      </w:del>
      <w:ins w:id="38" w:author="נעמה מנחמי" w:date="2016-01-18T17:50:00Z">
        <w:r w:rsidR="00742AE3">
          <w:rPr>
            <w:rFonts w:hint="cs"/>
            <w:rtl/>
          </w:rPr>
          <w:t>מקום</w:t>
        </w:r>
      </w:ins>
      <w:ins w:id="39" w:author="דפנה ברנאי" w:date="2016-01-21T10:06:00Z">
        <w:r w:rsidR="008D7A86">
          <w:rPr>
            <w:rFonts w:hint="cs"/>
            <w:rtl/>
          </w:rPr>
          <w:t>"</w:t>
        </w:r>
      </w:ins>
      <w:ins w:id="40" w:author="נעמה מנחמי" w:date="2016-01-18T17:50:00Z">
        <w:r w:rsidR="00742AE3">
          <w:rPr>
            <w:rFonts w:hint="cs"/>
            <w:rtl/>
          </w:rPr>
          <w:t xml:space="preserve"> </w:t>
        </w:r>
      </w:ins>
      <w:r>
        <w:rPr>
          <w:rtl/>
        </w:rPr>
        <w:t>–</w:t>
      </w:r>
      <w:r>
        <w:rPr>
          <w:rFonts w:hint="cs"/>
          <w:rtl/>
        </w:rPr>
        <w:t xml:space="preserve"> מקום ששטחו אינו עולה על 1,000 מטר רבוע."</w:t>
      </w:r>
      <w:r w:rsidRPr="00EF29FA">
        <w:rPr>
          <w:rtl/>
        </w:rPr>
        <w:t>.</w:t>
      </w:r>
    </w:p>
    <w:p w:rsidR="00944726" w:rsidRDefault="00944726" w:rsidP="009D6E52">
      <w:pPr>
        <w:pStyle w:val="Noparagraphstyle"/>
        <w:ind w:left="720" w:right="-28"/>
        <w:jc w:val="both"/>
        <w:rPr>
          <w:rtl/>
        </w:rPr>
      </w:pPr>
      <w:r w:rsidRPr="000373F6">
        <w:rPr>
          <w:rFonts w:hint="cs"/>
          <w:b/>
          <w:bCs/>
          <w:i/>
          <w:iCs/>
          <w:rtl/>
        </w:rPr>
        <w:t>לחלופין</w:t>
      </w:r>
      <w:r>
        <w:rPr>
          <w:rFonts w:hint="cs"/>
          <w:rtl/>
        </w:rPr>
        <w:t>:</w:t>
      </w:r>
    </w:p>
    <w:p w:rsidR="00CD5FFB" w:rsidRDefault="00CD5FFB" w:rsidP="00742AE3">
      <w:pPr>
        <w:pStyle w:val="Noparagraphstyle"/>
        <w:ind w:left="720" w:right="-28"/>
        <w:jc w:val="both"/>
      </w:pPr>
      <w:r>
        <w:rPr>
          <w:rFonts w:hint="cs"/>
          <w:rtl/>
        </w:rPr>
        <w:t>בסעיף 6ב(א) המוצע</w:t>
      </w:r>
      <w:r w:rsidR="005C2EF3">
        <w:rPr>
          <w:rFonts w:hint="cs"/>
          <w:rtl/>
        </w:rPr>
        <w:t>,</w:t>
      </w:r>
      <w:r>
        <w:rPr>
          <w:rFonts w:hint="cs"/>
          <w:rtl/>
        </w:rPr>
        <w:t xml:space="preserve"> בסופו יבוא "עלה </w:t>
      </w:r>
      <w:r w:rsidR="005C4645">
        <w:rPr>
          <w:rFonts w:hint="cs"/>
          <w:rtl/>
        </w:rPr>
        <w:t xml:space="preserve">שטח </w:t>
      </w:r>
      <w:del w:id="41" w:author="נעמה מנחמי" w:date="2016-01-18T17:50:00Z">
        <w:r w:rsidDel="00742AE3">
          <w:rPr>
            <w:rFonts w:hint="cs"/>
            <w:rtl/>
          </w:rPr>
          <w:delText xml:space="preserve">האזור </w:delText>
        </w:r>
      </w:del>
      <w:ins w:id="42" w:author="נעמה מנחמי" w:date="2016-01-18T17:50:00Z">
        <w:r w:rsidR="00742AE3">
          <w:rPr>
            <w:rFonts w:hint="cs"/>
            <w:rtl/>
          </w:rPr>
          <w:t xml:space="preserve">המקום </w:t>
        </w:r>
      </w:ins>
      <w:r>
        <w:rPr>
          <w:rFonts w:hint="cs"/>
          <w:rtl/>
        </w:rPr>
        <w:t>על 1,000 מטר רבוע, כפופה ההכרזה לאישור השר לביטחון הפנים."</w:t>
      </w:r>
      <w:r w:rsidRPr="00EF29FA">
        <w:rPr>
          <w:rtl/>
        </w:rPr>
        <w:t>.</w:t>
      </w:r>
    </w:p>
    <w:p w:rsidR="00CD5FFB" w:rsidRDefault="00CD5FFB" w:rsidP="005C4645">
      <w:pPr>
        <w:pStyle w:val="Noparagraphstyle"/>
        <w:numPr>
          <w:ilvl w:val="0"/>
          <w:numId w:val="14"/>
        </w:numPr>
        <w:ind w:right="-28"/>
        <w:jc w:val="both"/>
      </w:pPr>
      <w:r>
        <w:rPr>
          <w:rFonts w:hint="cs"/>
          <w:rtl/>
        </w:rPr>
        <w:t>בסעיף 6ב(ב) המוצע</w:t>
      </w:r>
      <w:r w:rsidR="005C2EF3">
        <w:rPr>
          <w:rFonts w:hint="cs"/>
          <w:rtl/>
        </w:rPr>
        <w:t>,</w:t>
      </w:r>
      <w:r>
        <w:rPr>
          <w:rFonts w:hint="cs"/>
          <w:rtl/>
        </w:rPr>
        <w:t xml:space="preserve"> אחרי "של המשטרה" יבוא "ושל השר לביטחון הפנים".</w:t>
      </w:r>
    </w:p>
    <w:p w:rsidR="00CD5FFB" w:rsidRDefault="00CD5FFB" w:rsidP="005C4645">
      <w:pPr>
        <w:pStyle w:val="Noparagraphstyle"/>
        <w:numPr>
          <w:ilvl w:val="0"/>
          <w:numId w:val="14"/>
        </w:numPr>
        <w:ind w:right="-28"/>
        <w:jc w:val="both"/>
      </w:pPr>
      <w:r>
        <w:rPr>
          <w:rFonts w:hint="cs"/>
          <w:rtl/>
        </w:rPr>
        <w:t>בסעיף 6ב(ג) המוצע</w:t>
      </w:r>
      <w:r w:rsidR="005C2EF3">
        <w:rPr>
          <w:rFonts w:hint="cs"/>
          <w:rtl/>
        </w:rPr>
        <w:t>,</w:t>
      </w:r>
      <w:r>
        <w:rPr>
          <w:rFonts w:hint="cs"/>
          <w:rtl/>
        </w:rPr>
        <w:t xml:space="preserve"> בסופו יבוא "הודעה כאמור תתבצע בין היתר בכלי הרדיו בשפות עברית, ערבית, רוסית, אנגלית, אמהרית וצרפתית לפחות.".</w:t>
      </w:r>
    </w:p>
    <w:p w:rsidR="00CD5FFB" w:rsidRDefault="00CD5FFB" w:rsidP="0062729F">
      <w:pPr>
        <w:pStyle w:val="Noparagraphstyle"/>
        <w:numPr>
          <w:ilvl w:val="0"/>
          <w:numId w:val="14"/>
        </w:numPr>
        <w:ind w:right="-28"/>
        <w:jc w:val="both"/>
      </w:pPr>
      <w:r>
        <w:rPr>
          <w:rFonts w:hint="cs"/>
          <w:rtl/>
        </w:rPr>
        <w:lastRenderedPageBreak/>
        <w:t>בסעיף 6ב(ה)</w:t>
      </w:r>
      <w:r w:rsidR="005C4645">
        <w:rPr>
          <w:rFonts w:hint="cs"/>
          <w:rtl/>
        </w:rPr>
        <w:t>,</w:t>
      </w:r>
      <w:r>
        <w:rPr>
          <w:rFonts w:hint="cs"/>
          <w:rtl/>
        </w:rPr>
        <w:t xml:space="preserve"> במקום "ב-1 בנובמבר של כל שנה" יבוא "בכל שישה חודשים "; </w:t>
      </w:r>
    </w:p>
    <w:p w:rsidR="00CD5FFB" w:rsidRDefault="00CD5FFB" w:rsidP="00D90EA3">
      <w:pPr>
        <w:pStyle w:val="Noparagraphstyle"/>
        <w:ind w:right="-28"/>
        <w:rPr>
          <w:rtl/>
        </w:rPr>
      </w:pPr>
    </w:p>
    <w:p w:rsidR="008D7A86" w:rsidRDefault="008D7A86" w:rsidP="003C13D8">
      <w:pPr>
        <w:pStyle w:val="Noparagraphstyle"/>
        <w:ind w:right="-28"/>
        <w:rPr>
          <w:sz w:val="28"/>
          <w:szCs w:val="28"/>
          <w:u w:val="double"/>
          <w:rtl/>
        </w:rPr>
      </w:pPr>
    </w:p>
    <w:p w:rsidR="00CD5FFB" w:rsidRDefault="00CD5FFB" w:rsidP="003C13D8">
      <w:pPr>
        <w:pStyle w:val="Noparagraphstyle"/>
        <w:ind w:right="-28"/>
        <w:rPr>
          <w:sz w:val="28"/>
          <w:szCs w:val="28"/>
          <w:u w:val="double"/>
          <w:rtl/>
        </w:rPr>
      </w:pPr>
      <w:r>
        <w:rPr>
          <w:rFonts w:hint="cs"/>
          <w:sz w:val="28"/>
          <w:szCs w:val="28"/>
          <w:u w:val="double"/>
          <w:rtl/>
        </w:rPr>
        <w:t>לסעיף 3</w:t>
      </w:r>
    </w:p>
    <w:p w:rsidR="00CD5FFB" w:rsidRDefault="00CD5FFB" w:rsidP="00D90EA3">
      <w:pPr>
        <w:pStyle w:val="Noparagraphstyle"/>
        <w:ind w:right="-28"/>
        <w:rPr>
          <w:sz w:val="26"/>
          <w:rtl/>
        </w:rPr>
      </w:pPr>
      <w:r>
        <w:rPr>
          <w:rFonts w:hint="cs"/>
          <w:sz w:val="26"/>
          <w:rtl/>
        </w:rPr>
        <w:t xml:space="preserve">אין הסתייגויות </w:t>
      </w:r>
    </w:p>
    <w:p w:rsidR="00CD5FFB" w:rsidRDefault="00CD5FFB" w:rsidP="00D90EA3">
      <w:pPr>
        <w:pStyle w:val="Noparagraphstyle"/>
        <w:ind w:right="-28"/>
        <w:rPr>
          <w:sz w:val="24"/>
          <w:szCs w:val="24"/>
          <w:rtl/>
        </w:rPr>
      </w:pPr>
    </w:p>
    <w:p w:rsidR="008D7A86" w:rsidRDefault="008D7A86" w:rsidP="00047C2B">
      <w:pPr>
        <w:pStyle w:val="Noparagraphstyle"/>
        <w:ind w:right="-28"/>
        <w:rPr>
          <w:sz w:val="28"/>
          <w:szCs w:val="28"/>
          <w:u w:val="double"/>
          <w:rtl/>
        </w:rPr>
      </w:pPr>
    </w:p>
    <w:p w:rsidR="00CD5FFB" w:rsidRDefault="008D7A86" w:rsidP="00047C2B">
      <w:pPr>
        <w:pStyle w:val="Noparagraphstyle"/>
        <w:ind w:right="-28"/>
        <w:rPr>
          <w:sz w:val="28"/>
          <w:szCs w:val="28"/>
          <w:u w:val="double"/>
          <w:rtl/>
        </w:rPr>
      </w:pPr>
      <w:r>
        <w:rPr>
          <w:rFonts w:hint="cs"/>
          <w:sz w:val="28"/>
          <w:szCs w:val="28"/>
          <w:u w:val="double"/>
          <w:rtl/>
        </w:rPr>
        <w:t>ל</w:t>
      </w:r>
      <w:r w:rsidR="00CD5FFB">
        <w:rPr>
          <w:rFonts w:hint="cs"/>
          <w:sz w:val="28"/>
          <w:szCs w:val="28"/>
          <w:u w:val="double"/>
          <w:rtl/>
        </w:rPr>
        <w:t xml:space="preserve">אחרי סעיף </w:t>
      </w:r>
      <w:r w:rsidR="00047C2B">
        <w:rPr>
          <w:rFonts w:hint="cs"/>
          <w:sz w:val="28"/>
          <w:szCs w:val="28"/>
          <w:u w:val="double"/>
          <w:rtl/>
        </w:rPr>
        <w:t>3</w:t>
      </w:r>
    </w:p>
    <w:p w:rsidR="00CD5FFB" w:rsidRDefault="00CD5FFB" w:rsidP="003C13D8">
      <w:pPr>
        <w:pStyle w:val="Noparagraphstyle"/>
        <w:ind w:right="-28"/>
        <w:jc w:val="both"/>
        <w:rPr>
          <w:b/>
          <w:bCs/>
          <w:u w:val="single"/>
          <w:rtl/>
        </w:rPr>
      </w:pPr>
      <w:r>
        <w:rPr>
          <w:rFonts w:hint="cs"/>
          <w:b/>
          <w:bCs/>
          <w:u w:val="single"/>
          <w:rtl/>
        </w:rPr>
        <w:t>קבוצת מרצ</w:t>
      </w:r>
      <w:r w:rsidRPr="000373F6">
        <w:rPr>
          <w:rFonts w:hint="cs"/>
          <w:b/>
          <w:bCs/>
          <w:u w:val="single"/>
          <w:rtl/>
        </w:rPr>
        <w:t xml:space="preserve"> מציעה</w:t>
      </w:r>
      <w:r w:rsidRPr="00D6180E">
        <w:rPr>
          <w:rFonts w:hint="cs"/>
          <w:b/>
          <w:bCs/>
          <w:rtl/>
        </w:rPr>
        <w:t>:</w:t>
      </w:r>
    </w:p>
    <w:p w:rsidR="00CD5FFB" w:rsidRDefault="00CD5FFB" w:rsidP="003C13D8">
      <w:pPr>
        <w:pStyle w:val="Noparagraphstyle"/>
        <w:ind w:right="-28"/>
        <w:rPr>
          <w:sz w:val="28"/>
          <w:szCs w:val="28"/>
          <w:u w:val="double"/>
          <w:rtl/>
        </w:rPr>
      </w:pPr>
    </w:p>
    <w:p w:rsidR="00CD5FFB" w:rsidRPr="00734D0E" w:rsidRDefault="00CD5FFB" w:rsidP="0062729F">
      <w:pPr>
        <w:pStyle w:val="af"/>
        <w:widowControl/>
        <w:numPr>
          <w:ilvl w:val="0"/>
          <w:numId w:val="14"/>
        </w:numPr>
        <w:autoSpaceDE/>
        <w:autoSpaceDN/>
        <w:adjustRightInd/>
        <w:snapToGrid w:val="0"/>
        <w:spacing w:before="0" w:line="360" w:lineRule="auto"/>
        <w:ind w:right="-28"/>
        <w:jc w:val="left"/>
        <w:textAlignment w:val="auto"/>
        <w:rPr>
          <w:b/>
          <w:bCs/>
          <w:sz w:val="26"/>
          <w:szCs w:val="26"/>
          <w:rtl/>
        </w:rPr>
      </w:pPr>
      <w:r>
        <w:rPr>
          <w:rFonts w:ascii="Arial" w:eastAsia="Arial Unicode MS" w:hAnsi="Arial" w:cs="David" w:hint="cs"/>
          <w:spacing w:val="0"/>
          <w:sz w:val="26"/>
          <w:szCs w:val="26"/>
          <w:rtl/>
        </w:rPr>
        <w:t>אחרי</w:t>
      </w:r>
      <w:r w:rsidRPr="00734D0E">
        <w:rPr>
          <w:rFonts w:ascii="Arial" w:eastAsia="Arial Unicode MS" w:hAnsi="Arial" w:cs="David" w:hint="cs"/>
          <w:spacing w:val="0"/>
          <w:sz w:val="26"/>
          <w:szCs w:val="26"/>
          <w:rtl/>
        </w:rPr>
        <w:t xml:space="preserve"> הסעיף יבוא:</w:t>
      </w:r>
    </w:p>
    <w:tbl>
      <w:tblPr>
        <w:bidiVisual/>
        <w:tblW w:w="8789" w:type="dxa"/>
        <w:tblInd w:w="849" w:type="dxa"/>
        <w:tblLayout w:type="fixed"/>
        <w:tblCellMar>
          <w:top w:w="57" w:type="dxa"/>
          <w:left w:w="0" w:type="dxa"/>
          <w:bottom w:w="57" w:type="dxa"/>
          <w:right w:w="0" w:type="dxa"/>
        </w:tblCellMar>
        <w:tblLook w:val="0000" w:firstRow="0" w:lastRow="0" w:firstColumn="0" w:lastColumn="0" w:noHBand="0" w:noVBand="0"/>
      </w:tblPr>
      <w:tblGrid>
        <w:gridCol w:w="1538"/>
        <w:gridCol w:w="602"/>
        <w:gridCol w:w="6649"/>
      </w:tblGrid>
      <w:tr w:rsidR="00CD5FFB" w:rsidRPr="008A3F5A" w:rsidTr="003C13D8">
        <w:trPr>
          <w:cantSplit/>
        </w:trPr>
        <w:tc>
          <w:tcPr>
            <w:tcW w:w="1538" w:type="dxa"/>
            <w:tcMar>
              <w:top w:w="91" w:type="dxa"/>
              <w:left w:w="0" w:type="dxa"/>
              <w:bottom w:w="91" w:type="dxa"/>
              <w:right w:w="0" w:type="dxa"/>
            </w:tcMar>
          </w:tcPr>
          <w:p w:rsidR="00CD5FFB" w:rsidRPr="008A3F5A" w:rsidRDefault="00CD5FFB" w:rsidP="003C13D8">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6"/>
                <w:szCs w:val="26"/>
                <w:rtl/>
              </w:rPr>
            </w:pPr>
            <w:r w:rsidRPr="008A3F5A">
              <w:rPr>
                <w:rFonts w:ascii="Arial" w:eastAsia="Arial Unicode MS" w:hAnsi="Arial" w:cs="David" w:hint="cs"/>
                <w:snapToGrid w:val="0"/>
                <w:spacing w:val="0"/>
                <w:sz w:val="26"/>
                <w:szCs w:val="26"/>
                <w:rtl/>
              </w:rPr>
              <w:t>"</w:t>
            </w:r>
            <w:r>
              <w:rPr>
                <w:rFonts w:ascii="Arial" w:eastAsia="Arial Unicode MS" w:hAnsi="Arial" w:cs="David" w:hint="cs"/>
                <w:snapToGrid w:val="0"/>
                <w:spacing w:val="0"/>
                <w:sz w:val="26"/>
                <w:szCs w:val="26"/>
                <w:rtl/>
              </w:rPr>
              <w:t xml:space="preserve">תחילה </w:t>
            </w:r>
          </w:p>
        </w:tc>
        <w:tc>
          <w:tcPr>
            <w:tcW w:w="602" w:type="dxa"/>
            <w:tcMar>
              <w:top w:w="91" w:type="dxa"/>
              <w:left w:w="0" w:type="dxa"/>
              <w:bottom w:w="91" w:type="dxa"/>
              <w:right w:w="0" w:type="dxa"/>
            </w:tcMar>
          </w:tcPr>
          <w:p w:rsidR="00CD5FFB" w:rsidRPr="008A3F5A" w:rsidRDefault="00C63C68" w:rsidP="003C13D8">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6"/>
                <w:szCs w:val="26"/>
                <w:rtl/>
              </w:rPr>
            </w:pPr>
            <w:r>
              <w:rPr>
                <w:rFonts w:ascii="Arial" w:eastAsia="Arial Unicode MS" w:hAnsi="Arial" w:cs="David" w:hint="cs"/>
                <w:snapToGrid w:val="0"/>
                <w:spacing w:val="0"/>
                <w:sz w:val="26"/>
                <w:szCs w:val="26"/>
                <w:rtl/>
              </w:rPr>
              <w:t>4</w:t>
            </w:r>
            <w:r w:rsidR="00CD5FFB" w:rsidRPr="008A3F5A">
              <w:rPr>
                <w:rFonts w:ascii="Arial" w:eastAsia="Arial Unicode MS" w:hAnsi="Arial" w:cs="David" w:hint="cs"/>
                <w:snapToGrid w:val="0"/>
                <w:spacing w:val="0"/>
                <w:sz w:val="26"/>
                <w:szCs w:val="26"/>
                <w:rtl/>
              </w:rPr>
              <w:t>.</w:t>
            </w:r>
          </w:p>
        </w:tc>
        <w:tc>
          <w:tcPr>
            <w:tcW w:w="6649" w:type="dxa"/>
            <w:tcMar>
              <w:top w:w="91" w:type="dxa"/>
              <w:left w:w="0" w:type="dxa"/>
              <w:bottom w:w="91" w:type="dxa"/>
              <w:right w:w="0" w:type="dxa"/>
            </w:tcMar>
          </w:tcPr>
          <w:p w:rsidR="00CD5FFB" w:rsidRDefault="00C63C68" w:rsidP="00FD04D5">
            <w:pPr>
              <w:pStyle w:val="Noparagraphstyle"/>
              <w:ind w:right="-28"/>
              <w:jc w:val="both"/>
              <w:rPr>
                <w:sz w:val="24"/>
                <w:szCs w:val="24"/>
                <w:rtl/>
              </w:rPr>
            </w:pPr>
            <w:r>
              <w:rPr>
                <w:rFonts w:hint="cs"/>
                <w:rtl/>
              </w:rPr>
              <w:t xml:space="preserve">תחילתו של חוק זה 30 ימים </w:t>
            </w:r>
            <w:r w:rsidRPr="00FD04D5">
              <w:rPr>
                <w:rFonts w:hint="cs"/>
                <w:rtl/>
              </w:rPr>
              <w:t xml:space="preserve">מיום </w:t>
            </w:r>
            <w:r w:rsidRPr="00FD04D5">
              <w:rPr>
                <w:rFonts w:hint="eastAsia"/>
                <w:rtl/>
              </w:rPr>
              <w:t>פרסומו</w:t>
            </w:r>
            <w:r>
              <w:rPr>
                <w:rFonts w:hint="cs"/>
                <w:rtl/>
              </w:rPr>
              <w:t xml:space="preserve"> ובלבד שעד אותו מועד נערכו</w:t>
            </w:r>
            <w:r w:rsidR="00CD5FFB">
              <w:rPr>
                <w:rFonts w:hint="cs"/>
                <w:rtl/>
              </w:rPr>
              <w:t xml:space="preserve"> הכשרות</w:t>
            </w:r>
            <w:r>
              <w:rPr>
                <w:rFonts w:hint="cs"/>
                <w:rtl/>
              </w:rPr>
              <w:t xml:space="preserve"> למניעת</w:t>
            </w:r>
            <w:r w:rsidR="00CD5FFB">
              <w:rPr>
                <w:rFonts w:hint="cs"/>
                <w:rtl/>
              </w:rPr>
              <w:t xml:space="preserve"> הטרדה מינית לכל שוטרי משטרת ישראל." </w:t>
            </w:r>
          </w:p>
          <w:p w:rsidR="00CD5FFB" w:rsidRPr="008A3F5A" w:rsidRDefault="00CD5FFB" w:rsidP="003C13D8">
            <w:pPr>
              <w:spacing w:before="0" w:line="360" w:lineRule="auto"/>
              <w:ind w:firstLine="0"/>
              <w:rPr>
                <w:rFonts w:cs="David"/>
                <w:sz w:val="26"/>
                <w:szCs w:val="26"/>
                <w:rtl/>
              </w:rPr>
            </w:pPr>
          </w:p>
        </w:tc>
      </w:tr>
    </w:tbl>
    <w:p w:rsidR="00CD5FFB" w:rsidRDefault="00CD5FFB" w:rsidP="003C13D8">
      <w:pPr>
        <w:pStyle w:val="Noparagraphstyle"/>
        <w:ind w:right="-28"/>
        <w:rPr>
          <w:sz w:val="26"/>
          <w:rtl/>
        </w:rPr>
      </w:pPr>
    </w:p>
    <w:p w:rsidR="00CD5FFB" w:rsidRDefault="00CD5FFB" w:rsidP="00D90EA3">
      <w:pPr>
        <w:pStyle w:val="Noparagraphstyle"/>
        <w:ind w:right="-28"/>
        <w:jc w:val="center"/>
        <w:rPr>
          <w:rtl/>
        </w:rPr>
      </w:pPr>
      <w:r>
        <w:rPr>
          <w:rFonts w:hint="cs"/>
          <w:rtl/>
        </w:rPr>
        <w:t>***************************************************************************************</w:t>
      </w:r>
    </w:p>
    <w:p w:rsidR="00CD5FFB" w:rsidRDefault="00CD5FFB" w:rsidP="00D90EA3">
      <w:pPr>
        <w:pStyle w:val="Noparagraphstyle"/>
        <w:ind w:right="-28"/>
        <w:rPr>
          <w:sz w:val="26"/>
          <w:rtl/>
        </w:rPr>
      </w:pPr>
    </w:p>
    <w:p w:rsidR="00CD5FFB" w:rsidRDefault="00CD5FFB" w:rsidP="00D90EA3">
      <w:pPr>
        <w:pStyle w:val="Noparagraphstyle"/>
        <w:ind w:right="-28"/>
        <w:rPr>
          <w:b/>
          <w:bCs/>
          <w:sz w:val="36"/>
          <w:szCs w:val="36"/>
          <w:u w:val="single"/>
          <w:rtl/>
        </w:rPr>
      </w:pPr>
      <w:r>
        <w:rPr>
          <w:rFonts w:hint="cs"/>
          <w:b/>
          <w:bCs/>
          <w:sz w:val="36"/>
          <w:szCs w:val="36"/>
          <w:u w:val="single"/>
          <w:rtl/>
        </w:rPr>
        <w:t>בקשות רשות דיבור</w:t>
      </w:r>
    </w:p>
    <w:p w:rsidR="00CD5FFB" w:rsidRDefault="00CD5FFB" w:rsidP="003C13D8">
      <w:pPr>
        <w:pStyle w:val="Noparagraphstyle"/>
        <w:ind w:right="-28"/>
        <w:rPr>
          <w:sz w:val="26"/>
          <w:rtl/>
        </w:rPr>
      </w:pPr>
      <w:r>
        <w:rPr>
          <w:rFonts w:hint="cs"/>
          <w:sz w:val="26"/>
          <w:rtl/>
        </w:rPr>
        <w:t>חבר הכנסת חיים ילין</w:t>
      </w:r>
    </w:p>
    <w:p w:rsidR="00CD5FFB" w:rsidRDefault="00CD5FFB" w:rsidP="00D90EA3">
      <w:pPr>
        <w:pStyle w:val="Noparagraphstyle"/>
        <w:ind w:right="-28"/>
        <w:rPr>
          <w:sz w:val="26"/>
          <w:rtl/>
        </w:rPr>
      </w:pPr>
    </w:p>
    <w:p w:rsidR="00CD5FFB" w:rsidRDefault="00CD5FFB" w:rsidP="00D90EA3">
      <w:pPr>
        <w:pStyle w:val="Noparagraphstyle"/>
        <w:ind w:right="-28"/>
        <w:jc w:val="center"/>
        <w:rPr>
          <w:rtl/>
        </w:rPr>
      </w:pPr>
      <w:r>
        <w:rPr>
          <w:rFonts w:hint="cs"/>
          <w:rtl/>
        </w:rPr>
        <w:t>***************************************************************************************</w:t>
      </w:r>
    </w:p>
    <w:p w:rsidR="00CD5FFB" w:rsidRPr="00D90EA3" w:rsidRDefault="00CD5FFB" w:rsidP="00D90EA3">
      <w:pPr>
        <w:rPr>
          <w:rtl/>
        </w:rPr>
      </w:pPr>
    </w:p>
    <w:p w:rsidR="005D78CF" w:rsidRPr="00D90EA3" w:rsidRDefault="005D78CF" w:rsidP="00D90EA3">
      <w:pPr>
        <w:rPr>
          <w:rtl/>
        </w:rPr>
      </w:pPr>
    </w:p>
    <w:sectPr w:rsidR="005D78CF" w:rsidRPr="00D90EA3" w:rsidSect="003E078D">
      <w:headerReference w:type="even" r:id="rId12"/>
      <w:headerReference w:type="default" r:id="rId13"/>
      <w:headerReference w:type="first" r:id="rId14"/>
      <w:pgSz w:w="11906" w:h="16838"/>
      <w:pgMar w:top="1843" w:right="1134" w:bottom="1440" w:left="1134" w:header="709" w:footer="709" w:gutter="0"/>
      <w:pgNumType w:fmt="numberInDash"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19F" w:rsidRDefault="000C619F">
      <w:r>
        <w:separator/>
      </w:r>
    </w:p>
  </w:endnote>
  <w:endnote w:type="continuationSeparator" w:id="0">
    <w:p w:rsidR="000C619F" w:rsidRDefault="000C619F">
      <w:r>
        <w:continuationSeparator/>
      </w:r>
    </w:p>
  </w:endnote>
  <w:endnote w:type="continuationNotice" w:id="1">
    <w:p w:rsidR="000C619F" w:rsidRDefault="000C619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dasaMFO">
    <w:altName w:val="Courier New"/>
    <w:panose1 w:val="00000000000000000000"/>
    <w:charset w:val="B1"/>
    <w:family w:val="auto"/>
    <w:notTrueType/>
    <w:pitch w:val="variable"/>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19F" w:rsidRDefault="000C619F">
      <w:r>
        <w:separator/>
      </w:r>
    </w:p>
  </w:footnote>
  <w:footnote w:type="continuationSeparator" w:id="0">
    <w:p w:rsidR="000C619F" w:rsidRDefault="000C619F">
      <w:r>
        <w:continuationSeparator/>
      </w:r>
    </w:p>
  </w:footnote>
  <w:footnote w:type="continuationNotice" w:id="1">
    <w:p w:rsidR="000C619F" w:rsidRDefault="000C619F">
      <w:pPr>
        <w:spacing w:before="0" w:line="240" w:lineRule="auto"/>
      </w:pPr>
    </w:p>
  </w:footnote>
  <w:footnote w:id="2">
    <w:p w:rsidR="003C13D8" w:rsidRDefault="003C13D8" w:rsidP="00C41227">
      <w:pPr>
        <w:pStyle w:val="a9"/>
        <w:rPr>
          <w:rtl/>
        </w:rPr>
      </w:pPr>
      <w:r>
        <w:rPr>
          <w:rStyle w:val="ab"/>
        </w:rPr>
        <w:footnoteRef/>
      </w:r>
      <w:r>
        <w:rPr>
          <w:rtl/>
        </w:rPr>
        <w:t xml:space="preserve"> </w:t>
      </w:r>
      <w:r>
        <w:rPr>
          <w:rFonts w:hint="eastAsia"/>
          <w:rtl/>
        </w:rPr>
        <w:t>ס</w:t>
      </w:r>
      <w:r>
        <w:rPr>
          <w:rtl/>
        </w:rPr>
        <w:t>"ח התשס"ה, עמ' 758; התשע"ד, עמ' 737.</w:t>
      </w:r>
    </w:p>
  </w:footnote>
  <w:footnote w:id="3">
    <w:p w:rsidR="003C13D8" w:rsidRDefault="003C13D8" w:rsidP="00F54C3C">
      <w:pPr>
        <w:pStyle w:val="a9"/>
        <w:rPr>
          <w:rtl/>
        </w:rPr>
      </w:pPr>
      <w:r>
        <w:rPr>
          <w:rStyle w:val="ab"/>
        </w:rPr>
        <w:footnoteRef/>
      </w:r>
      <w:r>
        <w:rPr>
          <w:rtl/>
        </w:rPr>
        <w:t xml:space="preserve"> </w:t>
      </w:r>
      <w:r>
        <w:rPr>
          <w:rFonts w:hint="eastAsia"/>
          <w:rtl/>
        </w:rPr>
        <w:t>ס</w:t>
      </w:r>
      <w:r>
        <w:rPr>
          <w:rtl/>
        </w:rPr>
        <w:t>"ח התש"ס, עמ' 190; התשע"</w:t>
      </w:r>
      <w:r w:rsidR="00F54C3C">
        <w:rPr>
          <w:rFonts w:hint="cs"/>
          <w:rtl/>
        </w:rPr>
        <w:t>ו</w:t>
      </w:r>
      <w:r>
        <w:rPr>
          <w:rtl/>
        </w:rPr>
        <w:t xml:space="preserve">, עמ' </w:t>
      </w:r>
      <w:r w:rsidR="00F54C3C">
        <w:rPr>
          <w:rFonts w:hint="cs"/>
          <w:rtl/>
        </w:rPr>
        <w:t>193.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D8" w:rsidRDefault="003C13D8" w:rsidP="00AE54D2">
    <w:pPr>
      <w:pStyle w:val="a3"/>
      <w:framePr w:wrap="around" w:vAnchor="text" w:hAnchor="text" w:xAlign="center" w:y="1"/>
      <w:rPr>
        <w:rStyle w:val="a4"/>
        <w:rtl/>
      </w:rPr>
    </w:pPr>
    <w:r>
      <w:rPr>
        <w:rStyle w:val="a4"/>
        <w:rtl/>
      </w:rPr>
      <w:fldChar w:fldCharType="begin"/>
    </w:r>
    <w:r>
      <w:rPr>
        <w:rStyle w:val="a4"/>
      </w:rPr>
      <w:instrText xml:space="preserve">PAGE  </w:instrText>
    </w:r>
    <w:r>
      <w:rPr>
        <w:rStyle w:val="a4"/>
        <w:rtl/>
      </w:rPr>
      <w:fldChar w:fldCharType="end"/>
    </w:r>
  </w:p>
  <w:p w:rsidR="003C13D8" w:rsidRDefault="003C13D8">
    <w:pPr>
      <w:pStyle w:val="a3"/>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D8" w:rsidRPr="00AE54D2" w:rsidRDefault="003C13D8" w:rsidP="00AE54D2">
    <w:pPr>
      <w:pStyle w:val="a3"/>
      <w:framePr w:wrap="around" w:vAnchor="text" w:hAnchor="text" w:xAlign="center" w:y="1"/>
      <w:spacing w:before="0"/>
      <w:ind w:firstLine="0"/>
      <w:rPr>
        <w:rStyle w:val="a4"/>
        <w:rFonts w:cs="David"/>
        <w:sz w:val="24"/>
        <w:szCs w:val="24"/>
      </w:rPr>
    </w:pPr>
    <w:r w:rsidRPr="00AE54D2">
      <w:rPr>
        <w:rStyle w:val="a4"/>
        <w:rFonts w:cs="David"/>
        <w:sz w:val="24"/>
        <w:szCs w:val="24"/>
        <w:rtl/>
      </w:rPr>
      <w:fldChar w:fldCharType="begin"/>
    </w:r>
    <w:r w:rsidRPr="00AE54D2">
      <w:rPr>
        <w:rStyle w:val="a4"/>
        <w:rFonts w:cs="David"/>
        <w:sz w:val="24"/>
        <w:szCs w:val="24"/>
      </w:rPr>
      <w:instrText xml:space="preserve">PAGE  </w:instrText>
    </w:r>
    <w:r w:rsidRPr="00AE54D2">
      <w:rPr>
        <w:rStyle w:val="a4"/>
        <w:rFonts w:cs="David"/>
        <w:sz w:val="24"/>
        <w:szCs w:val="24"/>
        <w:rtl/>
      </w:rPr>
      <w:fldChar w:fldCharType="separate"/>
    </w:r>
    <w:r w:rsidR="00AF3544">
      <w:rPr>
        <w:rStyle w:val="a4"/>
        <w:rFonts w:cs="David"/>
        <w:noProof/>
        <w:sz w:val="24"/>
        <w:szCs w:val="24"/>
        <w:rtl/>
      </w:rPr>
      <w:t>- 1 -</w:t>
    </w:r>
    <w:r w:rsidRPr="00AE54D2">
      <w:rPr>
        <w:rStyle w:val="a4"/>
        <w:rFonts w:cs="David"/>
        <w:sz w:val="24"/>
        <w:szCs w:val="24"/>
        <w:rtl/>
      </w:rPr>
      <w:fldChar w:fldCharType="end"/>
    </w:r>
  </w:p>
  <w:p w:rsidR="003C13D8" w:rsidRPr="00AE54D2" w:rsidRDefault="003C13D8" w:rsidP="00AE54D2">
    <w:pPr>
      <w:pStyle w:val="a3"/>
      <w:spacing w:before="0" w:line="240" w:lineRule="auto"/>
      <w:ind w:firstLine="0"/>
      <w:rPr>
        <w:rFonts w:cs="David"/>
        <w:sz w:val="24"/>
        <w:szCs w:val="24"/>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D8" w:rsidRPr="00AE54D2" w:rsidRDefault="003C13D8" w:rsidP="00AE54D2">
    <w:pPr>
      <w:pStyle w:val="a3"/>
      <w:framePr w:wrap="around" w:vAnchor="text" w:hAnchor="text" w:xAlign="center" w:y="1"/>
      <w:spacing w:before="0" w:line="240" w:lineRule="auto"/>
      <w:ind w:firstLine="0"/>
      <w:rPr>
        <w:rStyle w:val="a4"/>
        <w:rFonts w:cs="David"/>
        <w:sz w:val="24"/>
        <w:szCs w:val="24"/>
      </w:rPr>
    </w:pPr>
    <w:r w:rsidRPr="00AE54D2">
      <w:rPr>
        <w:rStyle w:val="a4"/>
        <w:rFonts w:cs="David"/>
        <w:sz w:val="24"/>
        <w:szCs w:val="24"/>
        <w:rtl/>
      </w:rPr>
      <w:fldChar w:fldCharType="begin"/>
    </w:r>
    <w:r w:rsidRPr="00AE54D2">
      <w:rPr>
        <w:rStyle w:val="a4"/>
        <w:rFonts w:cs="David"/>
        <w:sz w:val="24"/>
        <w:szCs w:val="24"/>
      </w:rPr>
      <w:instrText xml:space="preserve">PAGE  </w:instrText>
    </w:r>
    <w:r w:rsidRPr="00AE54D2">
      <w:rPr>
        <w:rStyle w:val="a4"/>
        <w:rFonts w:cs="David"/>
        <w:sz w:val="24"/>
        <w:szCs w:val="24"/>
        <w:rtl/>
      </w:rPr>
      <w:fldChar w:fldCharType="separate"/>
    </w:r>
    <w:r>
      <w:rPr>
        <w:rStyle w:val="a4"/>
        <w:rFonts w:cs="David"/>
        <w:noProof/>
        <w:sz w:val="24"/>
        <w:szCs w:val="24"/>
        <w:rtl/>
      </w:rPr>
      <w:t>- 1 -</w:t>
    </w:r>
    <w:r w:rsidRPr="00AE54D2">
      <w:rPr>
        <w:rStyle w:val="a4"/>
        <w:rFonts w:cs="David"/>
        <w:sz w:val="24"/>
        <w:szCs w:val="24"/>
        <w:rtl/>
      </w:rPr>
      <w:fldChar w:fldCharType="end"/>
    </w:r>
  </w:p>
  <w:p w:rsidR="003C13D8" w:rsidRDefault="003C13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7476C48"/>
    <w:multiLevelType w:val="hybridMultilevel"/>
    <w:tmpl w:val="3FF85C34"/>
    <w:lvl w:ilvl="0" w:tplc="7FA2E2FA">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82F17"/>
    <w:multiLevelType w:val="hybridMultilevel"/>
    <w:tmpl w:val="DFFA1C2A"/>
    <w:lvl w:ilvl="0" w:tplc="96D87D04">
      <w:start w:val="1"/>
      <w:numFmt w:val="decimal"/>
      <w:lvlText w:val="%1."/>
      <w:lvlJc w:val="left"/>
      <w:pPr>
        <w:ind w:left="720" w:hanging="360"/>
      </w:pPr>
      <w:rPr>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795B0D"/>
    <w:multiLevelType w:val="hybridMultilevel"/>
    <w:tmpl w:val="BC8236E2"/>
    <w:lvl w:ilvl="0" w:tplc="0409000F">
      <w:start w:val="1"/>
      <w:numFmt w:val="decimal"/>
      <w:lvlText w:val="%1."/>
      <w:lvlJc w:val="left"/>
      <w:pPr>
        <w:ind w:left="720" w:hanging="360"/>
      </w:pPr>
      <w:rPr>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23A8D"/>
    <w:multiLevelType w:val="hybridMultilevel"/>
    <w:tmpl w:val="F870A29C"/>
    <w:lvl w:ilvl="0" w:tplc="6FB6188C">
      <w:start w:val="1"/>
      <w:numFmt w:val="hebrew1"/>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6F62E6"/>
    <w:multiLevelType w:val="hybridMultilevel"/>
    <w:tmpl w:val="C5A03E60"/>
    <w:lvl w:ilvl="0" w:tplc="96D87D04">
      <w:start w:val="1"/>
      <w:numFmt w:val="decimal"/>
      <w:lvlText w:val="%1."/>
      <w:lvlJc w:val="left"/>
      <w:pPr>
        <w:ind w:left="720" w:hanging="360"/>
      </w:pPr>
      <w:rPr>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D46B1"/>
    <w:multiLevelType w:val="hybridMultilevel"/>
    <w:tmpl w:val="FC82B758"/>
    <w:lvl w:ilvl="0" w:tplc="52B8BA04">
      <w:start w:val="1"/>
      <w:numFmt w:val="decimal"/>
      <w:lvlText w:val="(%1)"/>
      <w:lvlJc w:val="left"/>
      <w:pPr>
        <w:ind w:left="984" w:hanging="360"/>
      </w:pPr>
      <w:rPr>
        <w:rFonts w:hint="default"/>
      </w:rPr>
    </w:lvl>
    <w:lvl w:ilvl="1" w:tplc="3978FC26">
      <w:start w:val="1"/>
      <w:numFmt w:val="hebrew1"/>
      <w:lvlText w:val="(%2)"/>
      <w:lvlJc w:val="left"/>
      <w:pPr>
        <w:ind w:left="1704" w:hanging="360"/>
      </w:pPr>
      <w:rPr>
        <w:rFonts w:ascii="Arial" w:eastAsia="Arial Unicode MS" w:hAnsi="Arial" w:cs="David"/>
      </w:rPr>
    </w:lvl>
    <w:lvl w:ilvl="2" w:tplc="0409001B">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15:restartNumberingAfterBreak="0">
    <w:nsid w:val="48290D46"/>
    <w:multiLevelType w:val="hybridMultilevel"/>
    <w:tmpl w:val="C5A03E60"/>
    <w:lvl w:ilvl="0" w:tplc="96D87D04">
      <w:start w:val="1"/>
      <w:numFmt w:val="decimal"/>
      <w:lvlText w:val="%1."/>
      <w:lvlJc w:val="left"/>
      <w:pPr>
        <w:ind w:left="720" w:hanging="360"/>
      </w:pPr>
      <w:rPr>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C5392"/>
    <w:multiLevelType w:val="hybridMultilevel"/>
    <w:tmpl w:val="19F2B31E"/>
    <w:lvl w:ilvl="0" w:tplc="0D0E26E8">
      <w:start w:val="1"/>
      <w:numFmt w:val="hebrew1"/>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B5507A"/>
    <w:multiLevelType w:val="hybridMultilevel"/>
    <w:tmpl w:val="4FA869FA"/>
    <w:lvl w:ilvl="0" w:tplc="96D87D04">
      <w:start w:val="1"/>
      <w:numFmt w:val="decimal"/>
      <w:lvlText w:val="%1."/>
      <w:lvlJc w:val="left"/>
      <w:pPr>
        <w:ind w:left="720" w:hanging="360"/>
      </w:pPr>
      <w:rPr>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95851"/>
    <w:multiLevelType w:val="hybridMultilevel"/>
    <w:tmpl w:val="4992EC42"/>
    <w:lvl w:ilvl="0" w:tplc="3990D3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876DD6"/>
    <w:multiLevelType w:val="hybridMultilevel"/>
    <w:tmpl w:val="CDB2BE0E"/>
    <w:lvl w:ilvl="0" w:tplc="BF8CF9C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E00E7"/>
    <w:multiLevelType w:val="hybridMultilevel"/>
    <w:tmpl w:val="5E3A2A92"/>
    <w:lvl w:ilvl="0" w:tplc="304C1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494786"/>
    <w:multiLevelType w:val="hybridMultilevel"/>
    <w:tmpl w:val="718A3A22"/>
    <w:lvl w:ilvl="0" w:tplc="086A2F7E">
      <w:start w:val="1"/>
      <w:numFmt w:val="hebrew1"/>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5"/>
  </w:num>
  <w:num w:numId="5">
    <w:abstractNumId w:val="7"/>
  </w:num>
  <w:num w:numId="6">
    <w:abstractNumId w:val="12"/>
  </w:num>
  <w:num w:numId="7">
    <w:abstractNumId w:val="0"/>
  </w:num>
  <w:num w:numId="8">
    <w:abstractNumId w:val="14"/>
  </w:num>
  <w:num w:numId="9">
    <w:abstractNumId w:val="3"/>
  </w:num>
  <w:num w:numId="10">
    <w:abstractNumId w:val="16"/>
  </w:num>
  <w:num w:numId="11">
    <w:abstractNumId w:val="10"/>
  </w:num>
  <w:num w:numId="12">
    <w:abstractNumId w:val="9"/>
  </w:num>
  <w:num w:numId="13">
    <w:abstractNumId w:val="5"/>
  </w:num>
  <w:num w:numId="14">
    <w:abstractNumId w:val="2"/>
  </w:num>
  <w:num w:numId="15">
    <w:abstractNumId w:val="6"/>
  </w:num>
  <w:num w:numId="16">
    <w:abstractNumId w:val="8"/>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דפנה ברנאי">
    <w15:presenceInfo w15:providerId="None" w15:userId="דפנה ברנא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EF"/>
    <w:rsid w:val="00001B41"/>
    <w:rsid w:val="00012761"/>
    <w:rsid w:val="000344ED"/>
    <w:rsid w:val="00042580"/>
    <w:rsid w:val="00047B40"/>
    <w:rsid w:val="00047C2B"/>
    <w:rsid w:val="000534CE"/>
    <w:rsid w:val="00053741"/>
    <w:rsid w:val="00065565"/>
    <w:rsid w:val="00076CBD"/>
    <w:rsid w:val="0007718D"/>
    <w:rsid w:val="00085AF5"/>
    <w:rsid w:val="00094465"/>
    <w:rsid w:val="000967DB"/>
    <w:rsid w:val="000A2230"/>
    <w:rsid w:val="000A3566"/>
    <w:rsid w:val="000B39B4"/>
    <w:rsid w:val="000C27BF"/>
    <w:rsid w:val="000C606B"/>
    <w:rsid w:val="000C619F"/>
    <w:rsid w:val="000E0B9E"/>
    <w:rsid w:val="001311F8"/>
    <w:rsid w:val="00142D6D"/>
    <w:rsid w:val="00144D67"/>
    <w:rsid w:val="001523A1"/>
    <w:rsid w:val="0015571C"/>
    <w:rsid w:val="001D268B"/>
    <w:rsid w:val="001F354A"/>
    <w:rsid w:val="001F41E9"/>
    <w:rsid w:val="00214BD5"/>
    <w:rsid w:val="00231DA2"/>
    <w:rsid w:val="00261FCE"/>
    <w:rsid w:val="0026406F"/>
    <w:rsid w:val="00285311"/>
    <w:rsid w:val="0029230D"/>
    <w:rsid w:val="0029390A"/>
    <w:rsid w:val="002E2917"/>
    <w:rsid w:val="00304E34"/>
    <w:rsid w:val="00306E2F"/>
    <w:rsid w:val="003144B0"/>
    <w:rsid w:val="003321D9"/>
    <w:rsid w:val="00337C75"/>
    <w:rsid w:val="00354646"/>
    <w:rsid w:val="00363256"/>
    <w:rsid w:val="00380C16"/>
    <w:rsid w:val="0038584B"/>
    <w:rsid w:val="0039467E"/>
    <w:rsid w:val="003A4748"/>
    <w:rsid w:val="003C13D8"/>
    <w:rsid w:val="003C5EEF"/>
    <w:rsid w:val="003D5D94"/>
    <w:rsid w:val="003E078D"/>
    <w:rsid w:val="00403467"/>
    <w:rsid w:val="0041682D"/>
    <w:rsid w:val="004304DC"/>
    <w:rsid w:val="00446CA3"/>
    <w:rsid w:val="00446D63"/>
    <w:rsid w:val="004834FB"/>
    <w:rsid w:val="004848F1"/>
    <w:rsid w:val="00494BD7"/>
    <w:rsid w:val="004950FE"/>
    <w:rsid w:val="004A2C80"/>
    <w:rsid w:val="004A5F43"/>
    <w:rsid w:val="004B02E1"/>
    <w:rsid w:val="004C3B1A"/>
    <w:rsid w:val="004D76BA"/>
    <w:rsid w:val="004E444B"/>
    <w:rsid w:val="004E4D0F"/>
    <w:rsid w:val="004E6C52"/>
    <w:rsid w:val="0052387E"/>
    <w:rsid w:val="00524E34"/>
    <w:rsid w:val="0053762E"/>
    <w:rsid w:val="00542FB2"/>
    <w:rsid w:val="0057353C"/>
    <w:rsid w:val="00574509"/>
    <w:rsid w:val="005755D4"/>
    <w:rsid w:val="00575B55"/>
    <w:rsid w:val="00576A29"/>
    <w:rsid w:val="0058442D"/>
    <w:rsid w:val="005859E8"/>
    <w:rsid w:val="00590079"/>
    <w:rsid w:val="00593306"/>
    <w:rsid w:val="005A57A4"/>
    <w:rsid w:val="005A73CE"/>
    <w:rsid w:val="005B5FDB"/>
    <w:rsid w:val="005C2EF3"/>
    <w:rsid w:val="005C4645"/>
    <w:rsid w:val="005D78CF"/>
    <w:rsid w:val="005E07BF"/>
    <w:rsid w:val="005E7C63"/>
    <w:rsid w:val="00622BB8"/>
    <w:rsid w:val="00624FFD"/>
    <w:rsid w:val="006258B8"/>
    <w:rsid w:val="0062729F"/>
    <w:rsid w:val="00651409"/>
    <w:rsid w:val="00652AD2"/>
    <w:rsid w:val="00673B72"/>
    <w:rsid w:val="0068016A"/>
    <w:rsid w:val="006802BA"/>
    <w:rsid w:val="00682C3E"/>
    <w:rsid w:val="00687DC8"/>
    <w:rsid w:val="006A0572"/>
    <w:rsid w:val="006E12B6"/>
    <w:rsid w:val="006F1CE5"/>
    <w:rsid w:val="006F480B"/>
    <w:rsid w:val="006F4DCA"/>
    <w:rsid w:val="007035BA"/>
    <w:rsid w:val="007250B9"/>
    <w:rsid w:val="00726A93"/>
    <w:rsid w:val="0073794D"/>
    <w:rsid w:val="00741C80"/>
    <w:rsid w:val="00742AE3"/>
    <w:rsid w:val="007518A1"/>
    <w:rsid w:val="00751A68"/>
    <w:rsid w:val="00781A61"/>
    <w:rsid w:val="00793E44"/>
    <w:rsid w:val="00794552"/>
    <w:rsid w:val="007956B4"/>
    <w:rsid w:val="007C0B82"/>
    <w:rsid w:val="007C5711"/>
    <w:rsid w:val="007E04E3"/>
    <w:rsid w:val="007E514D"/>
    <w:rsid w:val="00805563"/>
    <w:rsid w:val="0081613B"/>
    <w:rsid w:val="0083075B"/>
    <w:rsid w:val="00830C80"/>
    <w:rsid w:val="00836F86"/>
    <w:rsid w:val="0088147E"/>
    <w:rsid w:val="00883FCA"/>
    <w:rsid w:val="008845C3"/>
    <w:rsid w:val="008C0276"/>
    <w:rsid w:val="008C6844"/>
    <w:rsid w:val="008D0C1A"/>
    <w:rsid w:val="008D4366"/>
    <w:rsid w:val="008D4758"/>
    <w:rsid w:val="008D7A86"/>
    <w:rsid w:val="008F08AB"/>
    <w:rsid w:val="008F6C05"/>
    <w:rsid w:val="00913554"/>
    <w:rsid w:val="00914CD2"/>
    <w:rsid w:val="00926331"/>
    <w:rsid w:val="00944726"/>
    <w:rsid w:val="0096248D"/>
    <w:rsid w:val="00975C62"/>
    <w:rsid w:val="00996A26"/>
    <w:rsid w:val="009A1BE1"/>
    <w:rsid w:val="009A214E"/>
    <w:rsid w:val="009B1D40"/>
    <w:rsid w:val="009C0682"/>
    <w:rsid w:val="009C5D24"/>
    <w:rsid w:val="009D674D"/>
    <w:rsid w:val="009D6E52"/>
    <w:rsid w:val="00A21F1D"/>
    <w:rsid w:val="00A23DB2"/>
    <w:rsid w:val="00A63595"/>
    <w:rsid w:val="00A64D21"/>
    <w:rsid w:val="00A65F80"/>
    <w:rsid w:val="00A67911"/>
    <w:rsid w:val="00AB10EA"/>
    <w:rsid w:val="00AE4246"/>
    <w:rsid w:val="00AE54D2"/>
    <w:rsid w:val="00AF3544"/>
    <w:rsid w:val="00B01A75"/>
    <w:rsid w:val="00B0218A"/>
    <w:rsid w:val="00B04C18"/>
    <w:rsid w:val="00B110D2"/>
    <w:rsid w:val="00B12E9C"/>
    <w:rsid w:val="00B20166"/>
    <w:rsid w:val="00B254F8"/>
    <w:rsid w:val="00B344AA"/>
    <w:rsid w:val="00B72852"/>
    <w:rsid w:val="00B75C5C"/>
    <w:rsid w:val="00B81CDD"/>
    <w:rsid w:val="00BB1BDF"/>
    <w:rsid w:val="00BC1A12"/>
    <w:rsid w:val="00BE4C3C"/>
    <w:rsid w:val="00BE6A46"/>
    <w:rsid w:val="00C006D1"/>
    <w:rsid w:val="00C03627"/>
    <w:rsid w:val="00C25C9C"/>
    <w:rsid w:val="00C41227"/>
    <w:rsid w:val="00C54B62"/>
    <w:rsid w:val="00C63C68"/>
    <w:rsid w:val="00C6516A"/>
    <w:rsid w:val="00C94B06"/>
    <w:rsid w:val="00CC1918"/>
    <w:rsid w:val="00CD4A1B"/>
    <w:rsid w:val="00CD5FFB"/>
    <w:rsid w:val="00CE39DF"/>
    <w:rsid w:val="00D049CE"/>
    <w:rsid w:val="00D0752E"/>
    <w:rsid w:val="00D41299"/>
    <w:rsid w:val="00D62E9C"/>
    <w:rsid w:val="00D82422"/>
    <w:rsid w:val="00D90EA3"/>
    <w:rsid w:val="00D93BF4"/>
    <w:rsid w:val="00DA0981"/>
    <w:rsid w:val="00DA50B3"/>
    <w:rsid w:val="00DA65E7"/>
    <w:rsid w:val="00DC5923"/>
    <w:rsid w:val="00DD2A75"/>
    <w:rsid w:val="00DF07CB"/>
    <w:rsid w:val="00DF6031"/>
    <w:rsid w:val="00E052FA"/>
    <w:rsid w:val="00E26ABB"/>
    <w:rsid w:val="00E33FA5"/>
    <w:rsid w:val="00E36865"/>
    <w:rsid w:val="00E42816"/>
    <w:rsid w:val="00E62632"/>
    <w:rsid w:val="00E7302E"/>
    <w:rsid w:val="00E91DD8"/>
    <w:rsid w:val="00E95227"/>
    <w:rsid w:val="00EC320E"/>
    <w:rsid w:val="00ED57CF"/>
    <w:rsid w:val="00EE20B5"/>
    <w:rsid w:val="00EE37FF"/>
    <w:rsid w:val="00EF2556"/>
    <w:rsid w:val="00F11880"/>
    <w:rsid w:val="00F12A90"/>
    <w:rsid w:val="00F20BBB"/>
    <w:rsid w:val="00F2792D"/>
    <w:rsid w:val="00F54C3C"/>
    <w:rsid w:val="00F64E48"/>
    <w:rsid w:val="00F703C5"/>
    <w:rsid w:val="00F720A0"/>
    <w:rsid w:val="00F7370F"/>
    <w:rsid w:val="00F75E2B"/>
    <w:rsid w:val="00F77339"/>
    <w:rsid w:val="00F903E1"/>
    <w:rsid w:val="00FD04D5"/>
    <w:rsid w:val="00FD1C43"/>
    <w:rsid w:val="00FE3EE5"/>
    <w:rsid w:val="00FF73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5812AB-F730-445F-86F4-D8701890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14E"/>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rsid w:val="009A214E"/>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MitparsemetBaze">
    <w:name w:val="Head MitparsemetBaze"/>
    <w:basedOn w:val="a"/>
    <w:rsid w:val="009A214E"/>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styleId="a3">
    <w:name w:val="header"/>
    <w:basedOn w:val="a"/>
    <w:rsid w:val="009A214E"/>
    <w:pPr>
      <w:tabs>
        <w:tab w:val="center" w:pos="4153"/>
        <w:tab w:val="right" w:pos="8306"/>
      </w:tabs>
    </w:pPr>
  </w:style>
  <w:style w:type="character" w:styleId="a4">
    <w:name w:val="page number"/>
    <w:basedOn w:val="a0"/>
    <w:rsid w:val="009A214E"/>
  </w:style>
  <w:style w:type="paragraph" w:customStyle="1" w:styleId="TableText">
    <w:name w:val="Table Text"/>
    <w:basedOn w:val="a"/>
    <w:rsid w:val="009A214E"/>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Block">
    <w:name w:val="Table Block"/>
    <w:basedOn w:val="TableText"/>
    <w:rsid w:val="009A214E"/>
    <w:pPr>
      <w:ind w:right="0"/>
      <w:jc w:val="both"/>
    </w:pPr>
  </w:style>
  <w:style w:type="paragraph" w:customStyle="1" w:styleId="TableHead">
    <w:name w:val="Table Head"/>
    <w:basedOn w:val="TableText"/>
    <w:rsid w:val="009A214E"/>
    <w:pPr>
      <w:ind w:right="0"/>
      <w:jc w:val="center"/>
    </w:pPr>
    <w:rPr>
      <w:b/>
      <w:bCs/>
    </w:rPr>
  </w:style>
  <w:style w:type="paragraph" w:customStyle="1" w:styleId="TableSideHeading">
    <w:name w:val="Table SideHeading"/>
    <w:basedOn w:val="TableText"/>
    <w:rsid w:val="009A214E"/>
  </w:style>
  <w:style w:type="paragraph" w:customStyle="1" w:styleId="Noparagraphstyle">
    <w:name w:val="[No paragraph style]"/>
    <w:rsid w:val="00B12E9C"/>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Textpetek">
    <w:name w:val="סגנון Text petek"/>
    <w:basedOn w:val="a"/>
    <w:rsid w:val="00B12E9C"/>
    <w:pPr>
      <w:spacing w:line="360" w:lineRule="auto"/>
      <w:ind w:left="567" w:right="567" w:firstLine="567"/>
    </w:pPr>
    <w:rPr>
      <w:rFonts w:eastAsia="Times New Roman" w:cs="David"/>
      <w:sz w:val="26"/>
      <w:szCs w:val="26"/>
    </w:rPr>
  </w:style>
  <w:style w:type="paragraph" w:styleId="a5">
    <w:name w:val="footer"/>
    <w:basedOn w:val="a"/>
    <w:rsid w:val="009A214E"/>
    <w:pPr>
      <w:tabs>
        <w:tab w:val="center" w:pos="4153"/>
        <w:tab w:val="right" w:pos="8306"/>
      </w:tabs>
    </w:pPr>
  </w:style>
  <w:style w:type="paragraph" w:customStyle="1" w:styleId="TableInnerSideHeading">
    <w:name w:val="Table InnerSideHeading"/>
    <w:basedOn w:val="TableSideHeading"/>
    <w:rsid w:val="009A214E"/>
  </w:style>
  <w:style w:type="character" w:styleId="a6">
    <w:name w:val="Placeholder Text"/>
    <w:basedOn w:val="a0"/>
    <w:uiPriority w:val="99"/>
    <w:semiHidden/>
    <w:rsid w:val="008845C3"/>
    <w:rPr>
      <w:color w:val="808080"/>
    </w:rPr>
  </w:style>
  <w:style w:type="character" w:customStyle="1" w:styleId="1">
    <w:name w:val="סגנון1"/>
    <w:basedOn w:val="a0"/>
    <w:rsid w:val="00805563"/>
    <w:rPr>
      <w:bCs/>
    </w:rPr>
  </w:style>
  <w:style w:type="paragraph" w:styleId="a7">
    <w:name w:val="Balloon Text"/>
    <w:basedOn w:val="a"/>
    <w:link w:val="a8"/>
    <w:rsid w:val="00A21F1D"/>
    <w:pPr>
      <w:spacing w:before="0" w:line="240" w:lineRule="auto"/>
    </w:pPr>
    <w:rPr>
      <w:rFonts w:ascii="Tahoma" w:hAnsi="Tahoma" w:cs="Tahoma"/>
      <w:sz w:val="16"/>
      <w:szCs w:val="16"/>
    </w:rPr>
  </w:style>
  <w:style w:type="character" w:customStyle="1" w:styleId="a8">
    <w:name w:val="טקסט בלונים תו"/>
    <w:basedOn w:val="a0"/>
    <w:link w:val="a7"/>
    <w:rsid w:val="00A21F1D"/>
    <w:rPr>
      <w:rFonts w:ascii="Tahoma" w:eastAsia="MS Mincho" w:hAnsi="Tahoma" w:cs="Tahoma"/>
      <w:color w:val="000000"/>
      <w:spacing w:val="1"/>
      <w:sz w:val="16"/>
      <w:szCs w:val="16"/>
      <w:lang w:eastAsia="ja-JP"/>
    </w:rPr>
  </w:style>
  <w:style w:type="paragraph" w:styleId="a9">
    <w:name w:val="footnote text"/>
    <w:basedOn w:val="a"/>
    <w:link w:val="aa"/>
    <w:autoRedefine/>
    <w:semiHidden/>
    <w:rsid w:val="009A214E"/>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a">
    <w:name w:val="טקסט הערת שוליים תו"/>
    <w:basedOn w:val="a0"/>
    <w:link w:val="a9"/>
    <w:semiHidden/>
    <w:rsid w:val="00C41227"/>
    <w:rPr>
      <w:rFonts w:ascii="Arial" w:eastAsia="Arial Unicode MS" w:hAnsi="Arial" w:cs="David"/>
      <w:snapToGrid w:val="0"/>
      <w:color w:val="000000"/>
      <w:sz w:val="14"/>
      <w:lang w:eastAsia="ja-JP"/>
    </w:rPr>
  </w:style>
  <w:style w:type="character" w:styleId="ab">
    <w:name w:val="footnote reference"/>
    <w:aliases w:val="Footnote Reference"/>
    <w:basedOn w:val="a0"/>
    <w:semiHidden/>
    <w:rsid w:val="009A214E"/>
    <w:rPr>
      <w:vertAlign w:val="superscript"/>
    </w:rPr>
  </w:style>
  <w:style w:type="character" w:styleId="Hyperlink">
    <w:name w:val="Hyperlink"/>
    <w:basedOn w:val="a0"/>
    <w:rsid w:val="00C03627"/>
    <w:rPr>
      <w:color w:val="0000FF"/>
      <w:u w:val="single"/>
    </w:rPr>
  </w:style>
  <w:style w:type="paragraph" w:customStyle="1" w:styleId="HeadHatzaotHok4Futer">
    <w:name w:val="Head HatzaotHok4Futer"/>
    <w:basedOn w:val="HeadHatzaotHok"/>
    <w:rsid w:val="009A214E"/>
    <w:pPr>
      <w:spacing w:before="120" w:after="120"/>
    </w:pPr>
    <w:rPr>
      <w:color w:val="FF0000"/>
      <w:w w:val="80"/>
    </w:rPr>
  </w:style>
  <w:style w:type="paragraph" w:styleId="ac">
    <w:name w:val="endnote text"/>
    <w:basedOn w:val="a"/>
    <w:link w:val="ad"/>
    <w:semiHidden/>
    <w:rsid w:val="009A214E"/>
    <w:pPr>
      <w:ind w:left="227" w:hanging="227"/>
    </w:pPr>
    <w:rPr>
      <w:sz w:val="14"/>
      <w:szCs w:val="22"/>
    </w:rPr>
  </w:style>
  <w:style w:type="character" w:customStyle="1" w:styleId="ad">
    <w:name w:val="טקסט הערת סיום תו"/>
    <w:basedOn w:val="a0"/>
    <w:link w:val="ac"/>
    <w:semiHidden/>
    <w:rsid w:val="009A214E"/>
    <w:rPr>
      <w:rFonts w:ascii="Hadasa Roso SL" w:eastAsia="MS Mincho" w:hAnsi="Hadasa Roso SL" w:cs="Hadasa Roso SL"/>
      <w:color w:val="000000"/>
      <w:spacing w:val="1"/>
      <w:sz w:val="14"/>
      <w:szCs w:val="22"/>
      <w:lang w:eastAsia="ja-JP"/>
    </w:rPr>
  </w:style>
  <w:style w:type="paragraph" w:customStyle="1" w:styleId="Hesber">
    <w:name w:val="Hesber"/>
    <w:basedOn w:val="a"/>
    <w:rsid w:val="009A214E"/>
    <w:pPr>
      <w:snapToGrid w:val="0"/>
      <w:spacing w:before="0" w:line="360" w:lineRule="auto"/>
    </w:pPr>
    <w:rPr>
      <w:rFonts w:ascii="Arial" w:eastAsia="Arial Unicode MS" w:hAnsi="Arial" w:cs="David"/>
      <w:snapToGrid w:val="0"/>
      <w:spacing w:val="0"/>
      <w:sz w:val="20"/>
      <w:szCs w:val="26"/>
    </w:rPr>
  </w:style>
  <w:style w:type="paragraph" w:customStyle="1" w:styleId="HesberHeading">
    <w:name w:val="Hesber Heading"/>
    <w:basedOn w:val="Hesber"/>
    <w:rsid w:val="009A214E"/>
    <w:pPr>
      <w:tabs>
        <w:tab w:val="left" w:pos="624"/>
        <w:tab w:val="left" w:pos="1247"/>
      </w:tabs>
      <w:ind w:firstLine="0"/>
    </w:pPr>
    <w:rPr>
      <w:b/>
      <w:bCs/>
    </w:rPr>
  </w:style>
  <w:style w:type="paragraph" w:customStyle="1" w:styleId="HesberWriters">
    <w:name w:val="Hesber Writers"/>
    <w:basedOn w:val="Hesber"/>
    <w:rsid w:val="009A214E"/>
    <w:pPr>
      <w:spacing w:before="120" w:after="6000"/>
      <w:ind w:left="1418" w:firstLine="0"/>
      <w:jc w:val="right"/>
    </w:pPr>
    <w:rPr>
      <w:b/>
      <w:bCs/>
    </w:rPr>
  </w:style>
  <w:style w:type="paragraph" w:customStyle="1" w:styleId="Hesber1st">
    <w:name w:val="Hesber 1st"/>
    <w:basedOn w:val="Hesber"/>
    <w:rsid w:val="009A214E"/>
    <w:pPr>
      <w:tabs>
        <w:tab w:val="left" w:pos="680"/>
        <w:tab w:val="left" w:pos="1020"/>
      </w:tabs>
      <w:ind w:firstLine="0"/>
    </w:pPr>
  </w:style>
  <w:style w:type="character" w:styleId="ae">
    <w:name w:val="endnote reference"/>
    <w:basedOn w:val="a0"/>
    <w:semiHidden/>
    <w:rsid w:val="009A214E"/>
    <w:rPr>
      <w:vertAlign w:val="superscript"/>
    </w:rPr>
  </w:style>
  <w:style w:type="paragraph" w:customStyle="1" w:styleId="TableBlockOutdent">
    <w:name w:val="Table BlockOutdent"/>
    <w:basedOn w:val="TableBlock"/>
    <w:rsid w:val="009A214E"/>
    <w:pPr>
      <w:ind w:left="624" w:hanging="624"/>
    </w:pPr>
  </w:style>
  <w:style w:type="paragraph" w:customStyle="1" w:styleId="HeadDivreiHesber">
    <w:name w:val="Head DivreiHesber"/>
    <w:basedOn w:val="a"/>
    <w:rsid w:val="009A214E"/>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Cover1-Reshumot">
    <w:name w:val="Cover 1-Reshumot"/>
    <w:basedOn w:val="a"/>
    <w:rsid w:val="009A214E"/>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9A214E"/>
    <w:rPr>
      <w:sz w:val="36"/>
      <w:szCs w:val="52"/>
    </w:rPr>
  </w:style>
  <w:style w:type="paragraph" w:customStyle="1" w:styleId="Cover3-Haknesset">
    <w:name w:val="Cover 3-Haknesset"/>
    <w:basedOn w:val="Cover1-Reshumot"/>
    <w:rsid w:val="009A214E"/>
    <w:rPr>
      <w:b/>
      <w:bCs/>
      <w:spacing w:val="60"/>
    </w:rPr>
  </w:style>
  <w:style w:type="paragraph" w:customStyle="1" w:styleId="Cover4-Date">
    <w:name w:val="Cover 4-Date"/>
    <w:basedOn w:val="a"/>
    <w:rsid w:val="009A214E"/>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9A214E"/>
    <w:pPr>
      <w:snapToGrid w:val="0"/>
      <w:spacing w:before="0" w:line="360" w:lineRule="auto"/>
      <w:jc w:val="left"/>
    </w:pPr>
    <w:rPr>
      <w:rFonts w:ascii="Arial" w:eastAsia="Arial Unicode MS" w:hAnsi="Arial" w:cs="David"/>
      <w:snapToGrid w:val="0"/>
      <w:spacing w:val="0"/>
      <w:sz w:val="20"/>
      <w:szCs w:val="26"/>
    </w:rPr>
  </w:style>
  <w:style w:type="paragraph" w:styleId="af">
    <w:name w:val="List Paragraph"/>
    <w:basedOn w:val="a"/>
    <w:uiPriority w:val="34"/>
    <w:qFormat/>
    <w:rsid w:val="00CD5FFB"/>
    <w:pPr>
      <w:ind w:left="720"/>
      <w:contextualSpacing/>
    </w:pPr>
  </w:style>
  <w:style w:type="table" w:styleId="af0">
    <w:name w:val="Table Grid"/>
    <w:basedOn w:val="a1"/>
    <w:rsid w:val="00B0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semiHidden/>
    <w:unhideWhenUsed/>
    <w:rsid w:val="00C25C9C"/>
    <w:rPr>
      <w:sz w:val="16"/>
      <w:szCs w:val="16"/>
    </w:rPr>
  </w:style>
  <w:style w:type="paragraph" w:styleId="af2">
    <w:name w:val="annotation text"/>
    <w:basedOn w:val="a"/>
    <w:link w:val="af3"/>
    <w:semiHidden/>
    <w:unhideWhenUsed/>
    <w:rsid w:val="00C25C9C"/>
    <w:pPr>
      <w:spacing w:line="240" w:lineRule="auto"/>
    </w:pPr>
    <w:rPr>
      <w:sz w:val="20"/>
      <w:szCs w:val="20"/>
    </w:rPr>
  </w:style>
  <w:style w:type="character" w:customStyle="1" w:styleId="af3">
    <w:name w:val="טקסט הערה תו"/>
    <w:basedOn w:val="a0"/>
    <w:link w:val="af2"/>
    <w:semiHidden/>
    <w:rsid w:val="00C25C9C"/>
    <w:rPr>
      <w:rFonts w:ascii="Hadasa Roso SL" w:eastAsia="MS Mincho" w:hAnsi="Hadasa Roso SL" w:cs="Hadasa Roso SL"/>
      <w:color w:val="000000"/>
      <w:spacing w:val="1"/>
      <w:lang w:eastAsia="ja-JP"/>
    </w:rPr>
  </w:style>
  <w:style w:type="paragraph" w:styleId="af4">
    <w:name w:val="annotation subject"/>
    <w:basedOn w:val="af2"/>
    <w:next w:val="af2"/>
    <w:link w:val="af5"/>
    <w:semiHidden/>
    <w:unhideWhenUsed/>
    <w:rsid w:val="00C25C9C"/>
    <w:rPr>
      <w:b/>
      <w:bCs/>
    </w:rPr>
  </w:style>
  <w:style w:type="character" w:customStyle="1" w:styleId="af5">
    <w:name w:val="נושא הערה תו"/>
    <w:basedOn w:val="af3"/>
    <w:link w:val="af4"/>
    <w:semiHidden/>
    <w:rsid w:val="00C25C9C"/>
    <w:rPr>
      <w:rFonts w:ascii="Hadasa Roso SL" w:eastAsia="MS Mincho" w:hAnsi="Hadasa Roso SL" w:cs="Hadasa Roso SL"/>
      <w:b/>
      <w:bCs/>
      <w:color w:val="000000"/>
      <w:spacing w:val="1"/>
      <w:lang w:eastAsia="ja-JP"/>
    </w:rPr>
  </w:style>
  <w:style w:type="paragraph" w:styleId="af6">
    <w:name w:val="Revision"/>
    <w:hidden/>
    <w:uiPriority w:val="99"/>
    <w:semiHidden/>
    <w:rsid w:val="00C25C9C"/>
    <w:rPr>
      <w:rFonts w:ascii="Hadasa Roso SL" w:eastAsia="MS Mincho" w:hAnsi="Hadasa Roso SL" w:cs="Hadasa Roso SL"/>
      <w:color w:val="000000"/>
      <w:spacing w:val="1"/>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644809">
      <w:bodyDiv w:val="1"/>
      <w:marLeft w:val="0"/>
      <w:marRight w:val="0"/>
      <w:marTop w:val="0"/>
      <w:marBottom w:val="0"/>
      <w:divBdr>
        <w:top w:val="none" w:sz="0" w:space="0" w:color="auto"/>
        <w:left w:val="none" w:sz="0" w:space="0" w:color="auto"/>
        <w:bottom w:val="none" w:sz="0" w:space="0" w:color="auto"/>
        <w:right w:val="none" w:sz="0" w:space="0" w:color="auto"/>
      </w:divBdr>
    </w:div>
    <w:div w:id="15670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מסמך" ma:contentTypeID="0x010100EC742974F56E924593CB5002DD638E7D" ma:contentTypeVersion="17" ma:contentTypeDescription="צור מסמך חדש." ma:contentTypeScope="" ma:versionID="a7f7009c8ce01cf15adc99214dad3fe2">
  <xsd:schema xmlns:xsd="http://www.w3.org/2001/XMLSchema" xmlns:xs="http://www.w3.org/2001/XMLSchema" xmlns:p="http://schemas.microsoft.com/office/2006/metadata/properties" xmlns:ns2="f380af25-22dd-4a89-bd18-c5bf793c562b" xmlns:ns3="e860c347-3c75-42f3-9b43-fe3c3ef9805f" xmlns:ns4="c8ce1d4b-e1f6-446e-84c0-71ee544e8fe0" targetNamespace="http://schemas.microsoft.com/office/2006/metadata/properties" ma:root="true" ma:fieldsID="2ae128318cc1585cd3d38aa61ba52d88" ns2:_="" ns3:_="" ns4:_="">
    <xsd:import namespace="f380af25-22dd-4a89-bd18-c5bf793c562b"/>
    <xsd:import namespace="e860c347-3c75-42f3-9b43-fe3c3ef9805f"/>
    <xsd:import namespace="c8ce1d4b-e1f6-446e-84c0-71ee544e8fe0"/>
    <xsd:element name="properties">
      <xsd:complexType>
        <xsd:sequence>
          <xsd:element name="documentManagement">
            <xsd:complexType>
              <xsd:all>
                <xsd:element ref="ns2:DocumentType" minOccurs="0"/>
                <xsd:element ref="ns2:SystemSource" minOccurs="0"/>
                <xsd:element ref="ns3:ITEMID" minOccurs="0"/>
                <xsd:element ref="ns4:KnessetID" minOccurs="0"/>
                <xsd:element ref="ns4:PrivateNumber" minOccurs="0"/>
                <xsd:element ref="ns4:CommitteeName" minOccurs="0"/>
                <xsd:element ref="ns4:CommitteeID" minOccurs="0"/>
                <xsd:element ref="ns4:ItemNumber" minOccurs="0"/>
                <xsd:element ref="ns4:Item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af25-22dd-4a89-bd18-c5bf793c562b" elementFormDefault="qualified">
    <xsd:import namespace="http://schemas.microsoft.com/office/2006/documentManagement/types"/>
    <xsd:import namespace="http://schemas.microsoft.com/office/infopath/2007/PartnerControls"/>
    <xsd:element name="DocumentType" ma:index="1" nillable="true" ma:displayName="סוג מסמך" ma:description="סוג מסמך" ma:internalName="DocumentType">
      <xsd:simpleType>
        <xsd:restriction base="dms:Text">
          <xsd:maxLength value="255"/>
        </xsd:restriction>
      </xsd:simpleType>
    </xsd:element>
    <xsd:element name="SystemSource" ma:index="2" nillable="true" ma:displayName="מקור מסמך" ma:default="אחר" ma:description="מקור" ma:format="Dropdown" ma:internalName="SystemSource">
      <xsd:simpleType>
        <xsd:restriction base="dms:Choice">
          <xsd:enumeration value="אחר"/>
          <xsd:enumeration value="תבנית סנהדרין"/>
        </xsd:restriction>
      </xsd:simpleType>
    </xsd:element>
  </xsd:schema>
  <xsd:schema xmlns:xsd="http://www.w3.org/2001/XMLSchema" xmlns:xs="http://www.w3.org/2001/XMLSchema" xmlns:dms="http://schemas.microsoft.com/office/2006/documentManagement/types" xmlns:pc="http://schemas.microsoft.com/office/infopath/2007/PartnerControls" targetNamespace="e860c347-3c75-42f3-9b43-fe3c3ef9805f" elementFormDefault="qualified">
    <xsd:import namespace="http://schemas.microsoft.com/office/2006/documentManagement/types"/>
    <xsd:import namespace="http://schemas.microsoft.com/office/infopath/2007/PartnerControls"/>
    <xsd:element name="ITEMID" ma:index="3" nillable="true" ma:displayName="מספר פנימי" ma:description="מספר פנימי" ma:internalName="ITEMID">
      <xsd:simpleType>
        <xsd:restriction base="dms:Text">
          <xsd:maxLength value="255"/>
        </xsd:restriction>
      </xsd:simpleType>
    </xsd:element>
    <xsd:element name="_dlc_DocId" ma:index="13" nillable="true" ma:displayName="ערך של מזהה מסמך" ma:description="הערך של מזהה המסמך שהוקצה לפריט זה." ma:internalName="_dlc_DocId" ma:readOnly="true">
      <xsd:simpleType>
        <xsd:restriction base="dms:Text"/>
      </xsd:simpleType>
    </xsd:element>
    <xsd:element name="_dlc_DocIdUrl" ma:index="14" nillable="true" ma:displayName="מס' מזהה"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מזהה תמידי" ma:description="השאר מזהה בעת הוספה."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ce1d4b-e1f6-446e-84c0-71ee544e8fe0" elementFormDefault="qualified">
    <xsd:import namespace="http://schemas.microsoft.com/office/2006/documentManagement/types"/>
    <xsd:import namespace="http://schemas.microsoft.com/office/infopath/2007/PartnerControls"/>
    <xsd:element name="KnessetID" ma:index="4" nillable="true" ma:displayName="כנסת" ma:decimals="0" ma:description="מספר כנסת" ma:internalName="KnessetID" ma:percentage="FALSE">
      <xsd:simpleType>
        <xsd:restriction base="dms:Number"/>
      </xsd:simpleType>
    </xsd:element>
    <xsd:element name="PrivateNumber" ma:index="5" nillable="true" ma:displayName="מספר פרטי" ma:description="מספר פרטי" ma:internalName="PrivateNumber">
      <xsd:simpleType>
        <xsd:restriction base="dms:Text">
          <xsd:maxLength value="255"/>
        </xsd:restriction>
      </xsd:simpleType>
    </xsd:element>
    <xsd:element name="CommitteeName" ma:index="6" nillable="true" ma:displayName="ועדה מטפלת" ma:description="ועדה מטפלת" ma:internalName="CommitteeName">
      <xsd:simpleType>
        <xsd:restriction base="dms:Note">
          <xsd:maxLength value="255"/>
        </xsd:restriction>
      </xsd:simpleType>
    </xsd:element>
    <xsd:element name="CommitteeID" ma:index="7" nillable="true" ma:displayName="קוד ועדה מטפלת" ma:decimals="0" ma:internalName="CommitteeID" ma:percentage="FALSE">
      <xsd:simpleType>
        <xsd:restriction base="dms:Number"/>
      </xsd:simpleType>
    </xsd:element>
    <xsd:element name="ItemNumber" ma:index="11" nillable="true" ma:displayName="חוברת" ma:description="מספר חוברת הצ&quot;ח" ma:internalName="ItemNumber">
      <xsd:simpleType>
        <xsd:restriction base="dms:Text">
          <xsd:maxLength value="255"/>
        </xsd:restriction>
      </xsd:simpleType>
    </xsd:element>
    <xsd:element name="ItemName" ma:index="12" nillable="true" ma:displayName="שם הצ&quot;ח" ma:description="שם הצ&quot;ח" ma:internalName="Item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סוג תוכן"/>
        <xsd:element ref="dc:title" minOccurs="0" maxOccurs="1" ma:index="9"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ITEMID xmlns="e860c347-3c75-42f3-9b43-fe3c3ef9805f">570008</ITEMID>
    <ItemNumber xmlns="c8ce1d4b-e1f6-446e-84c0-71ee544e8fe0">מ/963</ItemNumber>
    <CommitteeName xmlns="c8ce1d4b-e1f6-446e-84c0-71ee544e8fe0">ועדת החוקה, חוק ומשפט</CommitteeName>
    <KnessetID xmlns="c8ce1d4b-e1f6-446e-84c0-71ee544e8fe0">20</KnessetID>
    <PrivateNumber xmlns="c8ce1d4b-e1f6-446e-84c0-71ee544e8fe0" xsi:nil="true"/>
    <SystemSource xmlns="f380af25-22dd-4a89-bd18-c5bf793c562b">תבנית סנהדרין</SystemSource>
    <ItemName xmlns="c8ce1d4b-e1f6-446e-84c0-71ee544e8fe0">הצעת חוק סמכויות לשם שמירה על ביטחון הציבור (תיקון מס' 5) (סמכות חיפוש לשוטר לשם מניעת אלימות), התשע"ו-2015</ItemName>
    <CommitteeID xmlns="c8ce1d4b-e1f6-446e-84c0-71ee544e8fe0">932</CommitteeID>
    <DocumentType xmlns="f380af25-22dd-4a89-bd18-c5bf793c562b">הצעת חוק לקריאה השנייה והשלישית - טיוטה</DocumentType>
    <_dlc_DocId xmlns="e860c347-3c75-42f3-9b43-fe3c3ef9805f">1111-6-1031</_dlc_DocId>
    <_dlc_DocIdUrl xmlns="e860c347-3c75-42f3-9b43-fe3c3ef9805f">
      <Url>http://doccenter/sites/LegalDepartment/_layouts/15/DocIdRedir.aspx?ID=1111-6-1031</Url>
      <Description>1111-6-1031</Description>
    </_dlc_DocIdUrl>
  </documentManagement>
</p:properties>
</file>

<file path=customXml/itemProps1.xml><?xml version="1.0" encoding="utf-8"?>
<ds:datastoreItem xmlns:ds="http://schemas.openxmlformats.org/officeDocument/2006/customXml" ds:itemID="{0F548FBC-E0F6-4A32-9E0A-88E9D7233BE6}">
  <ds:schemaRefs>
    <ds:schemaRef ds:uri="http://schemas.microsoft.com/office/2006/metadata/longProperties"/>
  </ds:schemaRefs>
</ds:datastoreItem>
</file>

<file path=customXml/itemProps2.xml><?xml version="1.0" encoding="utf-8"?>
<ds:datastoreItem xmlns:ds="http://schemas.openxmlformats.org/officeDocument/2006/customXml" ds:itemID="{C9AA176A-3CE8-4068-882F-CA024003D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0af25-22dd-4a89-bd18-c5bf793c562b"/>
    <ds:schemaRef ds:uri="e860c347-3c75-42f3-9b43-fe3c3ef9805f"/>
    <ds:schemaRef ds:uri="c8ce1d4b-e1f6-446e-84c0-71ee544e8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39A25-98FC-472E-A17B-E39FFFAA8C28}">
  <ds:schemaRefs>
    <ds:schemaRef ds:uri="http://schemas.microsoft.com/sharepoint/events"/>
  </ds:schemaRefs>
</ds:datastoreItem>
</file>

<file path=customXml/itemProps4.xml><?xml version="1.0" encoding="utf-8"?>
<ds:datastoreItem xmlns:ds="http://schemas.openxmlformats.org/officeDocument/2006/customXml" ds:itemID="{832E31AF-0DDF-403F-B525-7410238DEA49}">
  <ds:schemaRefs>
    <ds:schemaRef ds:uri="http://schemas.microsoft.com/sharepoint/v3/contenttype/forms"/>
  </ds:schemaRefs>
</ds:datastoreItem>
</file>

<file path=customXml/itemProps5.xml><?xml version="1.0" encoding="utf-8"?>
<ds:datastoreItem xmlns:ds="http://schemas.openxmlformats.org/officeDocument/2006/customXml" ds:itemID="{C78FF5B3-227F-42EF-8754-651F5129556A}">
  <ds:schemaRefs>
    <ds:schemaRef ds:uri="http://schemas.microsoft.com/office/2006/metadata/properties"/>
    <ds:schemaRef ds:uri="e860c347-3c75-42f3-9b43-fe3c3ef9805f"/>
    <ds:schemaRef ds:uri="c8ce1d4b-e1f6-446e-84c0-71ee544e8fe0"/>
    <ds:schemaRef ds:uri="f380af25-22dd-4a89-bd18-c5bf793c562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1924</Words>
  <Characters>9623</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תבנית הצעת חוק לקריאה שנייה-שלישית</vt:lpstr>
    </vt:vector>
  </TitlesOfParts>
  <Company>knesset</Company>
  <LinksUpToDate>false</LinksUpToDate>
  <CharactersWithSpaces>11524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תבנית הצעת חוק לקריאה שנייה-שלישית</dc:title>
  <dc:creator>sd3_admin</dc:creator>
  <cp:lastModifiedBy>נטלי שלף</cp:lastModifiedBy>
  <cp:revision>2</cp:revision>
  <cp:lastPrinted>2016-01-21T07:30:00Z</cp:lastPrinted>
  <dcterms:created xsi:type="dcterms:W3CDTF">2016-01-24T08:45:00Z</dcterms:created>
  <dcterms:modified xsi:type="dcterms:W3CDTF">2016-01-24T08:45:00Z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הלשכה המשפטית - נוסח לקריאה שניה ושלישית</vt:lpwstr>
  </property>
  <property fmtid="{D5CDD505-2E9C-101B-9397-08002B2CF9AE}" pid="3" name="SDCategoryID">
    <vt:lpwstr>7a7dda1502b9;#</vt:lpwstr>
  </property>
  <property fmtid="{D5CDD505-2E9C-101B-9397-08002B2CF9AE}" pid="4" name="AutoNumber">
    <vt:lpwstr>00913215</vt:lpwstr>
  </property>
  <property fmtid="{D5CDD505-2E9C-101B-9397-08002B2CF9AE}" pid="5" name="SDCategories">
    <vt:lpwstr>:כללי2:הלשכה המשפטית:חקיקה - נוסח:חקיקה ראשית - נוסח:5. נוסח לקר' שניה שלישית;#</vt:lpwstr>
  </property>
  <property fmtid="{D5CDD505-2E9C-101B-9397-08002B2CF9AE}" pid="6" name="SDAuthor">
    <vt:lpwstr>דפנה ברנאי</vt:lpwstr>
  </property>
  <property fmtid="{D5CDD505-2E9C-101B-9397-08002B2CF9AE}" pid="7" name="SDDocDate">
    <vt:lpwstr>18/02/2015</vt:lpwstr>
  </property>
  <property fmtid="{D5CDD505-2E9C-101B-9397-08002B2CF9AE}" pid="8" name="SDHebDate">
    <vt:lpwstr>כ"ט בשבט, התשע"ה</vt:lpwstr>
  </property>
  <property fmtid="{D5CDD505-2E9C-101B-9397-08002B2CF9AE}" pid="9" name="SDOriginalID">
    <vt:lpwstr/>
  </property>
  <property fmtid="{D5CDD505-2E9C-101B-9397-08002B2CF9AE}" pid="10" name="SDOfflineTo">
    <vt:lpwstr/>
  </property>
  <property fmtid="{D5CDD505-2E9C-101B-9397-08002B2CF9AE}" pid="11" name="SDAsmachta">
    <vt:lpwstr/>
  </property>
  <property fmtid="{D5CDD505-2E9C-101B-9397-08002B2CF9AE}" pid="12" name="ContentTypeId">
    <vt:lpwstr>0x010100EC742974F56E924593CB5002DD638E7D</vt:lpwstr>
  </property>
  <property fmtid="{D5CDD505-2E9C-101B-9397-08002B2CF9AE}" pid="13" name="Vaada">
    <vt:lpwstr>(בחר)</vt:lpwstr>
  </property>
  <property fmtid="{D5CDD505-2E9C-101B-9397-08002B2CF9AE}" pid="14" name="HebrewDate">
    <vt:lpwstr/>
  </property>
  <property fmtid="{D5CDD505-2E9C-101B-9397-08002B2CF9AE}" pid="15" name="MechaberMismach">
    <vt:lpwstr/>
  </property>
  <property fmtid="{D5CDD505-2E9C-101B-9397-08002B2CF9AE}" pid="16" name="MisHatzaatChok">
    <vt:lpwstr/>
  </property>
  <property fmtid="{D5CDD505-2E9C-101B-9397-08002B2CF9AE}" pid="17" name="יוזם הצעת החוק">
    <vt:lpwstr/>
  </property>
  <property fmtid="{D5CDD505-2E9C-101B-9397-08002B2CF9AE}" pid="18" name="To1">
    <vt:lpwstr/>
  </property>
  <property fmtid="{D5CDD505-2E9C-101B-9397-08002B2CF9AE}" pid="19" name="YozemHatzaa_ChakList">
    <vt:lpwstr/>
  </property>
  <property fmtid="{D5CDD505-2E9C-101B-9397-08002B2CF9AE}" pid="20" name="FileNum">
    <vt:lpwstr/>
  </property>
  <property fmtid="{D5CDD505-2E9C-101B-9397-08002B2CF9AE}" pid="21" name="HanchayaNum">
    <vt:lpwstr/>
  </property>
  <property fmtid="{D5CDD505-2E9C-101B-9397-08002B2CF9AE}" pid="22" name="מספר הצח">
    <vt:lpwstr/>
  </property>
  <property fmtid="{D5CDD505-2E9C-101B-9397-08002B2CF9AE}" pid="23" name="Writer_UserList">
    <vt:lpwstr/>
  </property>
  <property fmtid="{D5CDD505-2E9C-101B-9397-08002B2CF9AE}" pid="24" name="HokDate1">
    <vt:lpwstr/>
  </property>
  <property fmtid="{D5CDD505-2E9C-101B-9397-08002B2CF9AE}" pid="25" name="HokNumBook">
    <vt:lpwstr/>
  </property>
  <property fmtid="{D5CDD505-2E9C-101B-9397-08002B2CF9AE}" pid="26" name="NumHoveretHatzaatHok">
    <vt:lpwstr/>
  </property>
  <property fmtid="{D5CDD505-2E9C-101B-9397-08002B2CF9AE}" pid="27" name="body">
    <vt:lpwstr/>
  </property>
  <property fmtid="{D5CDD505-2E9C-101B-9397-08002B2CF9AE}" pid="28" name="Cc">
    <vt:lpwstr/>
  </property>
  <property fmtid="{D5CDD505-2E9C-101B-9397-08002B2CF9AE}" pid="29" name="From">
    <vt:lpwstr/>
  </property>
  <property fmtid="{D5CDD505-2E9C-101B-9397-08002B2CF9AE}" pid="30" name="To">
    <vt:lpwstr/>
  </property>
  <property fmtid="{D5CDD505-2E9C-101B-9397-08002B2CF9AE}" pid="31" name="Sides">
    <vt:lpwstr/>
  </property>
  <property fmtid="{D5CDD505-2E9C-101B-9397-08002B2CF9AE}" pid="32" name="Approved">
    <vt:lpwstr/>
  </property>
  <property fmtid="{D5CDD505-2E9C-101B-9397-08002B2CF9AE}" pid="33" name="SDToList">
    <vt:lpwstr/>
  </property>
  <property fmtid="{D5CDD505-2E9C-101B-9397-08002B2CF9AE}" pid="34" name="SDImportance">
    <vt:lpwstr>0</vt:lpwstr>
  </property>
  <property fmtid="{D5CDD505-2E9C-101B-9397-08002B2CF9AE}" pid="35" name="SDDocumentSource">
    <vt:lpwstr>SDNewFile</vt:lpwstr>
  </property>
  <property fmtid="{D5CDD505-2E9C-101B-9397-08002B2CF9AE}" pid="36" name="מספר חוברת">
    <vt:lpwstr/>
  </property>
  <property fmtid="{D5CDD505-2E9C-101B-9397-08002B2CF9AE}" pid="37" name="z">
    <vt:lpwstr>#RowsetSchema</vt:lpwstr>
  </property>
  <property fmtid="{D5CDD505-2E9C-101B-9397-08002B2CF9AE}" pid="38" name="FileLeafRef">
    <vt:lpwstr>19105;#00913215.docx</vt:lpwstr>
  </property>
  <property fmtid="{D5CDD505-2E9C-101B-9397-08002B2CF9AE}" pid="39" name="Modified_x0020_By">
    <vt:lpwstr>LAN_KNESSET\hok_dafna</vt:lpwstr>
  </property>
  <property fmtid="{D5CDD505-2E9C-101B-9397-08002B2CF9AE}" pid="40" name="Created_x0020_By">
    <vt:lpwstr>LAN_KNESSET\hok_dafna</vt:lpwstr>
  </property>
  <property fmtid="{D5CDD505-2E9C-101B-9397-08002B2CF9AE}" pid="41" name="File_x0020_Type">
    <vt:lpwstr>docx</vt:lpwstr>
  </property>
  <property fmtid="{D5CDD505-2E9C-101B-9397-08002B2CF9AE}" pid="42" name="ID">
    <vt:lpwstr>19105</vt:lpwstr>
  </property>
  <property fmtid="{D5CDD505-2E9C-101B-9397-08002B2CF9AE}" pid="43" name="Created">
    <vt:lpwstr>18/02/2015</vt:lpwstr>
  </property>
  <property fmtid="{D5CDD505-2E9C-101B-9397-08002B2CF9AE}" pid="44" name="Author">
    <vt:lpwstr>9;#דפנה ברנאי</vt:lpwstr>
  </property>
  <property fmtid="{D5CDD505-2E9C-101B-9397-08002B2CF9AE}" pid="45" name="Modified">
    <vt:lpwstr>18/02/2015</vt:lpwstr>
  </property>
  <property fmtid="{D5CDD505-2E9C-101B-9397-08002B2CF9AE}" pid="46" name="Editor">
    <vt:lpwstr>9;#דפנה ברנאי</vt:lpwstr>
  </property>
  <property fmtid="{D5CDD505-2E9C-101B-9397-08002B2CF9AE}" pid="47" name="_ModerationStatus">
    <vt:lpwstr>0</vt:lpwstr>
  </property>
  <property fmtid="{D5CDD505-2E9C-101B-9397-08002B2CF9AE}" pid="48" name="FileRef">
    <vt:lpwstr>19105;#sites/glob2/DEPT_HOK_NEW/DocLib/DocLib automatically created by sharedocs 1/00913215.docx</vt:lpwstr>
  </property>
  <property fmtid="{D5CDD505-2E9C-101B-9397-08002B2CF9AE}" pid="49" name="FileDirRef">
    <vt:lpwstr>19105;#sites/glob2/DEPT_HOK_NEW/DocLib/DocLib automatically created by sharedocs 1</vt:lpwstr>
  </property>
  <property fmtid="{D5CDD505-2E9C-101B-9397-08002B2CF9AE}" pid="50" name="Last_x0020_Modified">
    <vt:lpwstr>19105;#2015-02-18 15:27:43</vt:lpwstr>
  </property>
  <property fmtid="{D5CDD505-2E9C-101B-9397-08002B2CF9AE}" pid="51" name="Created_x0020_Date">
    <vt:lpwstr>19105;#2015-02-18 15:27:37</vt:lpwstr>
  </property>
  <property fmtid="{D5CDD505-2E9C-101B-9397-08002B2CF9AE}" pid="52" name="File_x0020_Size">
    <vt:lpwstr>19105;#54765</vt:lpwstr>
  </property>
  <property fmtid="{D5CDD505-2E9C-101B-9397-08002B2CF9AE}" pid="53" name="FSObjType">
    <vt:lpwstr>19105;#0</vt:lpwstr>
  </property>
  <property fmtid="{D5CDD505-2E9C-101B-9397-08002B2CF9AE}" pid="54" name="PermMask">
    <vt:lpwstr>0x1b03c4312ef</vt:lpwstr>
  </property>
  <property fmtid="{D5CDD505-2E9C-101B-9397-08002B2CF9AE}" pid="55" name="CheckedOutUserId">
    <vt:lpwstr>19105;#</vt:lpwstr>
  </property>
  <property fmtid="{D5CDD505-2E9C-101B-9397-08002B2CF9AE}" pid="56" name="IsCheckedoutToLocal">
    <vt:lpwstr>19105;#0</vt:lpwstr>
  </property>
  <property fmtid="{D5CDD505-2E9C-101B-9397-08002B2CF9AE}" pid="57" name="UniqueId">
    <vt:lpwstr>19105;#{1F83297A-FFA0-48EA-8263-A98641796216}</vt:lpwstr>
  </property>
  <property fmtid="{D5CDD505-2E9C-101B-9397-08002B2CF9AE}" pid="58" name="ProgId">
    <vt:lpwstr>19105;#</vt:lpwstr>
  </property>
  <property fmtid="{D5CDD505-2E9C-101B-9397-08002B2CF9AE}" pid="59" name="ScopeId">
    <vt:lpwstr>19105;#{D4FB6348-8162-47AD-BFF4-F67F0704D624}</vt:lpwstr>
  </property>
  <property fmtid="{D5CDD505-2E9C-101B-9397-08002B2CF9AE}" pid="60" name="VirusStatus">
    <vt:lpwstr>19105;#54765</vt:lpwstr>
  </property>
  <property fmtid="{D5CDD505-2E9C-101B-9397-08002B2CF9AE}" pid="61" name="CheckedOutTitle">
    <vt:lpwstr>19105;#</vt:lpwstr>
  </property>
  <property fmtid="{D5CDD505-2E9C-101B-9397-08002B2CF9AE}" pid="62" name="_CheckinComment">
    <vt:lpwstr>19105;#</vt:lpwstr>
  </property>
  <property fmtid="{D5CDD505-2E9C-101B-9397-08002B2CF9AE}" pid="63" name="_EditMenuTableStart">
    <vt:lpwstr>00913215.docx</vt:lpwstr>
  </property>
  <property fmtid="{D5CDD505-2E9C-101B-9397-08002B2CF9AE}" pid="64" name="_EditMenuTableEnd">
    <vt:lpwstr>19105</vt:lpwstr>
  </property>
  <property fmtid="{D5CDD505-2E9C-101B-9397-08002B2CF9AE}" pid="65" name="LinkFilenameNoMenu">
    <vt:lpwstr>00913215.docx</vt:lpwstr>
  </property>
  <property fmtid="{D5CDD505-2E9C-101B-9397-08002B2CF9AE}" pid="66" name="LinkFilename">
    <vt:lpwstr>00913215.docx</vt:lpwstr>
  </property>
  <property fmtid="{D5CDD505-2E9C-101B-9397-08002B2CF9AE}" pid="67" name="DocIcon">
    <vt:lpwstr>docx</vt:lpwstr>
  </property>
  <property fmtid="{D5CDD505-2E9C-101B-9397-08002B2CF9AE}" pid="68" name="ServerUrl">
    <vt:lpwstr>/sites/glob2/DEPT_HOK_NEW/DocLib/DocLib automatically created by sharedocs 1/00913215.docx</vt:lpwstr>
  </property>
  <property fmtid="{D5CDD505-2E9C-101B-9397-08002B2CF9AE}" pid="69" name="EncodedAbsUrl">
    <vt:lpwstr>http://sd3portal/sites/glob2/DEPT_HOK_NEW/DocLib/DocLib%20automatically%20created%20by%20sharedocs%201/00913215.docx</vt:lpwstr>
  </property>
  <property fmtid="{D5CDD505-2E9C-101B-9397-08002B2CF9AE}" pid="70" name="BaseName">
    <vt:lpwstr>00913215</vt:lpwstr>
  </property>
  <property fmtid="{D5CDD505-2E9C-101B-9397-08002B2CF9AE}" pid="71" name="FileSizeDisplay">
    <vt:lpwstr>54765</vt:lpwstr>
  </property>
  <property fmtid="{D5CDD505-2E9C-101B-9397-08002B2CF9AE}" pid="72" name="MetaInfo">
    <vt:lpwstr>19105;#body:SW|
_Level:SW|1
z:SW|#RowsetSchema
Order:SW|1337800.00000000
Writer_UserList:SW|
Last Modified:SW|305;#2014-01-12 10:46:45
SDLastSigningDate:EW|
Cc:SW|
SelectTitle:SW|19105
ParentVersionString:SW|19105;#
vti_author:SR|LAN_KNESSET\\hok_dafna
To</vt:lpwstr>
  </property>
  <property fmtid="{D5CDD505-2E9C-101B-9397-08002B2CF9AE}" pid="73" name="_Level">
    <vt:lpwstr>1</vt:lpwstr>
  </property>
  <property fmtid="{D5CDD505-2E9C-101B-9397-08002B2CF9AE}" pid="74" name="_IsCurrentVersion">
    <vt:lpwstr>1</vt:lpwstr>
  </property>
  <property fmtid="{D5CDD505-2E9C-101B-9397-08002B2CF9AE}" pid="75" name="SelectTitle">
    <vt:lpwstr>19105</vt:lpwstr>
  </property>
  <property fmtid="{D5CDD505-2E9C-101B-9397-08002B2CF9AE}" pid="76" name="SelectFilename">
    <vt:lpwstr>19105</vt:lpwstr>
  </property>
  <property fmtid="{D5CDD505-2E9C-101B-9397-08002B2CF9AE}" pid="77" name="Edit">
    <vt:lpwstr>0</vt:lpwstr>
  </property>
  <property fmtid="{D5CDD505-2E9C-101B-9397-08002B2CF9AE}" pid="78" name="owshiddenversion">
    <vt:lpwstr>2</vt:lpwstr>
  </property>
  <property fmtid="{D5CDD505-2E9C-101B-9397-08002B2CF9AE}" pid="79" name="_UIVersion">
    <vt:lpwstr>512</vt:lpwstr>
  </property>
  <property fmtid="{D5CDD505-2E9C-101B-9397-08002B2CF9AE}" pid="80" name="Order">
    <vt:lpwstr>1337800.00000000</vt:lpwstr>
  </property>
  <property fmtid="{D5CDD505-2E9C-101B-9397-08002B2CF9AE}" pid="81" name="GUID">
    <vt:lpwstr>{A21DFB33-81E4-48E5-B7B5-69C5FA71C633}</vt:lpwstr>
  </property>
  <property fmtid="{D5CDD505-2E9C-101B-9397-08002B2CF9AE}" pid="82" name="WorkflowVersion">
    <vt:lpwstr>1</vt:lpwstr>
  </property>
  <property fmtid="{D5CDD505-2E9C-101B-9397-08002B2CF9AE}" pid="83" name="ParentVersionString">
    <vt:lpwstr>19105;#</vt:lpwstr>
  </property>
  <property fmtid="{D5CDD505-2E9C-101B-9397-08002B2CF9AE}" pid="84" name="ParentLeafName">
    <vt:lpwstr>19105;#</vt:lpwstr>
  </property>
  <property fmtid="{D5CDD505-2E9C-101B-9397-08002B2CF9AE}" pid="85" name="Combine">
    <vt:lpwstr>0</vt:lpwstr>
  </property>
  <property fmtid="{D5CDD505-2E9C-101B-9397-08002B2CF9AE}" pid="86" name="RepairDocument">
    <vt:lpwstr>0</vt:lpwstr>
  </property>
  <property fmtid="{D5CDD505-2E9C-101B-9397-08002B2CF9AE}" pid="87" name="ServerRedirected">
    <vt:lpwstr>0</vt:lpwstr>
  </property>
  <property fmtid="{D5CDD505-2E9C-101B-9397-08002B2CF9AE}" pid="88" name="Last Modified">
    <vt:lpwstr>305;#2014-01-12 10:46:45</vt:lpwstr>
  </property>
  <property fmtid="{D5CDD505-2E9C-101B-9397-08002B2CF9AE}" pid="89" name="Created Date">
    <vt:lpwstr>305;#2013-02-03 15:34:33</vt:lpwstr>
  </property>
  <property fmtid="{D5CDD505-2E9C-101B-9397-08002B2CF9AE}" pid="90" name="Created By">
    <vt:lpwstr>LAN_KNESSET\oriyanl</vt:lpwstr>
  </property>
  <property fmtid="{D5CDD505-2E9C-101B-9397-08002B2CF9AE}" pid="91" name="File Type">
    <vt:lpwstr>docx</vt:lpwstr>
  </property>
  <property fmtid="{D5CDD505-2E9C-101B-9397-08002B2CF9AE}" pid="92" name="File Size">
    <vt:lpwstr>305;#53257</vt:lpwstr>
  </property>
  <property fmtid="{D5CDD505-2E9C-101B-9397-08002B2CF9AE}" pid="93" name="Modified By">
    <vt:lpwstr>LAN_KNESSET\estik</vt:lpwstr>
  </property>
  <property fmtid="{D5CDD505-2E9C-101B-9397-08002B2CF9AE}" pid="94" name="_dlc_DocIdItemGuid">
    <vt:lpwstr>1348cdb9-d029-491e-b126-26a235423059</vt:lpwstr>
  </property>
  <property fmtid="{D5CDD505-2E9C-101B-9397-08002B2CF9AE}" pid="95" name="_docset_NoMedatataSyncRequired">
    <vt:lpwstr>False</vt:lpwstr>
  </property>
</Properties>
</file>